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3448" w14:textId="2201A233" w:rsidR="002B57AE" w:rsidRPr="00266C88" w:rsidRDefault="002B57AE" w:rsidP="00A64FAE"/>
    <w:p w14:paraId="6AF05C3C" w14:textId="79BEEFF0" w:rsidR="002B57AE" w:rsidRPr="00266C88" w:rsidRDefault="002B57AE" w:rsidP="00A64FAE"/>
    <w:p w14:paraId="6B35F9A3" w14:textId="4D1885B9" w:rsidR="00E87652" w:rsidRPr="00266C88" w:rsidRDefault="005405CA" w:rsidP="00A64FAE">
      <w:pPr>
        <w:rPr>
          <w:noProof/>
        </w:rPr>
      </w:pPr>
      <w:r w:rsidRPr="00266C88">
        <w:rPr>
          <w:noProof/>
        </w:rPr>
        <mc:AlternateContent>
          <mc:Choice Requires="wps">
            <w:drawing>
              <wp:anchor distT="0" distB="0" distL="114300" distR="114300" simplePos="0" relativeHeight="251660288" behindDoc="0" locked="0" layoutInCell="1" allowOverlap="1" wp14:anchorId="0C2212CF" wp14:editId="40CEDB34">
                <wp:simplePos x="0" y="0"/>
                <wp:positionH relativeFrom="column">
                  <wp:posOffset>1304925</wp:posOffset>
                </wp:positionH>
                <wp:positionV relativeFrom="paragraph">
                  <wp:posOffset>1905</wp:posOffset>
                </wp:positionV>
                <wp:extent cx="5829300" cy="813435"/>
                <wp:effectExtent l="0" t="0" r="0" b="5715"/>
                <wp:wrapSquare wrapText="bothSides"/>
                <wp:docPr id="4" name="Text Box 4"/>
                <wp:cNvGraphicFramePr/>
                <a:graphic xmlns:a="http://schemas.openxmlformats.org/drawingml/2006/main">
                  <a:graphicData uri="http://schemas.microsoft.com/office/word/2010/wordprocessingShape">
                    <wps:wsp>
                      <wps:cNvSpPr txBox="1"/>
                      <wps:spPr>
                        <a:xfrm>
                          <a:off x="0" y="0"/>
                          <a:ext cx="5829300" cy="813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530A40" w14:textId="7B54F209" w:rsidR="00F20034" w:rsidRPr="00EE6BC3" w:rsidRDefault="00F20034" w:rsidP="005405CA">
                            <w:pPr>
                              <w:widowControl w:val="0"/>
                              <w:autoSpaceDE w:val="0"/>
                              <w:autoSpaceDN w:val="0"/>
                              <w:adjustRightInd w:val="0"/>
                              <w:ind w:right="603"/>
                              <w:jc w:val="center"/>
                              <w:rPr>
                                <w:rFonts w:ascii="Arial" w:hAnsi="Arial" w:cs="Calibri"/>
                                <w:sz w:val="32"/>
                                <w:szCs w:val="32"/>
                              </w:rPr>
                            </w:pPr>
                            <w:r w:rsidRPr="00EE6BC3">
                              <w:rPr>
                                <w:rFonts w:ascii="Arial" w:hAnsi="Arial" w:cs="Calibri"/>
                                <w:bCs/>
                                <w:sz w:val="32"/>
                                <w:szCs w:val="32"/>
                              </w:rPr>
                              <w:t>CE</w:t>
                            </w:r>
                            <w:r w:rsidRPr="00EE6BC3">
                              <w:rPr>
                                <w:rFonts w:ascii="Arial" w:hAnsi="Arial" w:cs="Calibri"/>
                                <w:bCs/>
                                <w:spacing w:val="2"/>
                                <w:sz w:val="32"/>
                                <w:szCs w:val="32"/>
                              </w:rPr>
                              <w:t>N</w:t>
                            </w:r>
                            <w:r w:rsidRPr="00EE6BC3">
                              <w:rPr>
                                <w:rFonts w:ascii="Arial" w:hAnsi="Arial" w:cs="Calibri"/>
                                <w:bCs/>
                                <w:sz w:val="32"/>
                                <w:szCs w:val="32"/>
                              </w:rPr>
                              <w:t xml:space="preserve">TER </w:t>
                            </w:r>
                            <w:r w:rsidRPr="00EE6BC3">
                              <w:rPr>
                                <w:rFonts w:ascii="Arial" w:hAnsi="Arial" w:cs="Calibri"/>
                                <w:bCs/>
                                <w:spacing w:val="2"/>
                                <w:sz w:val="32"/>
                                <w:szCs w:val="32"/>
                              </w:rPr>
                              <w:t>F</w:t>
                            </w:r>
                            <w:r w:rsidRPr="00EE6BC3">
                              <w:rPr>
                                <w:rFonts w:ascii="Arial" w:hAnsi="Arial" w:cs="Calibri"/>
                                <w:bCs/>
                                <w:spacing w:val="1"/>
                                <w:sz w:val="32"/>
                                <w:szCs w:val="32"/>
                              </w:rPr>
                              <w:t>O</w:t>
                            </w:r>
                            <w:r w:rsidRPr="00EE6BC3">
                              <w:rPr>
                                <w:rFonts w:ascii="Arial" w:hAnsi="Arial" w:cs="Calibri"/>
                                <w:bCs/>
                                <w:sz w:val="32"/>
                                <w:szCs w:val="32"/>
                              </w:rPr>
                              <w:t>R</w:t>
                            </w:r>
                            <w:r w:rsidRPr="00EE6BC3">
                              <w:rPr>
                                <w:rFonts w:ascii="Arial" w:hAnsi="Arial" w:cs="Calibri"/>
                                <w:bCs/>
                                <w:spacing w:val="-2"/>
                                <w:sz w:val="32"/>
                                <w:szCs w:val="32"/>
                              </w:rPr>
                              <w:t xml:space="preserve"> </w:t>
                            </w:r>
                            <w:r w:rsidRPr="00EE6BC3">
                              <w:rPr>
                                <w:rFonts w:ascii="Arial" w:hAnsi="Arial" w:cs="Calibri"/>
                                <w:bCs/>
                                <w:sz w:val="32"/>
                                <w:szCs w:val="32"/>
                              </w:rPr>
                              <w:t>HEALTH</w:t>
                            </w:r>
                            <w:r w:rsidRPr="00EE6BC3">
                              <w:rPr>
                                <w:rFonts w:ascii="Arial" w:hAnsi="Arial" w:cs="Calibri"/>
                                <w:bCs/>
                                <w:spacing w:val="3"/>
                                <w:sz w:val="32"/>
                                <w:szCs w:val="32"/>
                              </w:rPr>
                              <w:t xml:space="preserve"> </w:t>
                            </w:r>
                            <w:r w:rsidRPr="00EE6BC3">
                              <w:rPr>
                                <w:rFonts w:ascii="Arial" w:hAnsi="Arial" w:cs="Calibri"/>
                                <w:bCs/>
                                <w:spacing w:val="3"/>
                                <w:sz w:val="32"/>
                                <w:szCs w:val="32"/>
                              </w:rPr>
                              <w:br/>
                            </w:r>
                            <w:r w:rsidRPr="00EE6BC3">
                              <w:rPr>
                                <w:rFonts w:ascii="Arial" w:hAnsi="Arial" w:cs="Calibri"/>
                                <w:bCs/>
                                <w:spacing w:val="-1"/>
                                <w:sz w:val="32"/>
                                <w:szCs w:val="32"/>
                              </w:rPr>
                              <w:t>IN</w:t>
                            </w:r>
                            <w:r w:rsidRPr="00EE6BC3">
                              <w:rPr>
                                <w:rFonts w:ascii="Arial" w:hAnsi="Arial" w:cs="Calibri"/>
                                <w:bCs/>
                                <w:spacing w:val="1"/>
                                <w:sz w:val="32"/>
                                <w:szCs w:val="32"/>
                              </w:rPr>
                              <w:t>FO</w:t>
                            </w:r>
                            <w:r w:rsidRPr="00EE6BC3">
                              <w:rPr>
                                <w:rFonts w:ascii="Arial" w:hAnsi="Arial" w:cs="Calibri"/>
                                <w:bCs/>
                                <w:sz w:val="32"/>
                                <w:szCs w:val="32"/>
                              </w:rPr>
                              <w:t>R</w:t>
                            </w:r>
                            <w:r w:rsidRPr="00EE6BC3">
                              <w:rPr>
                                <w:rFonts w:ascii="Arial" w:hAnsi="Arial" w:cs="Calibri"/>
                                <w:bCs/>
                                <w:spacing w:val="1"/>
                                <w:sz w:val="32"/>
                                <w:szCs w:val="32"/>
                              </w:rPr>
                              <w:t>M</w:t>
                            </w:r>
                            <w:r w:rsidRPr="00EE6BC3">
                              <w:rPr>
                                <w:rFonts w:ascii="Arial" w:hAnsi="Arial" w:cs="Calibri"/>
                                <w:bCs/>
                                <w:sz w:val="32"/>
                                <w:szCs w:val="32"/>
                              </w:rPr>
                              <w:t>AT</w:t>
                            </w:r>
                            <w:r w:rsidRPr="00EE6BC3">
                              <w:rPr>
                                <w:rFonts w:ascii="Arial" w:hAnsi="Arial" w:cs="Calibri"/>
                                <w:bCs/>
                                <w:spacing w:val="1"/>
                                <w:sz w:val="32"/>
                                <w:szCs w:val="32"/>
                              </w:rPr>
                              <w:t>I</w:t>
                            </w:r>
                            <w:r w:rsidRPr="00EE6BC3">
                              <w:rPr>
                                <w:rFonts w:ascii="Arial" w:hAnsi="Arial" w:cs="Calibri"/>
                                <w:bCs/>
                                <w:spacing w:val="-1"/>
                                <w:sz w:val="32"/>
                                <w:szCs w:val="32"/>
                              </w:rPr>
                              <w:t>O</w:t>
                            </w:r>
                            <w:r w:rsidRPr="00EE6BC3">
                              <w:rPr>
                                <w:rFonts w:ascii="Arial" w:hAnsi="Arial" w:cs="Calibri"/>
                                <w:bCs/>
                                <w:sz w:val="32"/>
                                <w:szCs w:val="32"/>
                              </w:rPr>
                              <w:t>N</w:t>
                            </w:r>
                            <w:r w:rsidRPr="00EE6BC3">
                              <w:rPr>
                                <w:rFonts w:ascii="Arial" w:hAnsi="Arial" w:cs="Calibri"/>
                                <w:bCs/>
                                <w:spacing w:val="5"/>
                                <w:sz w:val="32"/>
                                <w:szCs w:val="32"/>
                              </w:rPr>
                              <w:t xml:space="preserve"> </w:t>
                            </w:r>
                            <w:r w:rsidRPr="00EE6BC3">
                              <w:rPr>
                                <w:rFonts w:ascii="Arial" w:hAnsi="Arial" w:cs="Calibri"/>
                                <w:bCs/>
                                <w:spacing w:val="-3"/>
                                <w:sz w:val="32"/>
                                <w:szCs w:val="32"/>
                              </w:rPr>
                              <w:t>A</w:t>
                            </w:r>
                            <w:r w:rsidRPr="00EE6BC3">
                              <w:rPr>
                                <w:rFonts w:ascii="Arial" w:hAnsi="Arial" w:cs="Calibri"/>
                                <w:bCs/>
                                <w:spacing w:val="2"/>
                                <w:sz w:val="32"/>
                                <w:szCs w:val="32"/>
                              </w:rPr>
                              <w:t>N</w:t>
                            </w:r>
                            <w:r w:rsidRPr="00EE6BC3">
                              <w:rPr>
                                <w:rFonts w:ascii="Arial" w:hAnsi="Arial" w:cs="Calibri"/>
                                <w:bCs/>
                                <w:sz w:val="32"/>
                                <w:szCs w:val="32"/>
                              </w:rPr>
                              <w:t>D</w:t>
                            </w:r>
                            <w:r w:rsidRPr="00EE6BC3">
                              <w:rPr>
                                <w:rFonts w:ascii="Arial" w:hAnsi="Arial" w:cs="Calibri"/>
                                <w:bCs/>
                                <w:spacing w:val="2"/>
                                <w:sz w:val="32"/>
                                <w:szCs w:val="32"/>
                              </w:rPr>
                              <w:t xml:space="preserve"> </w:t>
                            </w:r>
                            <w:r w:rsidRPr="00EE6BC3">
                              <w:rPr>
                                <w:rFonts w:ascii="Arial" w:hAnsi="Arial" w:cs="Calibri"/>
                                <w:bCs/>
                                <w:spacing w:val="-2"/>
                                <w:sz w:val="32"/>
                                <w:szCs w:val="32"/>
                              </w:rPr>
                              <w:t>A</w:t>
                            </w:r>
                            <w:r w:rsidRPr="00EE6BC3">
                              <w:rPr>
                                <w:rFonts w:ascii="Arial" w:hAnsi="Arial" w:cs="Calibri"/>
                                <w:bCs/>
                                <w:spacing w:val="2"/>
                                <w:sz w:val="32"/>
                                <w:szCs w:val="32"/>
                              </w:rPr>
                              <w:t>N</w:t>
                            </w:r>
                            <w:r w:rsidRPr="00EE6BC3">
                              <w:rPr>
                                <w:rFonts w:ascii="Arial" w:hAnsi="Arial" w:cs="Calibri"/>
                                <w:bCs/>
                                <w:sz w:val="32"/>
                                <w:szCs w:val="32"/>
                              </w:rPr>
                              <w:t>AL</w:t>
                            </w:r>
                            <w:r w:rsidRPr="00EE6BC3">
                              <w:rPr>
                                <w:rFonts w:ascii="Arial" w:hAnsi="Arial" w:cs="Calibri"/>
                                <w:bCs/>
                                <w:spacing w:val="1"/>
                                <w:sz w:val="32"/>
                                <w:szCs w:val="32"/>
                              </w:rPr>
                              <w:t>Y</w:t>
                            </w:r>
                            <w:r w:rsidRPr="00EE6BC3">
                              <w:rPr>
                                <w:rFonts w:ascii="Arial" w:hAnsi="Arial" w:cs="Calibri"/>
                                <w:bCs/>
                                <w:spacing w:val="2"/>
                                <w:sz w:val="32"/>
                                <w:szCs w:val="32"/>
                              </w:rPr>
                              <w:t>S</w:t>
                            </w:r>
                            <w:r w:rsidRPr="00EE6BC3">
                              <w:rPr>
                                <w:rFonts w:ascii="Arial" w:hAnsi="Arial" w:cs="Calibri"/>
                                <w:bCs/>
                                <w:sz w:val="32"/>
                                <w:szCs w:val="32"/>
                              </w:rPr>
                              <w:t>IS</w:t>
                            </w:r>
                            <w:r>
                              <w:rPr>
                                <w:rFonts w:ascii="Arial" w:hAnsi="Arial" w:cs="Calibri"/>
                                <w:bCs/>
                                <w:sz w:val="32"/>
                                <w:szCs w:val="32"/>
                              </w:rPr>
                              <w:t xml:space="preserve"> (CHIA)</w:t>
                            </w:r>
                          </w:p>
                          <w:p w14:paraId="18BD4226" w14:textId="77777777" w:rsidR="00F20034" w:rsidRPr="008D3C25" w:rsidRDefault="00F20034" w:rsidP="005405CA">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2.75pt;margin-top:.15pt;width:459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" filled="f" stroked="f">
                <v:textbox>
                  <w:txbxContent>
                    <w:p w14:paraId="7C530A40" w14:textId="7B54F209" w:rsidR="00F20034" w:rsidRPr="00EE6BC3" w:rsidRDefault="00F20034" w:rsidP="005405CA">
                      <w:pPr>
                        <w:widowControl w:val="0"/>
                        <w:autoSpaceDE w:val="0"/>
                        <w:autoSpaceDN w:val="0"/>
                        <w:adjustRightInd w:val="0"/>
                        <w:ind w:right="603"/>
                        <w:jc w:val="center"/>
                        <w:rPr>
                          <w:rFonts w:ascii="Arial" w:hAnsi="Arial" w:cs="Calibri"/>
                          <w:sz w:val="32"/>
                          <w:szCs w:val="32"/>
                        </w:rPr>
                      </w:pPr>
                      <w:r w:rsidRPr="00EE6BC3">
                        <w:rPr>
                          <w:rFonts w:ascii="Arial" w:hAnsi="Arial" w:cs="Calibri"/>
                          <w:bCs/>
                          <w:sz w:val="32"/>
                          <w:szCs w:val="32"/>
                        </w:rPr>
                        <w:t>CE</w:t>
                      </w:r>
                      <w:r w:rsidRPr="00EE6BC3">
                        <w:rPr>
                          <w:rFonts w:ascii="Arial" w:hAnsi="Arial" w:cs="Calibri"/>
                          <w:bCs/>
                          <w:spacing w:val="2"/>
                          <w:sz w:val="32"/>
                          <w:szCs w:val="32"/>
                        </w:rPr>
                        <w:t>N</w:t>
                      </w:r>
                      <w:r w:rsidRPr="00EE6BC3">
                        <w:rPr>
                          <w:rFonts w:ascii="Arial" w:hAnsi="Arial" w:cs="Calibri"/>
                          <w:bCs/>
                          <w:sz w:val="32"/>
                          <w:szCs w:val="32"/>
                        </w:rPr>
                        <w:t xml:space="preserve">TER </w:t>
                      </w:r>
                      <w:r w:rsidRPr="00EE6BC3">
                        <w:rPr>
                          <w:rFonts w:ascii="Arial" w:hAnsi="Arial" w:cs="Calibri"/>
                          <w:bCs/>
                          <w:spacing w:val="2"/>
                          <w:sz w:val="32"/>
                          <w:szCs w:val="32"/>
                        </w:rPr>
                        <w:t>F</w:t>
                      </w:r>
                      <w:r w:rsidRPr="00EE6BC3">
                        <w:rPr>
                          <w:rFonts w:ascii="Arial" w:hAnsi="Arial" w:cs="Calibri"/>
                          <w:bCs/>
                          <w:spacing w:val="1"/>
                          <w:sz w:val="32"/>
                          <w:szCs w:val="32"/>
                        </w:rPr>
                        <w:t>O</w:t>
                      </w:r>
                      <w:r w:rsidRPr="00EE6BC3">
                        <w:rPr>
                          <w:rFonts w:ascii="Arial" w:hAnsi="Arial" w:cs="Calibri"/>
                          <w:bCs/>
                          <w:sz w:val="32"/>
                          <w:szCs w:val="32"/>
                        </w:rPr>
                        <w:t>R</w:t>
                      </w:r>
                      <w:r w:rsidRPr="00EE6BC3">
                        <w:rPr>
                          <w:rFonts w:ascii="Arial" w:hAnsi="Arial" w:cs="Calibri"/>
                          <w:bCs/>
                          <w:spacing w:val="-2"/>
                          <w:sz w:val="32"/>
                          <w:szCs w:val="32"/>
                        </w:rPr>
                        <w:t xml:space="preserve"> </w:t>
                      </w:r>
                      <w:r w:rsidRPr="00EE6BC3">
                        <w:rPr>
                          <w:rFonts w:ascii="Arial" w:hAnsi="Arial" w:cs="Calibri"/>
                          <w:bCs/>
                          <w:sz w:val="32"/>
                          <w:szCs w:val="32"/>
                        </w:rPr>
                        <w:t>HEALTH</w:t>
                      </w:r>
                      <w:r w:rsidRPr="00EE6BC3">
                        <w:rPr>
                          <w:rFonts w:ascii="Arial" w:hAnsi="Arial" w:cs="Calibri"/>
                          <w:bCs/>
                          <w:spacing w:val="3"/>
                          <w:sz w:val="32"/>
                          <w:szCs w:val="32"/>
                        </w:rPr>
                        <w:t xml:space="preserve"> </w:t>
                      </w:r>
                      <w:r w:rsidRPr="00EE6BC3">
                        <w:rPr>
                          <w:rFonts w:ascii="Arial" w:hAnsi="Arial" w:cs="Calibri"/>
                          <w:bCs/>
                          <w:spacing w:val="3"/>
                          <w:sz w:val="32"/>
                          <w:szCs w:val="32"/>
                        </w:rPr>
                        <w:br/>
                      </w:r>
                      <w:r w:rsidRPr="00EE6BC3">
                        <w:rPr>
                          <w:rFonts w:ascii="Arial" w:hAnsi="Arial" w:cs="Calibri"/>
                          <w:bCs/>
                          <w:spacing w:val="-1"/>
                          <w:sz w:val="32"/>
                          <w:szCs w:val="32"/>
                        </w:rPr>
                        <w:t>IN</w:t>
                      </w:r>
                      <w:r w:rsidRPr="00EE6BC3">
                        <w:rPr>
                          <w:rFonts w:ascii="Arial" w:hAnsi="Arial" w:cs="Calibri"/>
                          <w:bCs/>
                          <w:spacing w:val="1"/>
                          <w:sz w:val="32"/>
                          <w:szCs w:val="32"/>
                        </w:rPr>
                        <w:t>FO</w:t>
                      </w:r>
                      <w:r w:rsidRPr="00EE6BC3">
                        <w:rPr>
                          <w:rFonts w:ascii="Arial" w:hAnsi="Arial" w:cs="Calibri"/>
                          <w:bCs/>
                          <w:sz w:val="32"/>
                          <w:szCs w:val="32"/>
                        </w:rPr>
                        <w:t>R</w:t>
                      </w:r>
                      <w:r w:rsidRPr="00EE6BC3">
                        <w:rPr>
                          <w:rFonts w:ascii="Arial" w:hAnsi="Arial" w:cs="Calibri"/>
                          <w:bCs/>
                          <w:spacing w:val="1"/>
                          <w:sz w:val="32"/>
                          <w:szCs w:val="32"/>
                        </w:rPr>
                        <w:t>M</w:t>
                      </w:r>
                      <w:r w:rsidRPr="00EE6BC3">
                        <w:rPr>
                          <w:rFonts w:ascii="Arial" w:hAnsi="Arial" w:cs="Calibri"/>
                          <w:bCs/>
                          <w:sz w:val="32"/>
                          <w:szCs w:val="32"/>
                        </w:rPr>
                        <w:t>AT</w:t>
                      </w:r>
                      <w:r w:rsidRPr="00EE6BC3">
                        <w:rPr>
                          <w:rFonts w:ascii="Arial" w:hAnsi="Arial" w:cs="Calibri"/>
                          <w:bCs/>
                          <w:spacing w:val="1"/>
                          <w:sz w:val="32"/>
                          <w:szCs w:val="32"/>
                        </w:rPr>
                        <w:t>I</w:t>
                      </w:r>
                      <w:r w:rsidRPr="00EE6BC3">
                        <w:rPr>
                          <w:rFonts w:ascii="Arial" w:hAnsi="Arial" w:cs="Calibri"/>
                          <w:bCs/>
                          <w:spacing w:val="-1"/>
                          <w:sz w:val="32"/>
                          <w:szCs w:val="32"/>
                        </w:rPr>
                        <w:t>O</w:t>
                      </w:r>
                      <w:r w:rsidRPr="00EE6BC3">
                        <w:rPr>
                          <w:rFonts w:ascii="Arial" w:hAnsi="Arial" w:cs="Calibri"/>
                          <w:bCs/>
                          <w:sz w:val="32"/>
                          <w:szCs w:val="32"/>
                        </w:rPr>
                        <w:t>N</w:t>
                      </w:r>
                      <w:r w:rsidRPr="00EE6BC3">
                        <w:rPr>
                          <w:rFonts w:ascii="Arial" w:hAnsi="Arial" w:cs="Calibri"/>
                          <w:bCs/>
                          <w:spacing w:val="5"/>
                          <w:sz w:val="32"/>
                          <w:szCs w:val="32"/>
                        </w:rPr>
                        <w:t xml:space="preserve"> </w:t>
                      </w:r>
                      <w:r w:rsidRPr="00EE6BC3">
                        <w:rPr>
                          <w:rFonts w:ascii="Arial" w:hAnsi="Arial" w:cs="Calibri"/>
                          <w:bCs/>
                          <w:spacing w:val="-3"/>
                          <w:sz w:val="32"/>
                          <w:szCs w:val="32"/>
                        </w:rPr>
                        <w:t>A</w:t>
                      </w:r>
                      <w:r w:rsidRPr="00EE6BC3">
                        <w:rPr>
                          <w:rFonts w:ascii="Arial" w:hAnsi="Arial" w:cs="Calibri"/>
                          <w:bCs/>
                          <w:spacing w:val="2"/>
                          <w:sz w:val="32"/>
                          <w:szCs w:val="32"/>
                        </w:rPr>
                        <w:t>N</w:t>
                      </w:r>
                      <w:r w:rsidRPr="00EE6BC3">
                        <w:rPr>
                          <w:rFonts w:ascii="Arial" w:hAnsi="Arial" w:cs="Calibri"/>
                          <w:bCs/>
                          <w:sz w:val="32"/>
                          <w:szCs w:val="32"/>
                        </w:rPr>
                        <w:t>D</w:t>
                      </w:r>
                      <w:r w:rsidRPr="00EE6BC3">
                        <w:rPr>
                          <w:rFonts w:ascii="Arial" w:hAnsi="Arial" w:cs="Calibri"/>
                          <w:bCs/>
                          <w:spacing w:val="2"/>
                          <w:sz w:val="32"/>
                          <w:szCs w:val="32"/>
                        </w:rPr>
                        <w:t xml:space="preserve"> </w:t>
                      </w:r>
                      <w:r w:rsidRPr="00EE6BC3">
                        <w:rPr>
                          <w:rFonts w:ascii="Arial" w:hAnsi="Arial" w:cs="Calibri"/>
                          <w:bCs/>
                          <w:spacing w:val="-2"/>
                          <w:sz w:val="32"/>
                          <w:szCs w:val="32"/>
                        </w:rPr>
                        <w:t>A</w:t>
                      </w:r>
                      <w:r w:rsidRPr="00EE6BC3">
                        <w:rPr>
                          <w:rFonts w:ascii="Arial" w:hAnsi="Arial" w:cs="Calibri"/>
                          <w:bCs/>
                          <w:spacing w:val="2"/>
                          <w:sz w:val="32"/>
                          <w:szCs w:val="32"/>
                        </w:rPr>
                        <w:t>N</w:t>
                      </w:r>
                      <w:r w:rsidRPr="00EE6BC3">
                        <w:rPr>
                          <w:rFonts w:ascii="Arial" w:hAnsi="Arial" w:cs="Calibri"/>
                          <w:bCs/>
                          <w:sz w:val="32"/>
                          <w:szCs w:val="32"/>
                        </w:rPr>
                        <w:t>AL</w:t>
                      </w:r>
                      <w:r w:rsidRPr="00EE6BC3">
                        <w:rPr>
                          <w:rFonts w:ascii="Arial" w:hAnsi="Arial" w:cs="Calibri"/>
                          <w:bCs/>
                          <w:spacing w:val="1"/>
                          <w:sz w:val="32"/>
                          <w:szCs w:val="32"/>
                        </w:rPr>
                        <w:t>Y</w:t>
                      </w:r>
                      <w:r w:rsidRPr="00EE6BC3">
                        <w:rPr>
                          <w:rFonts w:ascii="Arial" w:hAnsi="Arial" w:cs="Calibri"/>
                          <w:bCs/>
                          <w:spacing w:val="2"/>
                          <w:sz w:val="32"/>
                          <w:szCs w:val="32"/>
                        </w:rPr>
                        <w:t>S</w:t>
                      </w:r>
                      <w:r w:rsidRPr="00EE6BC3">
                        <w:rPr>
                          <w:rFonts w:ascii="Arial" w:hAnsi="Arial" w:cs="Calibri"/>
                          <w:bCs/>
                          <w:sz w:val="32"/>
                          <w:szCs w:val="32"/>
                        </w:rPr>
                        <w:t>IS</w:t>
                      </w:r>
                      <w:r>
                        <w:rPr>
                          <w:rFonts w:ascii="Arial" w:hAnsi="Arial" w:cs="Calibri"/>
                          <w:bCs/>
                          <w:sz w:val="32"/>
                          <w:szCs w:val="32"/>
                        </w:rPr>
                        <w:t xml:space="preserve"> (CHIA)</w:t>
                      </w:r>
                    </w:p>
                    <w:p w14:paraId="18BD4226" w14:textId="77777777" w:rsidR="00F20034" w:rsidRPr="008D3C25" w:rsidRDefault="00F20034" w:rsidP="005405CA">
                      <w:pPr>
                        <w:jc w:val="center"/>
                        <w:rPr>
                          <w:sz w:val="36"/>
                          <w:szCs w:val="36"/>
                        </w:rPr>
                      </w:pPr>
                    </w:p>
                  </w:txbxContent>
                </v:textbox>
                <w10:wrap type="square"/>
              </v:shape>
            </w:pict>
          </mc:Fallback>
        </mc:AlternateContent>
      </w:r>
      <w:r w:rsidR="00540AA5" w:rsidRPr="00266C88">
        <w:rPr>
          <w:noProof/>
        </w:rPr>
        <w:t xml:space="preserve">                                                                                                            </w:t>
      </w:r>
      <w:r w:rsidR="00E87652" w:rsidRPr="00266C88">
        <w:rPr>
          <w:noProof/>
        </w:rPr>
        <w:t xml:space="preserve">             </w:t>
      </w:r>
    </w:p>
    <w:p w14:paraId="5080F26B" w14:textId="77777777" w:rsidR="00E87652" w:rsidRPr="00266C88" w:rsidRDefault="00E87652" w:rsidP="00A64FAE">
      <w:pPr>
        <w:rPr>
          <w:noProof/>
        </w:rPr>
      </w:pPr>
    </w:p>
    <w:p w14:paraId="7DE0C524" w14:textId="77777777" w:rsidR="00E87652" w:rsidRPr="00266C88" w:rsidRDefault="00E87652" w:rsidP="00A64FAE">
      <w:pPr>
        <w:rPr>
          <w:noProof/>
        </w:rPr>
      </w:pPr>
    </w:p>
    <w:p w14:paraId="32F7E0DA" w14:textId="4867597D" w:rsidR="00E87652" w:rsidRPr="00266C88" w:rsidRDefault="00E87652" w:rsidP="00A64FAE">
      <w:pPr>
        <w:rPr>
          <w:noProof/>
        </w:rPr>
      </w:pPr>
    </w:p>
    <w:p w14:paraId="6A79DEE3" w14:textId="7F1530E6" w:rsidR="00E87652" w:rsidRPr="00266C88" w:rsidRDefault="00E87652" w:rsidP="00A64FAE">
      <w:pPr>
        <w:rPr>
          <w:noProof/>
        </w:rPr>
      </w:pPr>
    </w:p>
    <w:p w14:paraId="6068A68B" w14:textId="2D07D1F6" w:rsidR="00E87652" w:rsidRPr="00266C88" w:rsidRDefault="005405CA" w:rsidP="00A64FAE">
      <w:pPr>
        <w:rPr>
          <w:noProof/>
        </w:rPr>
      </w:pPr>
      <w:r w:rsidRPr="00266C88">
        <w:rPr>
          <w:noProof/>
        </w:rPr>
        <mc:AlternateContent>
          <mc:Choice Requires="wps">
            <w:drawing>
              <wp:anchor distT="0" distB="0" distL="114300" distR="114300" simplePos="0" relativeHeight="251664384" behindDoc="0" locked="0" layoutInCell="1" allowOverlap="1" wp14:anchorId="2296A623" wp14:editId="200E82F1">
                <wp:simplePos x="0" y="0"/>
                <wp:positionH relativeFrom="column">
                  <wp:posOffset>1303020</wp:posOffset>
                </wp:positionH>
                <wp:positionV relativeFrom="paragraph">
                  <wp:posOffset>48895</wp:posOffset>
                </wp:positionV>
                <wp:extent cx="58293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82930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pt,3.85pt" to="561.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" strokecolor="#a5a5a5 [2092]" strokeweight="1pt"/>
            </w:pict>
          </mc:Fallback>
        </mc:AlternateContent>
      </w:r>
    </w:p>
    <w:p w14:paraId="52EED697" w14:textId="77777777" w:rsidR="00E87652" w:rsidRPr="00266C88" w:rsidRDefault="00E87652" w:rsidP="00A64FAE"/>
    <w:p w14:paraId="2FAB3A6B" w14:textId="77777777" w:rsidR="00E87652" w:rsidRPr="00266C88" w:rsidRDefault="00E87652" w:rsidP="00A64FAE"/>
    <w:p w14:paraId="56ECF35C" w14:textId="77777777" w:rsidR="00E87652" w:rsidRPr="00266C88" w:rsidRDefault="00E87652" w:rsidP="00A64FAE"/>
    <w:p w14:paraId="5B40FE1E" w14:textId="3FE0E8AD" w:rsidR="00E87652" w:rsidRPr="00266C88" w:rsidRDefault="005405CA" w:rsidP="00A64FAE">
      <w:r w:rsidRPr="00266C88">
        <w:rPr>
          <w:noProof/>
        </w:rPr>
        <mc:AlternateContent>
          <mc:Choice Requires="wps">
            <w:drawing>
              <wp:anchor distT="0" distB="0" distL="114300" distR="114300" simplePos="0" relativeHeight="251671552" behindDoc="0" locked="0" layoutInCell="1" allowOverlap="1" wp14:anchorId="1642E049" wp14:editId="324B0DA4">
                <wp:simplePos x="0" y="0"/>
                <wp:positionH relativeFrom="column">
                  <wp:posOffset>1303655</wp:posOffset>
                </wp:positionH>
                <wp:positionV relativeFrom="paragraph">
                  <wp:posOffset>87630</wp:posOffset>
                </wp:positionV>
                <wp:extent cx="58293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82930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5pt,6.9pt" to="561.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" strokecolor="#a5a5a5 [2092]" strokeweight="1pt"/>
            </w:pict>
          </mc:Fallback>
        </mc:AlternateContent>
      </w:r>
    </w:p>
    <w:p w14:paraId="67619BBD" w14:textId="6B01D46C" w:rsidR="00E87652" w:rsidRPr="00266C88" w:rsidRDefault="005405CA" w:rsidP="00A64FAE">
      <w:r w:rsidRPr="00266C88">
        <w:rPr>
          <w:noProof/>
        </w:rPr>
        <mc:AlternateContent>
          <mc:Choice Requires="wps">
            <w:drawing>
              <wp:anchor distT="0" distB="0" distL="114300" distR="114300" simplePos="0" relativeHeight="251661312" behindDoc="0" locked="0" layoutInCell="1" allowOverlap="1" wp14:anchorId="13BEB462" wp14:editId="1493DBD0">
                <wp:simplePos x="0" y="0"/>
                <wp:positionH relativeFrom="column">
                  <wp:posOffset>666115</wp:posOffset>
                </wp:positionH>
                <wp:positionV relativeFrom="paragraph">
                  <wp:posOffset>67945</wp:posOffset>
                </wp:positionV>
                <wp:extent cx="6972300" cy="1580515"/>
                <wp:effectExtent l="0" t="0" r="0" b="635"/>
                <wp:wrapSquare wrapText="bothSides"/>
                <wp:docPr id="6" name="Text Box 6"/>
                <wp:cNvGraphicFramePr/>
                <a:graphic xmlns:a="http://schemas.openxmlformats.org/drawingml/2006/main">
                  <a:graphicData uri="http://schemas.microsoft.com/office/word/2010/wordprocessingShape">
                    <wps:wsp>
                      <wps:cNvSpPr txBox="1"/>
                      <wps:spPr>
                        <a:xfrm>
                          <a:off x="0" y="0"/>
                          <a:ext cx="6972300" cy="1580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042645" w14:textId="77777777" w:rsidR="00D97CE8" w:rsidRDefault="00D97CE8" w:rsidP="00D97CE8">
                            <w:pPr>
                              <w:pStyle w:val="covertitle"/>
                            </w:pPr>
                            <w:r>
                              <w:t>CY2009-2013 INCURRED</w:t>
                            </w:r>
                          </w:p>
                          <w:p w14:paraId="2F9F70D1" w14:textId="6E8DE42C" w:rsidR="00F20034" w:rsidRDefault="00D97CE8" w:rsidP="00991C1F">
                            <w:pPr>
                              <w:pStyle w:val="covertitle"/>
                            </w:pPr>
                            <w:r>
                              <w:t>ALL-PAYER</w:t>
                            </w:r>
                            <w:r w:rsidR="00F20034">
                              <w:t xml:space="preserve"> CLAIMS DATABASE (APCD) </w:t>
                            </w:r>
                            <w:r w:rsidR="00F20034" w:rsidRPr="00C75879">
                              <w:br/>
                            </w:r>
                            <w:r w:rsidR="00F20034">
                              <w:t xml:space="preserve">RELEASE 3.0 </w:t>
                            </w:r>
                            <w:r w:rsidR="00F20034" w:rsidRPr="00C75879">
                              <w:t xml:space="preserve">DOCUMENTATION </w:t>
                            </w:r>
                            <w:r w:rsidR="00F20034">
                              <w:t>GUIDE</w:t>
                            </w:r>
                          </w:p>
                          <w:p w14:paraId="2CFBA0EA" w14:textId="77777777" w:rsidR="00F20034" w:rsidRPr="00814334" w:rsidRDefault="00F20034" w:rsidP="00991C1F">
                            <w:pPr>
                              <w:pStyle w:val="covertitle"/>
                              <w:rPr>
                                <w:sz w:val="32"/>
                                <w:szCs w:val="32"/>
                              </w:rPr>
                            </w:pPr>
                          </w:p>
                          <w:p w14:paraId="65836A66" w14:textId="773CF51C" w:rsidR="00F20034" w:rsidRPr="00C75879" w:rsidRDefault="00F20034" w:rsidP="00814334">
                            <w:pPr>
                              <w:pStyle w:val="covertitle"/>
                              <w:ind w:left="3888"/>
                              <w:jc w:val="left"/>
                            </w:pPr>
                            <w:r w:rsidRPr="00814334">
                              <w:t>-</w:t>
                            </w:r>
                            <w:r>
                              <w:t xml:space="preserve"> Provider File - </w:t>
                            </w:r>
                          </w:p>
                          <w:p w14:paraId="12B7C092" w14:textId="77777777" w:rsidR="00F20034" w:rsidRDefault="00F20034" w:rsidP="009C7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52.45pt;margin-top:5.35pt;width:549pt;height:1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DrQIAAKs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" filled="f" stroked="f">
                <v:textbox>
                  <w:txbxContent>
                    <w:p w14:paraId="19042645" w14:textId="77777777" w:rsidR="00D97CE8" w:rsidRDefault="00D97CE8" w:rsidP="00D97CE8">
                      <w:pPr>
                        <w:pStyle w:val="covertitle"/>
                      </w:pPr>
                      <w:r>
                        <w:t>CY2009-2013 INCURRED</w:t>
                      </w:r>
                    </w:p>
                    <w:p w14:paraId="2F9F70D1" w14:textId="6E8DE42C" w:rsidR="00F20034" w:rsidRDefault="00D97CE8" w:rsidP="00991C1F">
                      <w:pPr>
                        <w:pStyle w:val="covertitle"/>
                      </w:pPr>
                      <w:r>
                        <w:t>ALL-PAYER</w:t>
                      </w:r>
                      <w:r w:rsidR="00F20034">
                        <w:t xml:space="preserve"> CLAIMS DATABASE (APCD) </w:t>
                      </w:r>
                      <w:r w:rsidR="00F20034" w:rsidRPr="00C75879">
                        <w:br/>
                      </w:r>
                      <w:r w:rsidR="00F20034">
                        <w:t xml:space="preserve">RELEASE 3.0 </w:t>
                      </w:r>
                      <w:r w:rsidR="00F20034" w:rsidRPr="00C75879">
                        <w:t xml:space="preserve">DOCUMENTATION </w:t>
                      </w:r>
                      <w:r w:rsidR="00F20034">
                        <w:t>GUIDE</w:t>
                      </w:r>
                    </w:p>
                    <w:p w14:paraId="2CFBA0EA" w14:textId="77777777" w:rsidR="00F20034" w:rsidRPr="00814334" w:rsidRDefault="00F20034" w:rsidP="00991C1F">
                      <w:pPr>
                        <w:pStyle w:val="covertitle"/>
                        <w:rPr>
                          <w:sz w:val="32"/>
                          <w:szCs w:val="32"/>
                        </w:rPr>
                      </w:pPr>
                    </w:p>
                    <w:p w14:paraId="65836A66" w14:textId="773CF51C" w:rsidR="00F20034" w:rsidRPr="00C75879" w:rsidRDefault="00F20034" w:rsidP="00814334">
                      <w:pPr>
                        <w:pStyle w:val="covertitle"/>
                        <w:ind w:left="3888"/>
                        <w:jc w:val="left"/>
                      </w:pPr>
                      <w:r w:rsidRPr="00814334">
                        <w:t>-</w:t>
                      </w:r>
                      <w:r>
                        <w:t xml:space="preserve"> Provider File - </w:t>
                      </w:r>
                    </w:p>
                    <w:p w14:paraId="12B7C092" w14:textId="77777777" w:rsidR="00F20034" w:rsidRDefault="00F20034" w:rsidP="009C72BD"/>
                  </w:txbxContent>
                </v:textbox>
                <w10:wrap type="square"/>
              </v:shape>
            </w:pict>
          </mc:Fallback>
        </mc:AlternateContent>
      </w:r>
    </w:p>
    <w:p w14:paraId="26A08F82" w14:textId="04B9D2FC" w:rsidR="00E87652" w:rsidRPr="00266C88" w:rsidRDefault="00E87652" w:rsidP="00A64FAE"/>
    <w:p w14:paraId="78AE2CA4" w14:textId="77777777" w:rsidR="00E87652" w:rsidRPr="00266C88" w:rsidRDefault="00E87652" w:rsidP="00A64FAE"/>
    <w:p w14:paraId="4CF3752E" w14:textId="77777777" w:rsidR="00E87652" w:rsidRPr="00266C88" w:rsidRDefault="00E87652" w:rsidP="00A64FAE"/>
    <w:p w14:paraId="32E34B3D" w14:textId="04C47CD2" w:rsidR="00E87652" w:rsidRPr="00266C88" w:rsidRDefault="00E87652" w:rsidP="00A64FAE"/>
    <w:p w14:paraId="54CA41B8" w14:textId="77777777" w:rsidR="00E87652" w:rsidRPr="00266C88" w:rsidRDefault="00E87652" w:rsidP="00A64FAE"/>
    <w:p w14:paraId="6E481286" w14:textId="77777777" w:rsidR="00E87652" w:rsidRPr="00266C88" w:rsidRDefault="00E87652" w:rsidP="00A64FAE"/>
    <w:p w14:paraId="12D15E89" w14:textId="77777777" w:rsidR="005405CA" w:rsidRPr="00266C88" w:rsidRDefault="005405CA" w:rsidP="00A64FAE"/>
    <w:p w14:paraId="0A1D4519" w14:textId="27B4AA19" w:rsidR="00C27B1D" w:rsidRPr="00266C88" w:rsidRDefault="0027297F" w:rsidP="00A64FAE">
      <w:pPr>
        <w:rPr>
          <w:b/>
          <w:sz w:val="36"/>
          <w:szCs w:val="36"/>
        </w:rPr>
      </w:pPr>
      <w:r w:rsidRPr="00266C88">
        <w:rPr>
          <w:noProof/>
        </w:rPr>
        <mc:AlternateContent>
          <mc:Choice Requires="wps">
            <w:drawing>
              <wp:anchor distT="0" distB="0" distL="114300" distR="114300" simplePos="0" relativeHeight="251662336" behindDoc="0" locked="0" layoutInCell="1" allowOverlap="1" wp14:anchorId="1F7EB778" wp14:editId="02B2D047">
                <wp:simplePos x="0" y="0"/>
                <wp:positionH relativeFrom="column">
                  <wp:posOffset>1965960</wp:posOffset>
                </wp:positionH>
                <wp:positionV relativeFrom="paragraph">
                  <wp:posOffset>258445</wp:posOffset>
                </wp:positionV>
                <wp:extent cx="4381500" cy="18002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4381500" cy="1800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D3A774" w14:textId="628044A8" w:rsidR="00F20034" w:rsidRDefault="00F20034" w:rsidP="009C72BD">
                            <w:pPr>
                              <w:jc w:val="center"/>
                              <w:rPr>
                                <w:rFonts w:ascii="Arial" w:hAnsi="Arial"/>
                              </w:rPr>
                            </w:pPr>
                            <w:r>
                              <w:rPr>
                                <w:rFonts w:ascii="Arial" w:hAnsi="Arial"/>
                                <w:sz w:val="36"/>
                                <w:szCs w:val="36"/>
                              </w:rPr>
                              <w:t xml:space="preserve">Issued: </w:t>
                            </w:r>
                            <w:r w:rsidR="00F56D9A">
                              <w:rPr>
                                <w:rFonts w:ascii="Arial" w:hAnsi="Arial"/>
                                <w:sz w:val="36"/>
                                <w:szCs w:val="36"/>
                              </w:rPr>
                              <w:t xml:space="preserve">April </w:t>
                            </w:r>
                            <w:r w:rsidR="00F56D9A">
                              <w:rPr>
                                <w:rFonts w:ascii="Arial" w:hAnsi="Arial"/>
                                <w:sz w:val="36"/>
                                <w:szCs w:val="36"/>
                              </w:rPr>
                              <w:t>2015</w:t>
                            </w:r>
                            <w:bookmarkStart w:id="0" w:name="_GoBack"/>
                            <w:bookmarkEnd w:id="0"/>
                            <w:r w:rsidRPr="008D3C25">
                              <w:rPr>
                                <w:rFonts w:ascii="Arial" w:hAnsi="Arial"/>
                              </w:rPr>
                              <w:br/>
                            </w:r>
                          </w:p>
                          <w:p w14:paraId="7CCBECD2" w14:textId="77777777" w:rsidR="00F20034" w:rsidRDefault="00F20034" w:rsidP="009C72BD">
                            <w:pPr>
                              <w:jc w:val="center"/>
                              <w:rPr>
                                <w:rFonts w:ascii="Arial" w:hAnsi="Arial"/>
                              </w:rPr>
                            </w:pPr>
                          </w:p>
                          <w:p w14:paraId="364932C5" w14:textId="0F5F126B" w:rsidR="00F20034" w:rsidRPr="008D3C25" w:rsidRDefault="00F20034" w:rsidP="009C72BD">
                            <w:pPr>
                              <w:jc w:val="center"/>
                              <w:rPr>
                                <w:rFonts w:ascii="Arial" w:hAnsi="Arial"/>
                              </w:rPr>
                            </w:pPr>
                            <w:r w:rsidRPr="008D3C25">
                              <w:rPr>
                                <w:rFonts w:ascii="Arial" w:hAnsi="Arial"/>
                              </w:rPr>
                              <w:br/>
                              <w:t>Commonwealth of Massachu</w:t>
                            </w:r>
                            <w:r w:rsidR="00C26FCA">
                              <w:rPr>
                                <w:rFonts w:ascii="Arial" w:hAnsi="Arial"/>
                              </w:rPr>
                              <w:t>setts</w:t>
                            </w:r>
                            <w:r w:rsidRPr="008D3C25">
                              <w:rPr>
                                <w:rFonts w:ascii="Arial" w:hAnsi="Arial"/>
                              </w:rPr>
                              <w:br/>
                              <w:t>Center for Health Information and Analysis</w:t>
                            </w:r>
                            <w:r w:rsidRPr="008D3C25">
                              <w:rPr>
                                <w:rFonts w:ascii="Arial" w:hAnsi="Arial"/>
                              </w:rPr>
                              <w:br/>
                              <w:t>Áron Boros, Executive Director</w:t>
                            </w:r>
                          </w:p>
                          <w:p w14:paraId="312D7A6C" w14:textId="77777777" w:rsidR="00F20034" w:rsidRPr="00617FA9" w:rsidRDefault="00F20034" w:rsidP="009C7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54.8pt;margin-top:20.35pt;width:34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" filled="f" stroked="f">
                <v:textbox>
                  <w:txbxContent>
                    <w:p w14:paraId="32D3A774" w14:textId="628044A8" w:rsidR="00F20034" w:rsidRDefault="00F20034" w:rsidP="009C72BD">
                      <w:pPr>
                        <w:jc w:val="center"/>
                        <w:rPr>
                          <w:rFonts w:ascii="Arial" w:hAnsi="Arial"/>
                        </w:rPr>
                      </w:pPr>
                      <w:r>
                        <w:rPr>
                          <w:rFonts w:ascii="Arial" w:hAnsi="Arial"/>
                          <w:sz w:val="36"/>
                          <w:szCs w:val="36"/>
                        </w:rPr>
                        <w:t xml:space="preserve">Issued: </w:t>
                      </w:r>
                      <w:r w:rsidR="00F56D9A">
                        <w:rPr>
                          <w:rFonts w:ascii="Arial" w:hAnsi="Arial"/>
                          <w:sz w:val="36"/>
                          <w:szCs w:val="36"/>
                        </w:rPr>
                        <w:t xml:space="preserve">April </w:t>
                      </w:r>
                      <w:r w:rsidR="00F56D9A">
                        <w:rPr>
                          <w:rFonts w:ascii="Arial" w:hAnsi="Arial"/>
                          <w:sz w:val="36"/>
                          <w:szCs w:val="36"/>
                        </w:rPr>
                        <w:t>2015</w:t>
                      </w:r>
                      <w:bookmarkStart w:id="1" w:name="_GoBack"/>
                      <w:bookmarkEnd w:id="1"/>
                      <w:r w:rsidRPr="008D3C25">
                        <w:rPr>
                          <w:rFonts w:ascii="Arial" w:hAnsi="Arial"/>
                        </w:rPr>
                        <w:br/>
                      </w:r>
                    </w:p>
                    <w:p w14:paraId="7CCBECD2" w14:textId="77777777" w:rsidR="00F20034" w:rsidRDefault="00F20034" w:rsidP="009C72BD">
                      <w:pPr>
                        <w:jc w:val="center"/>
                        <w:rPr>
                          <w:rFonts w:ascii="Arial" w:hAnsi="Arial"/>
                        </w:rPr>
                      </w:pPr>
                    </w:p>
                    <w:p w14:paraId="364932C5" w14:textId="0F5F126B" w:rsidR="00F20034" w:rsidRPr="008D3C25" w:rsidRDefault="00F20034" w:rsidP="009C72BD">
                      <w:pPr>
                        <w:jc w:val="center"/>
                        <w:rPr>
                          <w:rFonts w:ascii="Arial" w:hAnsi="Arial"/>
                        </w:rPr>
                      </w:pPr>
                      <w:r w:rsidRPr="008D3C25">
                        <w:rPr>
                          <w:rFonts w:ascii="Arial" w:hAnsi="Arial"/>
                        </w:rPr>
                        <w:br/>
                        <w:t>Commonwealth of Massachu</w:t>
                      </w:r>
                      <w:r w:rsidR="00C26FCA">
                        <w:rPr>
                          <w:rFonts w:ascii="Arial" w:hAnsi="Arial"/>
                        </w:rPr>
                        <w:t>setts</w:t>
                      </w:r>
                      <w:r w:rsidRPr="008D3C25">
                        <w:rPr>
                          <w:rFonts w:ascii="Arial" w:hAnsi="Arial"/>
                        </w:rPr>
                        <w:br/>
                        <w:t>Center for Health Information and Analysis</w:t>
                      </w:r>
                      <w:r w:rsidRPr="008D3C25">
                        <w:rPr>
                          <w:rFonts w:ascii="Arial" w:hAnsi="Arial"/>
                        </w:rPr>
                        <w:br/>
                        <w:t>Áron Boros, Executive Director</w:t>
                      </w:r>
                    </w:p>
                    <w:p w14:paraId="312D7A6C" w14:textId="77777777" w:rsidR="00F20034" w:rsidRPr="00617FA9" w:rsidRDefault="00F20034" w:rsidP="009C72BD"/>
                  </w:txbxContent>
                </v:textbox>
                <w10:wrap type="square"/>
              </v:shape>
            </w:pict>
          </mc:Fallback>
        </mc:AlternateContent>
      </w:r>
    </w:p>
    <w:p w14:paraId="369812EE" w14:textId="2C1E767F" w:rsidR="002B57AE" w:rsidRPr="00266C88" w:rsidRDefault="00C27B1D" w:rsidP="00A64FAE">
      <w:pPr>
        <w:rPr>
          <w:b/>
          <w:sz w:val="36"/>
          <w:szCs w:val="36"/>
        </w:rPr>
        <w:sectPr w:rsidR="002B57AE" w:rsidRPr="00266C88" w:rsidSect="00E87652">
          <w:footerReference w:type="even" r:id="rId9"/>
          <w:footerReference w:type="default" r:id="rId10"/>
          <w:pgSz w:w="15840" w:h="12240" w:orient="landscape"/>
          <w:pgMar w:top="720" w:right="720" w:bottom="720" w:left="720" w:header="720" w:footer="720" w:gutter="0"/>
          <w:pgNumType w:fmt="lowerRoman" w:start="1"/>
          <w:cols w:space="720"/>
          <w:docGrid w:linePitch="326"/>
        </w:sectPr>
      </w:pPr>
      <w:r w:rsidRPr="00266C88">
        <w:rPr>
          <w:noProof/>
          <w:sz w:val="22"/>
          <w:szCs w:val="22"/>
        </w:rPr>
        <w:drawing>
          <wp:anchor distT="0" distB="0" distL="114300" distR="114300" simplePos="0" relativeHeight="251682816" behindDoc="1" locked="0" layoutInCell="1" allowOverlap="1" wp14:anchorId="4C2EDBB3" wp14:editId="5E72C7DE">
            <wp:simplePos x="0" y="0"/>
            <wp:positionH relativeFrom="column">
              <wp:posOffset>92075</wp:posOffset>
            </wp:positionH>
            <wp:positionV relativeFrom="paragraph">
              <wp:posOffset>174625</wp:posOffset>
            </wp:positionV>
            <wp:extent cx="1031240" cy="181991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240" cy="181991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7F3D8F2A" w14:textId="77777777" w:rsidR="00F51045" w:rsidRPr="00266C88" w:rsidRDefault="00EE6BC3" w:rsidP="00A64FAE">
      <w:pPr>
        <w:pStyle w:val="TOCHeading"/>
        <w:rPr>
          <w:rFonts w:ascii="Times New Roman" w:hAnsi="Times New Roman"/>
        </w:rPr>
      </w:pPr>
      <w:r w:rsidRPr="00266C88">
        <w:rPr>
          <w:rFonts w:ascii="Times New Roman" w:hAnsi="Times New Roman"/>
        </w:rPr>
        <w:lastRenderedPageBreak/>
        <w:t>Table of Contents</w:t>
      </w:r>
    </w:p>
    <w:sdt>
      <w:sdtPr>
        <w:rPr>
          <w:rFonts w:ascii="Times New Roman" w:eastAsiaTheme="minorEastAsia" w:hAnsi="Times New Roman"/>
          <w:b w:val="0"/>
          <w:bCs w:val="0"/>
          <w:color w:val="auto"/>
          <w:sz w:val="24"/>
          <w:szCs w:val="24"/>
          <w:lang w:eastAsia="en-US"/>
        </w:rPr>
        <w:id w:val="-1548058505"/>
        <w:docPartObj>
          <w:docPartGallery w:val="Table of Contents"/>
          <w:docPartUnique/>
        </w:docPartObj>
      </w:sdtPr>
      <w:sdtEndPr>
        <w:rPr>
          <w:noProof/>
        </w:rPr>
      </w:sdtEndPr>
      <w:sdtContent>
        <w:p w14:paraId="10074151" w14:textId="7BE0EEFE" w:rsidR="00540AA5" w:rsidRPr="00266C88" w:rsidRDefault="00540AA5" w:rsidP="00A64FAE">
          <w:pPr>
            <w:pStyle w:val="TOCHeading"/>
            <w:rPr>
              <w:rFonts w:ascii="Times New Roman" w:hAnsi="Times New Roman"/>
            </w:rPr>
          </w:pPr>
          <w:r w:rsidRPr="00266C88">
            <w:rPr>
              <w:rFonts w:ascii="Times New Roman" w:hAnsi="Times New Roman"/>
            </w:rPr>
            <w:t>Contents</w:t>
          </w:r>
        </w:p>
        <w:p w14:paraId="5E0E6B4F" w14:textId="77777777" w:rsidR="00D00FB0" w:rsidRPr="00CB291A" w:rsidRDefault="00540AA5">
          <w:pPr>
            <w:pStyle w:val="TOC1"/>
            <w:tabs>
              <w:tab w:val="right" w:leader="dot" w:pos="14390"/>
            </w:tabs>
            <w:rPr>
              <w:rFonts w:ascii="Times New Roman" w:eastAsiaTheme="minorEastAsia" w:hAnsi="Times New Roman" w:cs="Times New Roman"/>
              <w:noProof/>
              <w:lang w:eastAsia="en-US"/>
            </w:rPr>
          </w:pPr>
          <w:r w:rsidRPr="00CB291A">
            <w:rPr>
              <w:rFonts w:ascii="Times New Roman" w:hAnsi="Times New Roman" w:cs="Times New Roman"/>
            </w:rPr>
            <w:fldChar w:fldCharType="begin"/>
          </w:r>
          <w:r w:rsidRPr="00CB291A">
            <w:rPr>
              <w:rFonts w:ascii="Times New Roman" w:hAnsi="Times New Roman" w:cs="Times New Roman"/>
            </w:rPr>
            <w:instrText xml:space="preserve"> TOC \o "1-3" \h \z \u </w:instrText>
          </w:r>
          <w:r w:rsidRPr="00CB291A">
            <w:rPr>
              <w:rFonts w:ascii="Times New Roman" w:hAnsi="Times New Roman" w:cs="Times New Roman"/>
            </w:rPr>
            <w:fldChar w:fldCharType="separate"/>
          </w:r>
          <w:hyperlink w:anchor="_Toc407718822" w:history="1">
            <w:r w:rsidR="00D00FB0" w:rsidRPr="00CB291A">
              <w:rPr>
                <w:rStyle w:val="Hyperlink"/>
                <w:rFonts w:ascii="Times New Roman" w:hAnsi="Times New Roman" w:cs="Times New Roman"/>
                <w:noProof/>
              </w:rPr>
              <w:t>INTRODUCTION</w:t>
            </w:r>
            <w:r w:rsidR="00D00FB0" w:rsidRPr="00CB291A">
              <w:rPr>
                <w:rFonts w:ascii="Times New Roman" w:hAnsi="Times New Roman" w:cs="Times New Roman"/>
                <w:noProof/>
                <w:webHidden/>
              </w:rPr>
              <w:tab/>
            </w:r>
            <w:r w:rsidR="00D00FB0" w:rsidRPr="00CB291A">
              <w:rPr>
                <w:rFonts w:ascii="Times New Roman" w:hAnsi="Times New Roman" w:cs="Times New Roman"/>
                <w:noProof/>
                <w:webHidden/>
              </w:rPr>
              <w:fldChar w:fldCharType="begin"/>
            </w:r>
            <w:r w:rsidR="00D00FB0" w:rsidRPr="00CB291A">
              <w:rPr>
                <w:rFonts w:ascii="Times New Roman" w:hAnsi="Times New Roman" w:cs="Times New Roman"/>
                <w:noProof/>
                <w:webHidden/>
              </w:rPr>
              <w:instrText xml:space="preserve"> PAGEREF _Toc407718822 \h </w:instrText>
            </w:r>
            <w:r w:rsidR="00D00FB0" w:rsidRPr="00CB291A">
              <w:rPr>
                <w:rFonts w:ascii="Times New Roman" w:hAnsi="Times New Roman" w:cs="Times New Roman"/>
                <w:noProof/>
                <w:webHidden/>
              </w:rPr>
            </w:r>
            <w:r w:rsidR="00D00FB0" w:rsidRPr="00CB291A">
              <w:rPr>
                <w:rFonts w:ascii="Times New Roman" w:hAnsi="Times New Roman" w:cs="Times New Roman"/>
                <w:noProof/>
                <w:webHidden/>
              </w:rPr>
              <w:fldChar w:fldCharType="separate"/>
            </w:r>
            <w:r w:rsidR="00D00FB0" w:rsidRPr="00CB291A">
              <w:rPr>
                <w:rFonts w:ascii="Times New Roman" w:hAnsi="Times New Roman" w:cs="Times New Roman"/>
                <w:noProof/>
                <w:webHidden/>
              </w:rPr>
              <w:t>4</w:t>
            </w:r>
            <w:r w:rsidR="00D00FB0" w:rsidRPr="00CB291A">
              <w:rPr>
                <w:rFonts w:ascii="Times New Roman" w:hAnsi="Times New Roman" w:cs="Times New Roman"/>
                <w:noProof/>
                <w:webHidden/>
              </w:rPr>
              <w:fldChar w:fldCharType="end"/>
            </w:r>
          </w:hyperlink>
        </w:p>
        <w:p w14:paraId="6A379C20" w14:textId="77777777" w:rsidR="00D00FB0" w:rsidRPr="00CB291A" w:rsidRDefault="00F56D9A">
          <w:pPr>
            <w:pStyle w:val="TOC1"/>
            <w:tabs>
              <w:tab w:val="right" w:leader="dot" w:pos="14390"/>
            </w:tabs>
            <w:rPr>
              <w:rFonts w:ascii="Times New Roman" w:eastAsiaTheme="minorEastAsia" w:hAnsi="Times New Roman" w:cs="Times New Roman"/>
              <w:noProof/>
              <w:lang w:eastAsia="en-US"/>
            </w:rPr>
          </w:pPr>
          <w:hyperlink w:anchor="_Toc407718823" w:history="1">
            <w:r w:rsidR="00D00FB0" w:rsidRPr="00CB291A">
              <w:rPr>
                <w:rStyle w:val="Hyperlink"/>
                <w:rFonts w:ascii="Times New Roman" w:hAnsi="Times New Roman" w:cs="Times New Roman"/>
                <w:noProof/>
              </w:rPr>
              <w:t>Section 1.0: History</w:t>
            </w:r>
            <w:r w:rsidR="00D00FB0" w:rsidRPr="00CB291A">
              <w:rPr>
                <w:rFonts w:ascii="Times New Roman" w:hAnsi="Times New Roman" w:cs="Times New Roman"/>
                <w:noProof/>
                <w:webHidden/>
              </w:rPr>
              <w:tab/>
            </w:r>
            <w:r w:rsidR="00D00FB0" w:rsidRPr="00CB291A">
              <w:rPr>
                <w:rFonts w:ascii="Times New Roman" w:hAnsi="Times New Roman" w:cs="Times New Roman"/>
                <w:noProof/>
                <w:webHidden/>
              </w:rPr>
              <w:fldChar w:fldCharType="begin"/>
            </w:r>
            <w:r w:rsidR="00D00FB0" w:rsidRPr="00CB291A">
              <w:rPr>
                <w:rFonts w:ascii="Times New Roman" w:hAnsi="Times New Roman" w:cs="Times New Roman"/>
                <w:noProof/>
                <w:webHidden/>
              </w:rPr>
              <w:instrText xml:space="preserve"> PAGEREF _Toc407718823 \h </w:instrText>
            </w:r>
            <w:r w:rsidR="00D00FB0" w:rsidRPr="00CB291A">
              <w:rPr>
                <w:rFonts w:ascii="Times New Roman" w:hAnsi="Times New Roman" w:cs="Times New Roman"/>
                <w:noProof/>
                <w:webHidden/>
              </w:rPr>
            </w:r>
            <w:r w:rsidR="00D00FB0" w:rsidRPr="00CB291A">
              <w:rPr>
                <w:rFonts w:ascii="Times New Roman" w:hAnsi="Times New Roman" w:cs="Times New Roman"/>
                <w:noProof/>
                <w:webHidden/>
              </w:rPr>
              <w:fldChar w:fldCharType="separate"/>
            </w:r>
            <w:r w:rsidR="00D00FB0" w:rsidRPr="00CB291A">
              <w:rPr>
                <w:rFonts w:ascii="Times New Roman" w:hAnsi="Times New Roman" w:cs="Times New Roman"/>
                <w:noProof/>
                <w:webHidden/>
              </w:rPr>
              <w:t>5</w:t>
            </w:r>
            <w:r w:rsidR="00D00FB0" w:rsidRPr="00CB291A">
              <w:rPr>
                <w:rFonts w:ascii="Times New Roman" w:hAnsi="Times New Roman" w:cs="Times New Roman"/>
                <w:noProof/>
                <w:webHidden/>
              </w:rPr>
              <w:fldChar w:fldCharType="end"/>
            </w:r>
          </w:hyperlink>
        </w:p>
        <w:p w14:paraId="726D5D13" w14:textId="77777777" w:rsidR="00D00FB0" w:rsidRPr="00CB291A" w:rsidRDefault="00F56D9A">
          <w:pPr>
            <w:pStyle w:val="TOC2"/>
            <w:tabs>
              <w:tab w:val="right" w:leader="dot" w:pos="14390"/>
            </w:tabs>
            <w:rPr>
              <w:rFonts w:ascii="Times New Roman" w:eastAsiaTheme="minorEastAsia" w:hAnsi="Times New Roman" w:cs="Times New Roman"/>
              <w:noProof/>
              <w:lang w:eastAsia="en-US"/>
            </w:rPr>
          </w:pPr>
          <w:hyperlink w:anchor="_Toc407718824" w:history="1">
            <w:r w:rsidR="00D00FB0" w:rsidRPr="00CB291A">
              <w:rPr>
                <w:rStyle w:val="Hyperlink"/>
                <w:rFonts w:ascii="Times New Roman" w:hAnsi="Times New Roman" w:cs="Times New Roman"/>
                <w:noProof/>
                <w:spacing w:val="-1"/>
              </w:rPr>
              <w:t>1.1: E</w:t>
            </w:r>
            <w:r w:rsidR="00D00FB0" w:rsidRPr="00CB291A">
              <w:rPr>
                <w:rStyle w:val="Hyperlink"/>
                <w:rFonts w:ascii="Times New Roman" w:hAnsi="Times New Roman" w:cs="Times New Roman"/>
                <w:noProof/>
              </w:rPr>
              <w:t>sta</w:t>
            </w:r>
            <w:r w:rsidR="00D00FB0" w:rsidRPr="00CB291A">
              <w:rPr>
                <w:rStyle w:val="Hyperlink"/>
                <w:rFonts w:ascii="Times New Roman" w:hAnsi="Times New Roman" w:cs="Times New Roman"/>
                <w:noProof/>
                <w:spacing w:val="1"/>
              </w:rPr>
              <w:t>bl</w:t>
            </w:r>
            <w:r w:rsidR="00D00FB0" w:rsidRPr="00CB291A">
              <w:rPr>
                <w:rStyle w:val="Hyperlink"/>
                <w:rFonts w:ascii="Times New Roman" w:hAnsi="Times New Roman" w:cs="Times New Roman"/>
                <w:noProof/>
                <w:spacing w:val="-1"/>
              </w:rPr>
              <w:t>i</w:t>
            </w:r>
            <w:r w:rsidR="00D00FB0" w:rsidRPr="00CB291A">
              <w:rPr>
                <w:rStyle w:val="Hyperlink"/>
                <w:rFonts w:ascii="Times New Roman" w:hAnsi="Times New Roman" w:cs="Times New Roman"/>
                <w:noProof/>
              </w:rPr>
              <w:t>s</w:t>
            </w:r>
            <w:r w:rsidR="00D00FB0" w:rsidRPr="00CB291A">
              <w:rPr>
                <w:rStyle w:val="Hyperlink"/>
                <w:rFonts w:ascii="Times New Roman" w:hAnsi="Times New Roman" w:cs="Times New Roman"/>
                <w:noProof/>
                <w:spacing w:val="1"/>
              </w:rPr>
              <w:t>hm</w:t>
            </w:r>
            <w:r w:rsidR="00D00FB0" w:rsidRPr="00CB291A">
              <w:rPr>
                <w:rStyle w:val="Hyperlink"/>
                <w:rFonts w:ascii="Times New Roman" w:hAnsi="Times New Roman" w:cs="Times New Roman"/>
                <w:noProof/>
              </w:rPr>
              <w:t>e</w:t>
            </w:r>
            <w:r w:rsidR="00D00FB0" w:rsidRPr="00CB291A">
              <w:rPr>
                <w:rStyle w:val="Hyperlink"/>
                <w:rFonts w:ascii="Times New Roman" w:hAnsi="Times New Roman" w:cs="Times New Roman"/>
                <w:noProof/>
                <w:spacing w:val="1"/>
              </w:rPr>
              <w:t>n</w:t>
            </w:r>
            <w:r w:rsidR="00D00FB0" w:rsidRPr="00CB291A">
              <w:rPr>
                <w:rStyle w:val="Hyperlink"/>
                <w:rFonts w:ascii="Times New Roman" w:hAnsi="Times New Roman" w:cs="Times New Roman"/>
                <w:noProof/>
              </w:rPr>
              <w:t>t</w:t>
            </w:r>
            <w:r w:rsidR="00D00FB0" w:rsidRPr="00CB291A">
              <w:rPr>
                <w:rStyle w:val="Hyperlink"/>
                <w:rFonts w:ascii="Times New Roman" w:hAnsi="Times New Roman" w:cs="Times New Roman"/>
                <w:noProof/>
                <w:spacing w:val="-11"/>
              </w:rPr>
              <w:t xml:space="preserve"> </w:t>
            </w:r>
            <w:r w:rsidR="00D00FB0" w:rsidRPr="00CB291A">
              <w:rPr>
                <w:rStyle w:val="Hyperlink"/>
                <w:rFonts w:ascii="Times New Roman" w:hAnsi="Times New Roman" w:cs="Times New Roman"/>
                <w:noProof/>
                <w:spacing w:val="1"/>
              </w:rPr>
              <w:t>o</w:t>
            </w:r>
            <w:r w:rsidR="00D00FB0" w:rsidRPr="00CB291A">
              <w:rPr>
                <w:rStyle w:val="Hyperlink"/>
                <w:rFonts w:ascii="Times New Roman" w:hAnsi="Times New Roman" w:cs="Times New Roman"/>
                <w:noProof/>
              </w:rPr>
              <w:t>f</w:t>
            </w:r>
            <w:r w:rsidR="00D00FB0" w:rsidRPr="00CB291A">
              <w:rPr>
                <w:rStyle w:val="Hyperlink"/>
                <w:rFonts w:ascii="Times New Roman" w:hAnsi="Times New Roman" w:cs="Times New Roman"/>
                <w:noProof/>
                <w:spacing w:val="-2"/>
              </w:rPr>
              <w:t xml:space="preserve"> </w:t>
            </w:r>
            <w:r w:rsidR="00D00FB0" w:rsidRPr="00CB291A">
              <w:rPr>
                <w:rStyle w:val="Hyperlink"/>
                <w:rFonts w:ascii="Times New Roman" w:hAnsi="Times New Roman" w:cs="Times New Roman"/>
                <w:noProof/>
              </w:rPr>
              <w:t>t</w:t>
            </w:r>
            <w:r w:rsidR="00D00FB0" w:rsidRPr="00CB291A">
              <w:rPr>
                <w:rStyle w:val="Hyperlink"/>
                <w:rFonts w:ascii="Times New Roman" w:hAnsi="Times New Roman" w:cs="Times New Roman"/>
                <w:noProof/>
                <w:spacing w:val="1"/>
              </w:rPr>
              <w:t>h</w:t>
            </w:r>
            <w:r w:rsidR="00D00FB0" w:rsidRPr="00CB291A">
              <w:rPr>
                <w:rStyle w:val="Hyperlink"/>
                <w:rFonts w:ascii="Times New Roman" w:hAnsi="Times New Roman" w:cs="Times New Roman"/>
                <w:noProof/>
              </w:rPr>
              <w:t>e</w:t>
            </w:r>
            <w:r w:rsidR="00D00FB0" w:rsidRPr="00CB291A">
              <w:rPr>
                <w:rStyle w:val="Hyperlink"/>
                <w:rFonts w:ascii="Times New Roman" w:hAnsi="Times New Roman" w:cs="Times New Roman"/>
                <w:noProof/>
                <w:spacing w:val="1"/>
              </w:rPr>
              <w:t xml:space="preserve"> M</w:t>
            </w:r>
            <w:r w:rsidR="00D00FB0" w:rsidRPr="00CB291A">
              <w:rPr>
                <w:rStyle w:val="Hyperlink"/>
                <w:rFonts w:ascii="Times New Roman" w:hAnsi="Times New Roman" w:cs="Times New Roman"/>
                <w:noProof/>
              </w:rPr>
              <w:t>assac</w:t>
            </w:r>
            <w:r w:rsidR="00D00FB0" w:rsidRPr="00CB291A">
              <w:rPr>
                <w:rStyle w:val="Hyperlink"/>
                <w:rFonts w:ascii="Times New Roman" w:hAnsi="Times New Roman" w:cs="Times New Roman"/>
                <w:noProof/>
                <w:spacing w:val="1"/>
              </w:rPr>
              <w:t>hu</w:t>
            </w:r>
            <w:r w:rsidR="00D00FB0" w:rsidRPr="00CB291A">
              <w:rPr>
                <w:rStyle w:val="Hyperlink"/>
                <w:rFonts w:ascii="Times New Roman" w:hAnsi="Times New Roman" w:cs="Times New Roman"/>
                <w:noProof/>
              </w:rPr>
              <w:t>setts</w:t>
            </w:r>
            <w:r w:rsidR="00D00FB0" w:rsidRPr="00CB291A">
              <w:rPr>
                <w:rStyle w:val="Hyperlink"/>
                <w:rFonts w:ascii="Times New Roman" w:hAnsi="Times New Roman" w:cs="Times New Roman"/>
                <w:noProof/>
                <w:spacing w:val="-10"/>
              </w:rPr>
              <w:t xml:space="preserve"> </w:t>
            </w:r>
            <w:r w:rsidR="00D00FB0" w:rsidRPr="00CB291A">
              <w:rPr>
                <w:rStyle w:val="Hyperlink"/>
                <w:rFonts w:ascii="Times New Roman" w:hAnsi="Times New Roman" w:cs="Times New Roman"/>
                <w:noProof/>
                <w:spacing w:val="-1"/>
              </w:rPr>
              <w:t>AP</w:t>
            </w:r>
            <w:r w:rsidR="00D00FB0" w:rsidRPr="00CB291A">
              <w:rPr>
                <w:rStyle w:val="Hyperlink"/>
                <w:rFonts w:ascii="Times New Roman" w:hAnsi="Times New Roman" w:cs="Times New Roman"/>
                <w:noProof/>
              </w:rPr>
              <w:t>CD (MA APCD)</w:t>
            </w:r>
            <w:r w:rsidR="00D00FB0" w:rsidRPr="00CB291A">
              <w:rPr>
                <w:rFonts w:ascii="Times New Roman" w:hAnsi="Times New Roman" w:cs="Times New Roman"/>
                <w:noProof/>
                <w:webHidden/>
              </w:rPr>
              <w:tab/>
            </w:r>
            <w:r w:rsidR="00D00FB0" w:rsidRPr="00CB291A">
              <w:rPr>
                <w:rFonts w:ascii="Times New Roman" w:hAnsi="Times New Roman" w:cs="Times New Roman"/>
                <w:noProof/>
                <w:webHidden/>
              </w:rPr>
              <w:fldChar w:fldCharType="begin"/>
            </w:r>
            <w:r w:rsidR="00D00FB0" w:rsidRPr="00CB291A">
              <w:rPr>
                <w:rFonts w:ascii="Times New Roman" w:hAnsi="Times New Roman" w:cs="Times New Roman"/>
                <w:noProof/>
                <w:webHidden/>
              </w:rPr>
              <w:instrText xml:space="preserve"> PAGEREF _Toc407718824 \h </w:instrText>
            </w:r>
            <w:r w:rsidR="00D00FB0" w:rsidRPr="00CB291A">
              <w:rPr>
                <w:rFonts w:ascii="Times New Roman" w:hAnsi="Times New Roman" w:cs="Times New Roman"/>
                <w:noProof/>
                <w:webHidden/>
              </w:rPr>
            </w:r>
            <w:r w:rsidR="00D00FB0" w:rsidRPr="00CB291A">
              <w:rPr>
                <w:rFonts w:ascii="Times New Roman" w:hAnsi="Times New Roman" w:cs="Times New Roman"/>
                <w:noProof/>
                <w:webHidden/>
              </w:rPr>
              <w:fldChar w:fldCharType="separate"/>
            </w:r>
            <w:r w:rsidR="00D00FB0" w:rsidRPr="00CB291A">
              <w:rPr>
                <w:rFonts w:ascii="Times New Roman" w:hAnsi="Times New Roman" w:cs="Times New Roman"/>
                <w:noProof/>
                <w:webHidden/>
              </w:rPr>
              <w:t>5</w:t>
            </w:r>
            <w:r w:rsidR="00D00FB0" w:rsidRPr="00CB291A">
              <w:rPr>
                <w:rFonts w:ascii="Times New Roman" w:hAnsi="Times New Roman" w:cs="Times New Roman"/>
                <w:noProof/>
                <w:webHidden/>
              </w:rPr>
              <w:fldChar w:fldCharType="end"/>
            </w:r>
          </w:hyperlink>
        </w:p>
        <w:p w14:paraId="68989FDB" w14:textId="77777777" w:rsidR="00D00FB0" w:rsidRPr="00CB291A" w:rsidRDefault="00F56D9A">
          <w:pPr>
            <w:pStyle w:val="TOC2"/>
            <w:tabs>
              <w:tab w:val="right" w:leader="dot" w:pos="14390"/>
            </w:tabs>
            <w:rPr>
              <w:rFonts w:ascii="Times New Roman" w:eastAsiaTheme="minorEastAsia" w:hAnsi="Times New Roman" w:cs="Times New Roman"/>
              <w:noProof/>
              <w:lang w:eastAsia="en-US"/>
            </w:rPr>
          </w:pPr>
          <w:hyperlink w:anchor="_Toc407718825" w:history="1">
            <w:r w:rsidR="00D00FB0" w:rsidRPr="00CB291A">
              <w:rPr>
                <w:rStyle w:val="Hyperlink"/>
                <w:rFonts w:ascii="Times New Roman" w:hAnsi="Times New Roman" w:cs="Times New Roman"/>
                <w:noProof/>
                <w:spacing w:val="-1"/>
              </w:rPr>
              <w:t>1.2: MA APCD</w:t>
            </w:r>
            <w:r w:rsidR="00D00FB0" w:rsidRPr="00CB291A">
              <w:rPr>
                <w:rStyle w:val="Hyperlink"/>
                <w:rFonts w:ascii="Times New Roman" w:hAnsi="Times New Roman" w:cs="Times New Roman"/>
                <w:noProof/>
              </w:rPr>
              <w:t xml:space="preserve"> Release </w:t>
            </w:r>
            <w:r w:rsidR="00D00FB0" w:rsidRPr="00CB291A">
              <w:rPr>
                <w:rStyle w:val="Hyperlink"/>
                <w:rFonts w:ascii="Times New Roman" w:hAnsi="Times New Roman" w:cs="Times New Roman"/>
                <w:noProof/>
                <w:spacing w:val="-1"/>
              </w:rPr>
              <w:t>3</w:t>
            </w:r>
            <w:r w:rsidR="00D00FB0" w:rsidRPr="00CB291A">
              <w:rPr>
                <w:rStyle w:val="Hyperlink"/>
                <w:rFonts w:ascii="Times New Roman" w:hAnsi="Times New Roman" w:cs="Times New Roman"/>
                <w:noProof/>
              </w:rPr>
              <w:t>.0</w:t>
            </w:r>
            <w:r w:rsidR="00D00FB0" w:rsidRPr="00CB291A">
              <w:rPr>
                <w:rStyle w:val="Hyperlink"/>
                <w:rFonts w:ascii="Times New Roman" w:hAnsi="Times New Roman" w:cs="Times New Roman"/>
                <w:noProof/>
                <w:spacing w:val="-2"/>
              </w:rPr>
              <w:t xml:space="preserve"> </w:t>
            </w:r>
            <w:r w:rsidR="00D00FB0" w:rsidRPr="00CB291A">
              <w:rPr>
                <w:rStyle w:val="Hyperlink"/>
                <w:rFonts w:ascii="Times New Roman" w:hAnsi="Times New Roman" w:cs="Times New Roman"/>
                <w:noProof/>
                <w:spacing w:val="-1"/>
              </w:rPr>
              <w:t>O</w:t>
            </w:r>
            <w:r w:rsidR="00D00FB0" w:rsidRPr="00CB291A">
              <w:rPr>
                <w:rStyle w:val="Hyperlink"/>
                <w:rFonts w:ascii="Times New Roman" w:hAnsi="Times New Roman" w:cs="Times New Roman"/>
                <w:noProof/>
              </w:rPr>
              <w:t>verview</w:t>
            </w:r>
            <w:r w:rsidR="00D00FB0" w:rsidRPr="00CB291A">
              <w:rPr>
                <w:rFonts w:ascii="Times New Roman" w:hAnsi="Times New Roman" w:cs="Times New Roman"/>
                <w:noProof/>
                <w:webHidden/>
              </w:rPr>
              <w:tab/>
            </w:r>
            <w:r w:rsidR="00D00FB0" w:rsidRPr="00CB291A">
              <w:rPr>
                <w:rFonts w:ascii="Times New Roman" w:hAnsi="Times New Roman" w:cs="Times New Roman"/>
                <w:noProof/>
                <w:webHidden/>
              </w:rPr>
              <w:fldChar w:fldCharType="begin"/>
            </w:r>
            <w:r w:rsidR="00D00FB0" w:rsidRPr="00CB291A">
              <w:rPr>
                <w:rFonts w:ascii="Times New Roman" w:hAnsi="Times New Roman" w:cs="Times New Roman"/>
                <w:noProof/>
                <w:webHidden/>
              </w:rPr>
              <w:instrText xml:space="preserve"> PAGEREF _Toc407718825 \h </w:instrText>
            </w:r>
            <w:r w:rsidR="00D00FB0" w:rsidRPr="00CB291A">
              <w:rPr>
                <w:rFonts w:ascii="Times New Roman" w:hAnsi="Times New Roman" w:cs="Times New Roman"/>
                <w:noProof/>
                <w:webHidden/>
              </w:rPr>
            </w:r>
            <w:r w:rsidR="00D00FB0" w:rsidRPr="00CB291A">
              <w:rPr>
                <w:rFonts w:ascii="Times New Roman" w:hAnsi="Times New Roman" w:cs="Times New Roman"/>
                <w:noProof/>
                <w:webHidden/>
              </w:rPr>
              <w:fldChar w:fldCharType="separate"/>
            </w:r>
            <w:r w:rsidR="00D00FB0" w:rsidRPr="00CB291A">
              <w:rPr>
                <w:rFonts w:ascii="Times New Roman" w:hAnsi="Times New Roman" w:cs="Times New Roman"/>
                <w:noProof/>
                <w:webHidden/>
              </w:rPr>
              <w:t>6</w:t>
            </w:r>
            <w:r w:rsidR="00D00FB0" w:rsidRPr="00CB291A">
              <w:rPr>
                <w:rFonts w:ascii="Times New Roman" w:hAnsi="Times New Roman" w:cs="Times New Roman"/>
                <w:noProof/>
                <w:webHidden/>
              </w:rPr>
              <w:fldChar w:fldCharType="end"/>
            </w:r>
          </w:hyperlink>
        </w:p>
        <w:p w14:paraId="42397B6F" w14:textId="77777777" w:rsidR="00D00FB0" w:rsidRPr="00CB291A" w:rsidRDefault="00F56D9A">
          <w:pPr>
            <w:pStyle w:val="TOC1"/>
            <w:tabs>
              <w:tab w:val="right" w:leader="dot" w:pos="14390"/>
            </w:tabs>
            <w:rPr>
              <w:rFonts w:ascii="Times New Roman" w:eastAsiaTheme="minorEastAsia" w:hAnsi="Times New Roman" w:cs="Times New Roman"/>
              <w:noProof/>
              <w:lang w:eastAsia="en-US"/>
            </w:rPr>
          </w:pPr>
          <w:hyperlink w:anchor="_Toc407718826" w:history="1">
            <w:r w:rsidR="00D00FB0" w:rsidRPr="00CB291A">
              <w:rPr>
                <w:rStyle w:val="Hyperlink"/>
                <w:rFonts w:ascii="Times New Roman" w:hAnsi="Times New Roman" w:cs="Times New Roman"/>
                <w:noProof/>
                <w:spacing w:val="-1"/>
              </w:rPr>
              <w:t>Section 2.0: MA APCD D</w:t>
            </w:r>
            <w:r w:rsidR="00D00FB0" w:rsidRPr="00CB291A">
              <w:rPr>
                <w:rStyle w:val="Hyperlink"/>
                <w:rFonts w:ascii="Times New Roman" w:hAnsi="Times New Roman" w:cs="Times New Roman"/>
                <w:noProof/>
                <w:spacing w:val="1"/>
              </w:rPr>
              <w:t>a</w:t>
            </w:r>
            <w:r w:rsidR="00D00FB0" w:rsidRPr="00CB291A">
              <w:rPr>
                <w:rStyle w:val="Hyperlink"/>
                <w:rFonts w:ascii="Times New Roman" w:hAnsi="Times New Roman" w:cs="Times New Roman"/>
                <w:noProof/>
                <w:spacing w:val="-2"/>
              </w:rPr>
              <w:t>t</w:t>
            </w:r>
            <w:r w:rsidR="00D00FB0" w:rsidRPr="00CB291A">
              <w:rPr>
                <w:rStyle w:val="Hyperlink"/>
                <w:rFonts w:ascii="Times New Roman" w:hAnsi="Times New Roman" w:cs="Times New Roman"/>
                <w:noProof/>
              </w:rPr>
              <w:t>a</w:t>
            </w:r>
            <w:r w:rsidR="00D00FB0" w:rsidRPr="00CB291A">
              <w:rPr>
                <w:rStyle w:val="Hyperlink"/>
                <w:rFonts w:ascii="Times New Roman" w:hAnsi="Times New Roman" w:cs="Times New Roman"/>
                <w:noProof/>
                <w:spacing w:val="1"/>
              </w:rPr>
              <w:t xml:space="preserve"> </w:t>
            </w:r>
            <w:r w:rsidR="00D00FB0" w:rsidRPr="00CB291A">
              <w:rPr>
                <w:rStyle w:val="Hyperlink"/>
                <w:rFonts w:ascii="Times New Roman" w:hAnsi="Times New Roman" w:cs="Times New Roman"/>
                <w:noProof/>
                <w:spacing w:val="-3"/>
              </w:rPr>
              <w:t>C</w:t>
            </w:r>
            <w:r w:rsidR="00D00FB0" w:rsidRPr="00CB291A">
              <w:rPr>
                <w:rStyle w:val="Hyperlink"/>
                <w:rFonts w:ascii="Times New Roman" w:hAnsi="Times New Roman" w:cs="Times New Roman"/>
                <w:noProof/>
                <w:spacing w:val="1"/>
              </w:rPr>
              <w:t>o</w:t>
            </w:r>
            <w:r w:rsidR="00D00FB0" w:rsidRPr="00CB291A">
              <w:rPr>
                <w:rStyle w:val="Hyperlink"/>
                <w:rFonts w:ascii="Times New Roman" w:hAnsi="Times New Roman" w:cs="Times New Roman"/>
                <w:noProof/>
              </w:rPr>
              <w:t>lle</w:t>
            </w:r>
            <w:r w:rsidR="00D00FB0" w:rsidRPr="00CB291A">
              <w:rPr>
                <w:rStyle w:val="Hyperlink"/>
                <w:rFonts w:ascii="Times New Roman" w:hAnsi="Times New Roman" w:cs="Times New Roman"/>
                <w:noProof/>
                <w:spacing w:val="-2"/>
              </w:rPr>
              <w:t>c</w:t>
            </w:r>
            <w:r w:rsidR="00D00FB0" w:rsidRPr="00CB291A">
              <w:rPr>
                <w:rStyle w:val="Hyperlink"/>
                <w:rFonts w:ascii="Times New Roman" w:hAnsi="Times New Roman" w:cs="Times New Roman"/>
                <w:noProof/>
              </w:rPr>
              <w:t>t</w:t>
            </w:r>
            <w:r w:rsidR="00D00FB0" w:rsidRPr="00CB291A">
              <w:rPr>
                <w:rStyle w:val="Hyperlink"/>
                <w:rFonts w:ascii="Times New Roman" w:hAnsi="Times New Roman" w:cs="Times New Roman"/>
                <w:noProof/>
                <w:spacing w:val="-2"/>
              </w:rPr>
              <w:t>i</w:t>
            </w:r>
            <w:r w:rsidR="00D00FB0" w:rsidRPr="00CB291A">
              <w:rPr>
                <w:rStyle w:val="Hyperlink"/>
                <w:rFonts w:ascii="Times New Roman" w:hAnsi="Times New Roman" w:cs="Times New Roman"/>
                <w:noProof/>
                <w:spacing w:val="1"/>
              </w:rPr>
              <w:t>o</w:t>
            </w:r>
            <w:r w:rsidR="00D00FB0" w:rsidRPr="00CB291A">
              <w:rPr>
                <w:rStyle w:val="Hyperlink"/>
                <w:rFonts w:ascii="Times New Roman" w:hAnsi="Times New Roman" w:cs="Times New Roman"/>
                <w:noProof/>
              </w:rPr>
              <w:t>n</w:t>
            </w:r>
            <w:r w:rsidR="00D00FB0" w:rsidRPr="00CB291A">
              <w:rPr>
                <w:rStyle w:val="Hyperlink"/>
                <w:rFonts w:ascii="Times New Roman" w:hAnsi="Times New Roman" w:cs="Times New Roman"/>
                <w:noProof/>
                <w:spacing w:val="-1"/>
              </w:rPr>
              <w:t xml:space="preserve"> </w:t>
            </w:r>
            <w:r w:rsidR="00D00FB0" w:rsidRPr="00CB291A">
              <w:rPr>
                <w:rStyle w:val="Hyperlink"/>
                <w:rFonts w:ascii="Times New Roman" w:hAnsi="Times New Roman" w:cs="Times New Roman"/>
                <w:noProof/>
              </w:rPr>
              <w:t>Process</w:t>
            </w:r>
            <w:r w:rsidR="00D00FB0" w:rsidRPr="00CB291A">
              <w:rPr>
                <w:rFonts w:ascii="Times New Roman" w:hAnsi="Times New Roman" w:cs="Times New Roman"/>
                <w:noProof/>
                <w:webHidden/>
              </w:rPr>
              <w:tab/>
            </w:r>
            <w:r w:rsidR="00D00FB0" w:rsidRPr="00CB291A">
              <w:rPr>
                <w:rFonts w:ascii="Times New Roman" w:hAnsi="Times New Roman" w:cs="Times New Roman"/>
                <w:noProof/>
                <w:webHidden/>
              </w:rPr>
              <w:fldChar w:fldCharType="begin"/>
            </w:r>
            <w:r w:rsidR="00D00FB0" w:rsidRPr="00CB291A">
              <w:rPr>
                <w:rFonts w:ascii="Times New Roman" w:hAnsi="Times New Roman" w:cs="Times New Roman"/>
                <w:noProof/>
                <w:webHidden/>
              </w:rPr>
              <w:instrText xml:space="preserve"> PAGEREF _Toc407718826 \h </w:instrText>
            </w:r>
            <w:r w:rsidR="00D00FB0" w:rsidRPr="00CB291A">
              <w:rPr>
                <w:rFonts w:ascii="Times New Roman" w:hAnsi="Times New Roman" w:cs="Times New Roman"/>
                <w:noProof/>
                <w:webHidden/>
              </w:rPr>
            </w:r>
            <w:r w:rsidR="00D00FB0" w:rsidRPr="00CB291A">
              <w:rPr>
                <w:rFonts w:ascii="Times New Roman" w:hAnsi="Times New Roman" w:cs="Times New Roman"/>
                <w:noProof/>
                <w:webHidden/>
              </w:rPr>
              <w:fldChar w:fldCharType="separate"/>
            </w:r>
            <w:r w:rsidR="00D00FB0" w:rsidRPr="00CB291A">
              <w:rPr>
                <w:rFonts w:ascii="Times New Roman" w:hAnsi="Times New Roman" w:cs="Times New Roman"/>
                <w:noProof/>
                <w:webHidden/>
              </w:rPr>
              <w:t>7</w:t>
            </w:r>
            <w:r w:rsidR="00D00FB0" w:rsidRPr="00CB291A">
              <w:rPr>
                <w:rFonts w:ascii="Times New Roman" w:hAnsi="Times New Roman" w:cs="Times New Roman"/>
                <w:noProof/>
                <w:webHidden/>
              </w:rPr>
              <w:fldChar w:fldCharType="end"/>
            </w:r>
          </w:hyperlink>
        </w:p>
        <w:p w14:paraId="32413A3A" w14:textId="77777777" w:rsidR="00D00FB0" w:rsidRPr="00CB291A" w:rsidRDefault="00F56D9A">
          <w:pPr>
            <w:pStyle w:val="TOC2"/>
            <w:tabs>
              <w:tab w:val="right" w:leader="dot" w:pos="14390"/>
            </w:tabs>
            <w:rPr>
              <w:rFonts w:ascii="Times New Roman" w:eastAsiaTheme="minorEastAsia" w:hAnsi="Times New Roman" w:cs="Times New Roman"/>
              <w:noProof/>
              <w:lang w:eastAsia="en-US"/>
            </w:rPr>
          </w:pPr>
          <w:hyperlink w:anchor="_Toc407718827" w:history="1">
            <w:r w:rsidR="00D00FB0" w:rsidRPr="00CB291A">
              <w:rPr>
                <w:rStyle w:val="Hyperlink"/>
                <w:rFonts w:ascii="Times New Roman" w:hAnsi="Times New Roman" w:cs="Times New Roman"/>
                <w:noProof/>
              </w:rPr>
              <w:t>2.1: Edits</w:t>
            </w:r>
            <w:r w:rsidR="00D00FB0" w:rsidRPr="00CB291A">
              <w:rPr>
                <w:rFonts w:ascii="Times New Roman" w:hAnsi="Times New Roman" w:cs="Times New Roman"/>
                <w:noProof/>
                <w:webHidden/>
              </w:rPr>
              <w:tab/>
            </w:r>
            <w:r w:rsidR="00D00FB0" w:rsidRPr="00CB291A">
              <w:rPr>
                <w:rFonts w:ascii="Times New Roman" w:hAnsi="Times New Roman" w:cs="Times New Roman"/>
                <w:noProof/>
                <w:webHidden/>
              </w:rPr>
              <w:fldChar w:fldCharType="begin"/>
            </w:r>
            <w:r w:rsidR="00D00FB0" w:rsidRPr="00CB291A">
              <w:rPr>
                <w:rFonts w:ascii="Times New Roman" w:hAnsi="Times New Roman" w:cs="Times New Roman"/>
                <w:noProof/>
                <w:webHidden/>
              </w:rPr>
              <w:instrText xml:space="preserve"> PAGEREF _Toc407718827 \h </w:instrText>
            </w:r>
            <w:r w:rsidR="00D00FB0" w:rsidRPr="00CB291A">
              <w:rPr>
                <w:rFonts w:ascii="Times New Roman" w:hAnsi="Times New Roman" w:cs="Times New Roman"/>
                <w:noProof/>
                <w:webHidden/>
              </w:rPr>
            </w:r>
            <w:r w:rsidR="00D00FB0" w:rsidRPr="00CB291A">
              <w:rPr>
                <w:rFonts w:ascii="Times New Roman" w:hAnsi="Times New Roman" w:cs="Times New Roman"/>
                <w:noProof/>
                <w:webHidden/>
              </w:rPr>
              <w:fldChar w:fldCharType="separate"/>
            </w:r>
            <w:r w:rsidR="00D00FB0" w:rsidRPr="00CB291A">
              <w:rPr>
                <w:rFonts w:ascii="Times New Roman" w:hAnsi="Times New Roman" w:cs="Times New Roman"/>
                <w:noProof/>
                <w:webHidden/>
              </w:rPr>
              <w:t>7</w:t>
            </w:r>
            <w:r w:rsidR="00D00FB0" w:rsidRPr="00CB291A">
              <w:rPr>
                <w:rFonts w:ascii="Times New Roman" w:hAnsi="Times New Roman" w:cs="Times New Roman"/>
                <w:noProof/>
                <w:webHidden/>
              </w:rPr>
              <w:fldChar w:fldCharType="end"/>
            </w:r>
          </w:hyperlink>
        </w:p>
        <w:p w14:paraId="0B6381F0" w14:textId="77777777" w:rsidR="00D00FB0" w:rsidRPr="00CB291A" w:rsidRDefault="00F56D9A">
          <w:pPr>
            <w:pStyle w:val="TOC2"/>
            <w:tabs>
              <w:tab w:val="right" w:leader="dot" w:pos="14390"/>
            </w:tabs>
            <w:rPr>
              <w:rFonts w:ascii="Times New Roman" w:eastAsiaTheme="minorEastAsia" w:hAnsi="Times New Roman" w:cs="Times New Roman"/>
              <w:noProof/>
              <w:lang w:eastAsia="en-US"/>
            </w:rPr>
          </w:pPr>
          <w:hyperlink w:anchor="_Toc407718828" w:history="1">
            <w:r w:rsidR="00D00FB0" w:rsidRPr="00CB291A">
              <w:rPr>
                <w:rStyle w:val="Hyperlink"/>
                <w:rFonts w:ascii="Times New Roman" w:hAnsi="Times New Roman" w:cs="Times New Roman"/>
                <w:noProof/>
              </w:rPr>
              <w:t>2.2: Variances</w:t>
            </w:r>
            <w:r w:rsidR="00D00FB0" w:rsidRPr="00CB291A">
              <w:rPr>
                <w:rFonts w:ascii="Times New Roman" w:hAnsi="Times New Roman" w:cs="Times New Roman"/>
                <w:noProof/>
                <w:webHidden/>
              </w:rPr>
              <w:tab/>
            </w:r>
            <w:r w:rsidR="00D00FB0" w:rsidRPr="00CB291A">
              <w:rPr>
                <w:rFonts w:ascii="Times New Roman" w:hAnsi="Times New Roman" w:cs="Times New Roman"/>
                <w:noProof/>
                <w:webHidden/>
              </w:rPr>
              <w:fldChar w:fldCharType="begin"/>
            </w:r>
            <w:r w:rsidR="00D00FB0" w:rsidRPr="00CB291A">
              <w:rPr>
                <w:rFonts w:ascii="Times New Roman" w:hAnsi="Times New Roman" w:cs="Times New Roman"/>
                <w:noProof/>
                <w:webHidden/>
              </w:rPr>
              <w:instrText xml:space="preserve"> PAGEREF _Toc407718828 \h </w:instrText>
            </w:r>
            <w:r w:rsidR="00D00FB0" w:rsidRPr="00CB291A">
              <w:rPr>
                <w:rFonts w:ascii="Times New Roman" w:hAnsi="Times New Roman" w:cs="Times New Roman"/>
                <w:noProof/>
                <w:webHidden/>
              </w:rPr>
            </w:r>
            <w:r w:rsidR="00D00FB0" w:rsidRPr="00CB291A">
              <w:rPr>
                <w:rFonts w:ascii="Times New Roman" w:hAnsi="Times New Roman" w:cs="Times New Roman"/>
                <w:noProof/>
                <w:webHidden/>
              </w:rPr>
              <w:fldChar w:fldCharType="separate"/>
            </w:r>
            <w:r w:rsidR="00D00FB0" w:rsidRPr="00CB291A">
              <w:rPr>
                <w:rFonts w:ascii="Times New Roman" w:hAnsi="Times New Roman" w:cs="Times New Roman"/>
                <w:noProof/>
                <w:webHidden/>
              </w:rPr>
              <w:t>8</w:t>
            </w:r>
            <w:r w:rsidR="00D00FB0" w:rsidRPr="00CB291A">
              <w:rPr>
                <w:rFonts w:ascii="Times New Roman" w:hAnsi="Times New Roman" w:cs="Times New Roman"/>
                <w:noProof/>
                <w:webHidden/>
              </w:rPr>
              <w:fldChar w:fldCharType="end"/>
            </w:r>
          </w:hyperlink>
        </w:p>
        <w:p w14:paraId="037C96E1" w14:textId="77777777" w:rsidR="00D00FB0" w:rsidRPr="00CB291A" w:rsidRDefault="00F56D9A">
          <w:pPr>
            <w:pStyle w:val="TOC2"/>
            <w:tabs>
              <w:tab w:val="right" w:leader="dot" w:pos="14390"/>
            </w:tabs>
            <w:rPr>
              <w:rFonts w:ascii="Times New Roman" w:eastAsiaTheme="minorEastAsia" w:hAnsi="Times New Roman" w:cs="Times New Roman"/>
              <w:noProof/>
              <w:lang w:eastAsia="en-US"/>
            </w:rPr>
          </w:pPr>
          <w:hyperlink w:anchor="_Toc407718829" w:history="1">
            <w:r w:rsidR="00D00FB0" w:rsidRPr="00CB291A">
              <w:rPr>
                <w:rStyle w:val="Hyperlink"/>
                <w:rFonts w:ascii="Times New Roman" w:hAnsi="Times New Roman" w:cs="Times New Roman"/>
                <w:noProof/>
                <w:spacing w:val="-1"/>
              </w:rPr>
              <w:t>2.3: B</w:t>
            </w:r>
            <w:r w:rsidR="00D00FB0" w:rsidRPr="00CB291A">
              <w:rPr>
                <w:rStyle w:val="Hyperlink"/>
                <w:rFonts w:ascii="Times New Roman" w:hAnsi="Times New Roman" w:cs="Times New Roman"/>
                <w:noProof/>
              </w:rPr>
              <w:t>r</w:t>
            </w:r>
            <w:r w:rsidR="00D00FB0" w:rsidRPr="00CB291A">
              <w:rPr>
                <w:rStyle w:val="Hyperlink"/>
                <w:rFonts w:ascii="Times New Roman" w:hAnsi="Times New Roman" w:cs="Times New Roman"/>
                <w:noProof/>
                <w:spacing w:val="1"/>
              </w:rPr>
              <w:t>o</w:t>
            </w:r>
            <w:r w:rsidR="00D00FB0" w:rsidRPr="00CB291A">
              <w:rPr>
                <w:rStyle w:val="Hyperlink"/>
                <w:rFonts w:ascii="Times New Roman" w:hAnsi="Times New Roman" w:cs="Times New Roman"/>
                <w:noProof/>
                <w:spacing w:val="-2"/>
              </w:rPr>
              <w:t>a</w:t>
            </w:r>
            <w:r w:rsidR="00D00FB0" w:rsidRPr="00CB291A">
              <w:rPr>
                <w:rStyle w:val="Hyperlink"/>
                <w:rFonts w:ascii="Times New Roman" w:hAnsi="Times New Roman" w:cs="Times New Roman"/>
                <w:noProof/>
              </w:rPr>
              <w:t xml:space="preserve">d </w:t>
            </w:r>
            <w:r w:rsidR="00D00FB0" w:rsidRPr="00CB291A">
              <w:rPr>
                <w:rStyle w:val="Hyperlink"/>
                <w:rFonts w:ascii="Times New Roman" w:hAnsi="Times New Roman" w:cs="Times New Roman"/>
                <w:noProof/>
                <w:spacing w:val="-3"/>
              </w:rPr>
              <w:t>C</w:t>
            </w:r>
            <w:r w:rsidR="00D00FB0" w:rsidRPr="00CB291A">
              <w:rPr>
                <w:rStyle w:val="Hyperlink"/>
                <w:rFonts w:ascii="Times New Roman" w:hAnsi="Times New Roman" w:cs="Times New Roman"/>
                <w:noProof/>
                <w:spacing w:val="1"/>
              </w:rPr>
              <w:t>a</w:t>
            </w:r>
            <w:r w:rsidR="00D00FB0" w:rsidRPr="00CB291A">
              <w:rPr>
                <w:rStyle w:val="Hyperlink"/>
                <w:rFonts w:ascii="Times New Roman" w:hAnsi="Times New Roman" w:cs="Times New Roman"/>
                <w:noProof/>
              </w:rPr>
              <w:t>ve</w:t>
            </w:r>
            <w:r w:rsidR="00D00FB0" w:rsidRPr="00CB291A">
              <w:rPr>
                <w:rStyle w:val="Hyperlink"/>
                <w:rFonts w:ascii="Times New Roman" w:hAnsi="Times New Roman" w:cs="Times New Roman"/>
                <w:noProof/>
                <w:spacing w:val="-2"/>
              </w:rPr>
              <w:t>a</w:t>
            </w:r>
            <w:r w:rsidR="00D00FB0" w:rsidRPr="00CB291A">
              <w:rPr>
                <w:rStyle w:val="Hyperlink"/>
                <w:rFonts w:ascii="Times New Roman" w:hAnsi="Times New Roman" w:cs="Times New Roman"/>
                <w:noProof/>
              </w:rPr>
              <w:t>ts</w:t>
            </w:r>
            <w:r w:rsidR="00D00FB0" w:rsidRPr="00CB291A">
              <w:rPr>
                <w:rFonts w:ascii="Times New Roman" w:hAnsi="Times New Roman" w:cs="Times New Roman"/>
                <w:noProof/>
                <w:webHidden/>
              </w:rPr>
              <w:tab/>
            </w:r>
            <w:r w:rsidR="00D00FB0" w:rsidRPr="00CB291A">
              <w:rPr>
                <w:rFonts w:ascii="Times New Roman" w:hAnsi="Times New Roman" w:cs="Times New Roman"/>
                <w:noProof/>
                <w:webHidden/>
              </w:rPr>
              <w:fldChar w:fldCharType="begin"/>
            </w:r>
            <w:r w:rsidR="00D00FB0" w:rsidRPr="00CB291A">
              <w:rPr>
                <w:rFonts w:ascii="Times New Roman" w:hAnsi="Times New Roman" w:cs="Times New Roman"/>
                <w:noProof/>
                <w:webHidden/>
              </w:rPr>
              <w:instrText xml:space="preserve"> PAGEREF _Toc407718829 \h </w:instrText>
            </w:r>
            <w:r w:rsidR="00D00FB0" w:rsidRPr="00CB291A">
              <w:rPr>
                <w:rFonts w:ascii="Times New Roman" w:hAnsi="Times New Roman" w:cs="Times New Roman"/>
                <w:noProof/>
                <w:webHidden/>
              </w:rPr>
            </w:r>
            <w:r w:rsidR="00D00FB0" w:rsidRPr="00CB291A">
              <w:rPr>
                <w:rFonts w:ascii="Times New Roman" w:hAnsi="Times New Roman" w:cs="Times New Roman"/>
                <w:noProof/>
                <w:webHidden/>
              </w:rPr>
              <w:fldChar w:fldCharType="separate"/>
            </w:r>
            <w:r w:rsidR="00D00FB0" w:rsidRPr="00CB291A">
              <w:rPr>
                <w:rFonts w:ascii="Times New Roman" w:hAnsi="Times New Roman" w:cs="Times New Roman"/>
                <w:noProof/>
                <w:webHidden/>
              </w:rPr>
              <w:t>8</w:t>
            </w:r>
            <w:r w:rsidR="00D00FB0" w:rsidRPr="00CB291A">
              <w:rPr>
                <w:rFonts w:ascii="Times New Roman" w:hAnsi="Times New Roman" w:cs="Times New Roman"/>
                <w:noProof/>
                <w:webHidden/>
              </w:rPr>
              <w:fldChar w:fldCharType="end"/>
            </w:r>
          </w:hyperlink>
        </w:p>
        <w:p w14:paraId="5DB4DC2D" w14:textId="77777777" w:rsidR="00D00FB0" w:rsidRPr="00CB291A" w:rsidRDefault="00F56D9A">
          <w:pPr>
            <w:pStyle w:val="TOC1"/>
            <w:tabs>
              <w:tab w:val="right" w:leader="dot" w:pos="14390"/>
            </w:tabs>
            <w:rPr>
              <w:rFonts w:ascii="Times New Roman" w:eastAsiaTheme="minorEastAsia" w:hAnsi="Times New Roman" w:cs="Times New Roman"/>
              <w:noProof/>
              <w:lang w:eastAsia="en-US"/>
            </w:rPr>
          </w:pPr>
          <w:hyperlink w:anchor="_Toc407718830" w:history="1">
            <w:r w:rsidR="00D00FB0" w:rsidRPr="00CB291A">
              <w:rPr>
                <w:rStyle w:val="Hyperlink"/>
                <w:rFonts w:ascii="Times New Roman" w:hAnsi="Times New Roman" w:cs="Times New Roman"/>
                <w:noProof/>
              </w:rPr>
              <w:t>Section 3.0 Provider File</w:t>
            </w:r>
            <w:r w:rsidR="00D00FB0" w:rsidRPr="00CB291A">
              <w:rPr>
                <w:rFonts w:ascii="Times New Roman" w:hAnsi="Times New Roman" w:cs="Times New Roman"/>
                <w:noProof/>
                <w:webHidden/>
              </w:rPr>
              <w:tab/>
            </w:r>
            <w:r w:rsidR="00D00FB0" w:rsidRPr="00CB291A">
              <w:rPr>
                <w:rFonts w:ascii="Times New Roman" w:hAnsi="Times New Roman" w:cs="Times New Roman"/>
                <w:noProof/>
                <w:webHidden/>
              </w:rPr>
              <w:fldChar w:fldCharType="begin"/>
            </w:r>
            <w:r w:rsidR="00D00FB0" w:rsidRPr="00CB291A">
              <w:rPr>
                <w:rFonts w:ascii="Times New Roman" w:hAnsi="Times New Roman" w:cs="Times New Roman"/>
                <w:noProof/>
                <w:webHidden/>
              </w:rPr>
              <w:instrText xml:space="preserve"> PAGEREF _Toc407718830 \h </w:instrText>
            </w:r>
            <w:r w:rsidR="00D00FB0" w:rsidRPr="00CB291A">
              <w:rPr>
                <w:rFonts w:ascii="Times New Roman" w:hAnsi="Times New Roman" w:cs="Times New Roman"/>
                <w:noProof/>
                <w:webHidden/>
              </w:rPr>
            </w:r>
            <w:r w:rsidR="00D00FB0" w:rsidRPr="00CB291A">
              <w:rPr>
                <w:rFonts w:ascii="Times New Roman" w:hAnsi="Times New Roman" w:cs="Times New Roman"/>
                <w:noProof/>
                <w:webHidden/>
              </w:rPr>
              <w:fldChar w:fldCharType="separate"/>
            </w:r>
            <w:r w:rsidR="00D00FB0" w:rsidRPr="00CB291A">
              <w:rPr>
                <w:rFonts w:ascii="Times New Roman" w:hAnsi="Times New Roman" w:cs="Times New Roman"/>
                <w:noProof/>
                <w:webHidden/>
              </w:rPr>
              <w:t>9</w:t>
            </w:r>
            <w:r w:rsidR="00D00FB0" w:rsidRPr="00CB291A">
              <w:rPr>
                <w:rFonts w:ascii="Times New Roman" w:hAnsi="Times New Roman" w:cs="Times New Roman"/>
                <w:noProof/>
                <w:webHidden/>
              </w:rPr>
              <w:fldChar w:fldCharType="end"/>
            </w:r>
          </w:hyperlink>
        </w:p>
        <w:p w14:paraId="7E6F8B27" w14:textId="77777777" w:rsidR="00D00FB0" w:rsidRPr="00CB291A" w:rsidRDefault="00F56D9A">
          <w:pPr>
            <w:pStyle w:val="TOC2"/>
            <w:tabs>
              <w:tab w:val="right" w:leader="dot" w:pos="14390"/>
            </w:tabs>
            <w:rPr>
              <w:rFonts w:ascii="Times New Roman" w:eastAsiaTheme="minorEastAsia" w:hAnsi="Times New Roman" w:cs="Times New Roman"/>
              <w:noProof/>
              <w:lang w:eastAsia="en-US"/>
            </w:rPr>
          </w:pPr>
          <w:hyperlink w:anchor="_Toc407718831" w:history="1">
            <w:r w:rsidR="00D00FB0" w:rsidRPr="00CB291A">
              <w:rPr>
                <w:rStyle w:val="Hyperlink"/>
                <w:rFonts w:ascii="Times New Roman" w:hAnsi="Times New Roman" w:cs="Times New Roman"/>
                <w:noProof/>
              </w:rPr>
              <w:t>3.1: Types of Data Collected in the Member Eligibility File:</w:t>
            </w:r>
            <w:r w:rsidR="00D00FB0" w:rsidRPr="00CB291A">
              <w:rPr>
                <w:rFonts w:ascii="Times New Roman" w:hAnsi="Times New Roman" w:cs="Times New Roman"/>
                <w:noProof/>
                <w:webHidden/>
              </w:rPr>
              <w:tab/>
            </w:r>
            <w:r w:rsidR="00D00FB0" w:rsidRPr="00CB291A">
              <w:rPr>
                <w:rFonts w:ascii="Times New Roman" w:hAnsi="Times New Roman" w:cs="Times New Roman"/>
                <w:noProof/>
                <w:webHidden/>
              </w:rPr>
              <w:fldChar w:fldCharType="begin"/>
            </w:r>
            <w:r w:rsidR="00D00FB0" w:rsidRPr="00CB291A">
              <w:rPr>
                <w:rFonts w:ascii="Times New Roman" w:hAnsi="Times New Roman" w:cs="Times New Roman"/>
                <w:noProof/>
                <w:webHidden/>
              </w:rPr>
              <w:instrText xml:space="preserve"> PAGEREF _Toc407718831 \h </w:instrText>
            </w:r>
            <w:r w:rsidR="00D00FB0" w:rsidRPr="00CB291A">
              <w:rPr>
                <w:rFonts w:ascii="Times New Roman" w:hAnsi="Times New Roman" w:cs="Times New Roman"/>
                <w:noProof/>
                <w:webHidden/>
              </w:rPr>
            </w:r>
            <w:r w:rsidR="00D00FB0" w:rsidRPr="00CB291A">
              <w:rPr>
                <w:rFonts w:ascii="Times New Roman" w:hAnsi="Times New Roman" w:cs="Times New Roman"/>
                <w:noProof/>
                <w:webHidden/>
              </w:rPr>
              <w:fldChar w:fldCharType="separate"/>
            </w:r>
            <w:r w:rsidR="00D00FB0" w:rsidRPr="00CB291A">
              <w:rPr>
                <w:rFonts w:ascii="Times New Roman" w:hAnsi="Times New Roman" w:cs="Times New Roman"/>
                <w:noProof/>
                <w:webHidden/>
              </w:rPr>
              <w:t>9</w:t>
            </w:r>
            <w:r w:rsidR="00D00FB0" w:rsidRPr="00CB291A">
              <w:rPr>
                <w:rFonts w:ascii="Times New Roman" w:hAnsi="Times New Roman" w:cs="Times New Roman"/>
                <w:noProof/>
                <w:webHidden/>
              </w:rPr>
              <w:fldChar w:fldCharType="end"/>
            </w:r>
          </w:hyperlink>
        </w:p>
        <w:p w14:paraId="183A4B16" w14:textId="77777777" w:rsidR="00D00FB0" w:rsidRPr="00CB291A" w:rsidRDefault="00F56D9A">
          <w:pPr>
            <w:pStyle w:val="TOC3"/>
            <w:tabs>
              <w:tab w:val="right" w:leader="dot" w:pos="14390"/>
            </w:tabs>
            <w:rPr>
              <w:rFonts w:ascii="Times New Roman" w:eastAsiaTheme="minorEastAsia" w:hAnsi="Times New Roman" w:cs="Times New Roman"/>
              <w:noProof/>
              <w:lang w:eastAsia="en-US"/>
            </w:rPr>
          </w:pPr>
          <w:hyperlink w:anchor="_Toc407718832" w:history="1">
            <w:r w:rsidR="00D00FB0" w:rsidRPr="00CB291A">
              <w:rPr>
                <w:rStyle w:val="Hyperlink"/>
                <w:rFonts w:ascii="Times New Roman" w:hAnsi="Times New Roman" w:cs="Times New Roman"/>
                <w:noProof/>
                <w:spacing w:val="-1"/>
              </w:rPr>
              <w:t>3.1.1: P</w:t>
            </w:r>
            <w:r w:rsidR="00D00FB0" w:rsidRPr="00CB291A">
              <w:rPr>
                <w:rStyle w:val="Hyperlink"/>
                <w:rFonts w:ascii="Times New Roman" w:hAnsi="Times New Roman" w:cs="Times New Roman"/>
                <w:noProof/>
                <w:spacing w:val="1"/>
              </w:rPr>
              <w:t>ro</w:t>
            </w:r>
            <w:r w:rsidR="00D00FB0" w:rsidRPr="00CB291A">
              <w:rPr>
                <w:rStyle w:val="Hyperlink"/>
                <w:rFonts w:ascii="Times New Roman" w:hAnsi="Times New Roman" w:cs="Times New Roman"/>
                <w:noProof/>
                <w:spacing w:val="-1"/>
              </w:rPr>
              <w:t>vi</w:t>
            </w:r>
            <w:r w:rsidR="00D00FB0" w:rsidRPr="00CB291A">
              <w:rPr>
                <w:rStyle w:val="Hyperlink"/>
                <w:rFonts w:ascii="Times New Roman" w:hAnsi="Times New Roman" w:cs="Times New Roman"/>
                <w:noProof/>
                <w:spacing w:val="1"/>
              </w:rPr>
              <w:t>d</w:t>
            </w:r>
            <w:r w:rsidR="00D00FB0" w:rsidRPr="00CB291A">
              <w:rPr>
                <w:rStyle w:val="Hyperlink"/>
                <w:rFonts w:ascii="Times New Roman" w:hAnsi="Times New Roman" w:cs="Times New Roman"/>
                <w:noProof/>
              </w:rPr>
              <w:t>er</w:t>
            </w:r>
            <w:r w:rsidR="00D00FB0" w:rsidRPr="00CB291A">
              <w:rPr>
                <w:rStyle w:val="Hyperlink"/>
                <w:rFonts w:ascii="Times New Roman" w:hAnsi="Times New Roman" w:cs="Times New Roman"/>
                <w:noProof/>
                <w:spacing w:val="-6"/>
              </w:rPr>
              <w:t xml:space="preserve"> </w:t>
            </w:r>
            <w:r w:rsidR="00D00FB0" w:rsidRPr="00CB291A">
              <w:rPr>
                <w:rStyle w:val="Hyperlink"/>
                <w:rFonts w:ascii="Times New Roman" w:hAnsi="Times New Roman" w:cs="Times New Roman"/>
                <w:noProof/>
              </w:rPr>
              <w:t>L</w:t>
            </w:r>
            <w:r w:rsidR="00D00FB0" w:rsidRPr="00CB291A">
              <w:rPr>
                <w:rStyle w:val="Hyperlink"/>
                <w:rFonts w:ascii="Times New Roman" w:hAnsi="Times New Roman" w:cs="Times New Roman"/>
                <w:noProof/>
                <w:spacing w:val="-1"/>
              </w:rPr>
              <w:t>i</w:t>
            </w:r>
            <w:r w:rsidR="00D00FB0" w:rsidRPr="00CB291A">
              <w:rPr>
                <w:rStyle w:val="Hyperlink"/>
                <w:rFonts w:ascii="Times New Roman" w:hAnsi="Times New Roman" w:cs="Times New Roman"/>
                <w:noProof/>
                <w:spacing w:val="1"/>
              </w:rPr>
              <w:t>n</w:t>
            </w:r>
            <w:r w:rsidR="00D00FB0" w:rsidRPr="00CB291A">
              <w:rPr>
                <w:rStyle w:val="Hyperlink"/>
                <w:rFonts w:ascii="Times New Roman" w:hAnsi="Times New Roman" w:cs="Times New Roman"/>
                <w:noProof/>
              </w:rPr>
              <w:t>ka</w:t>
            </w:r>
            <w:r w:rsidR="00D00FB0" w:rsidRPr="00CB291A">
              <w:rPr>
                <w:rStyle w:val="Hyperlink"/>
                <w:rFonts w:ascii="Times New Roman" w:hAnsi="Times New Roman" w:cs="Times New Roman"/>
                <w:noProof/>
                <w:spacing w:val="-1"/>
              </w:rPr>
              <w:t>g</w:t>
            </w:r>
            <w:r w:rsidR="00D00FB0" w:rsidRPr="00CB291A">
              <w:rPr>
                <w:rStyle w:val="Hyperlink"/>
                <w:rFonts w:ascii="Times New Roman" w:hAnsi="Times New Roman" w:cs="Times New Roman"/>
                <w:noProof/>
              </w:rPr>
              <w:t>e</w:t>
            </w:r>
            <w:r w:rsidR="00D00FB0" w:rsidRPr="00CB291A">
              <w:rPr>
                <w:rFonts w:ascii="Times New Roman" w:hAnsi="Times New Roman" w:cs="Times New Roman"/>
                <w:noProof/>
                <w:webHidden/>
              </w:rPr>
              <w:tab/>
            </w:r>
            <w:r w:rsidR="00D00FB0" w:rsidRPr="00CB291A">
              <w:rPr>
                <w:rFonts w:ascii="Times New Roman" w:hAnsi="Times New Roman" w:cs="Times New Roman"/>
                <w:noProof/>
                <w:webHidden/>
              </w:rPr>
              <w:fldChar w:fldCharType="begin"/>
            </w:r>
            <w:r w:rsidR="00D00FB0" w:rsidRPr="00CB291A">
              <w:rPr>
                <w:rFonts w:ascii="Times New Roman" w:hAnsi="Times New Roman" w:cs="Times New Roman"/>
                <w:noProof/>
                <w:webHidden/>
              </w:rPr>
              <w:instrText xml:space="preserve"> PAGEREF _Toc407718832 \h </w:instrText>
            </w:r>
            <w:r w:rsidR="00D00FB0" w:rsidRPr="00CB291A">
              <w:rPr>
                <w:rFonts w:ascii="Times New Roman" w:hAnsi="Times New Roman" w:cs="Times New Roman"/>
                <w:noProof/>
                <w:webHidden/>
              </w:rPr>
            </w:r>
            <w:r w:rsidR="00D00FB0" w:rsidRPr="00CB291A">
              <w:rPr>
                <w:rFonts w:ascii="Times New Roman" w:hAnsi="Times New Roman" w:cs="Times New Roman"/>
                <w:noProof/>
                <w:webHidden/>
              </w:rPr>
              <w:fldChar w:fldCharType="separate"/>
            </w:r>
            <w:r w:rsidR="00D00FB0" w:rsidRPr="00CB291A">
              <w:rPr>
                <w:rFonts w:ascii="Times New Roman" w:hAnsi="Times New Roman" w:cs="Times New Roman"/>
                <w:noProof/>
                <w:webHidden/>
              </w:rPr>
              <w:t>9</w:t>
            </w:r>
            <w:r w:rsidR="00D00FB0" w:rsidRPr="00CB291A">
              <w:rPr>
                <w:rFonts w:ascii="Times New Roman" w:hAnsi="Times New Roman" w:cs="Times New Roman"/>
                <w:noProof/>
                <w:webHidden/>
              </w:rPr>
              <w:fldChar w:fldCharType="end"/>
            </w:r>
          </w:hyperlink>
        </w:p>
        <w:p w14:paraId="0F5F3E79" w14:textId="77777777" w:rsidR="00D00FB0" w:rsidRPr="00CB291A" w:rsidRDefault="00F56D9A">
          <w:pPr>
            <w:pStyle w:val="TOC3"/>
            <w:tabs>
              <w:tab w:val="right" w:leader="dot" w:pos="14390"/>
            </w:tabs>
            <w:rPr>
              <w:rFonts w:ascii="Times New Roman" w:eastAsiaTheme="minorEastAsia" w:hAnsi="Times New Roman" w:cs="Times New Roman"/>
              <w:noProof/>
              <w:lang w:eastAsia="en-US"/>
            </w:rPr>
          </w:pPr>
          <w:hyperlink w:anchor="_Toc407718833" w:history="1">
            <w:r w:rsidR="00D00FB0" w:rsidRPr="00CB291A">
              <w:rPr>
                <w:rStyle w:val="Hyperlink"/>
                <w:rFonts w:ascii="Times New Roman" w:hAnsi="Times New Roman" w:cs="Times New Roman"/>
                <w:noProof/>
              </w:rPr>
              <w:t>3.1.2: De</w:t>
            </w:r>
            <w:r w:rsidR="00D00FB0" w:rsidRPr="00CB291A">
              <w:rPr>
                <w:rStyle w:val="Hyperlink"/>
                <w:rFonts w:ascii="Times New Roman" w:hAnsi="Times New Roman" w:cs="Times New Roman"/>
                <w:noProof/>
                <w:spacing w:val="1"/>
              </w:rPr>
              <w:t>mo</w:t>
            </w:r>
            <w:r w:rsidR="00D00FB0" w:rsidRPr="00CB291A">
              <w:rPr>
                <w:rStyle w:val="Hyperlink"/>
                <w:rFonts w:ascii="Times New Roman" w:hAnsi="Times New Roman" w:cs="Times New Roman"/>
                <w:noProof/>
              </w:rPr>
              <w:t>g</w:t>
            </w:r>
            <w:r w:rsidR="00D00FB0" w:rsidRPr="00CB291A">
              <w:rPr>
                <w:rStyle w:val="Hyperlink"/>
                <w:rFonts w:ascii="Times New Roman" w:hAnsi="Times New Roman" w:cs="Times New Roman"/>
                <w:noProof/>
                <w:spacing w:val="1"/>
              </w:rPr>
              <w:t>r</w:t>
            </w:r>
            <w:r w:rsidR="00D00FB0" w:rsidRPr="00CB291A">
              <w:rPr>
                <w:rStyle w:val="Hyperlink"/>
                <w:rFonts w:ascii="Times New Roman" w:hAnsi="Times New Roman" w:cs="Times New Roman"/>
                <w:noProof/>
              </w:rPr>
              <w:t>a</w:t>
            </w:r>
            <w:r w:rsidR="00D00FB0" w:rsidRPr="00CB291A">
              <w:rPr>
                <w:rStyle w:val="Hyperlink"/>
                <w:rFonts w:ascii="Times New Roman" w:hAnsi="Times New Roman" w:cs="Times New Roman"/>
                <w:noProof/>
                <w:spacing w:val="1"/>
              </w:rPr>
              <w:t>ph</w:t>
            </w:r>
            <w:r w:rsidR="00D00FB0" w:rsidRPr="00CB291A">
              <w:rPr>
                <w:rStyle w:val="Hyperlink"/>
                <w:rFonts w:ascii="Times New Roman" w:hAnsi="Times New Roman" w:cs="Times New Roman"/>
                <w:noProof/>
              </w:rPr>
              <w:t>ics</w:t>
            </w:r>
            <w:r w:rsidR="00D00FB0" w:rsidRPr="00CB291A">
              <w:rPr>
                <w:rFonts w:ascii="Times New Roman" w:hAnsi="Times New Roman" w:cs="Times New Roman"/>
                <w:noProof/>
                <w:webHidden/>
              </w:rPr>
              <w:tab/>
            </w:r>
            <w:r w:rsidR="00D00FB0" w:rsidRPr="00CB291A">
              <w:rPr>
                <w:rFonts w:ascii="Times New Roman" w:hAnsi="Times New Roman" w:cs="Times New Roman"/>
                <w:noProof/>
                <w:webHidden/>
              </w:rPr>
              <w:fldChar w:fldCharType="begin"/>
            </w:r>
            <w:r w:rsidR="00D00FB0" w:rsidRPr="00CB291A">
              <w:rPr>
                <w:rFonts w:ascii="Times New Roman" w:hAnsi="Times New Roman" w:cs="Times New Roman"/>
                <w:noProof/>
                <w:webHidden/>
              </w:rPr>
              <w:instrText xml:space="preserve"> PAGEREF _Toc407718833 \h </w:instrText>
            </w:r>
            <w:r w:rsidR="00D00FB0" w:rsidRPr="00CB291A">
              <w:rPr>
                <w:rFonts w:ascii="Times New Roman" w:hAnsi="Times New Roman" w:cs="Times New Roman"/>
                <w:noProof/>
                <w:webHidden/>
              </w:rPr>
            </w:r>
            <w:r w:rsidR="00D00FB0" w:rsidRPr="00CB291A">
              <w:rPr>
                <w:rFonts w:ascii="Times New Roman" w:hAnsi="Times New Roman" w:cs="Times New Roman"/>
                <w:noProof/>
                <w:webHidden/>
              </w:rPr>
              <w:fldChar w:fldCharType="separate"/>
            </w:r>
            <w:r w:rsidR="00D00FB0" w:rsidRPr="00CB291A">
              <w:rPr>
                <w:rFonts w:ascii="Times New Roman" w:hAnsi="Times New Roman" w:cs="Times New Roman"/>
                <w:noProof/>
                <w:webHidden/>
              </w:rPr>
              <w:t>9</w:t>
            </w:r>
            <w:r w:rsidR="00D00FB0" w:rsidRPr="00CB291A">
              <w:rPr>
                <w:rFonts w:ascii="Times New Roman" w:hAnsi="Times New Roman" w:cs="Times New Roman"/>
                <w:noProof/>
                <w:webHidden/>
              </w:rPr>
              <w:fldChar w:fldCharType="end"/>
            </w:r>
          </w:hyperlink>
        </w:p>
        <w:p w14:paraId="53EC5344" w14:textId="77777777" w:rsidR="00D00FB0" w:rsidRPr="00CB291A" w:rsidRDefault="00F56D9A">
          <w:pPr>
            <w:pStyle w:val="TOC3"/>
            <w:tabs>
              <w:tab w:val="right" w:leader="dot" w:pos="14390"/>
            </w:tabs>
            <w:rPr>
              <w:rFonts w:ascii="Times New Roman" w:eastAsiaTheme="minorEastAsia" w:hAnsi="Times New Roman" w:cs="Times New Roman"/>
              <w:noProof/>
              <w:lang w:eastAsia="en-US"/>
            </w:rPr>
          </w:pPr>
          <w:hyperlink w:anchor="_Toc407718834" w:history="1">
            <w:r w:rsidR="00D00FB0" w:rsidRPr="00CB291A">
              <w:rPr>
                <w:rStyle w:val="Hyperlink"/>
                <w:rFonts w:ascii="Times New Roman" w:hAnsi="Times New Roman" w:cs="Times New Roman"/>
                <w:noProof/>
              </w:rPr>
              <w:t>3.1.3: P</w:t>
            </w:r>
            <w:r w:rsidR="00D00FB0" w:rsidRPr="00CB291A">
              <w:rPr>
                <w:rStyle w:val="Hyperlink"/>
                <w:rFonts w:ascii="Times New Roman" w:hAnsi="Times New Roman" w:cs="Times New Roman"/>
                <w:noProof/>
                <w:spacing w:val="1"/>
              </w:rPr>
              <w:t>ro</w:t>
            </w:r>
            <w:r w:rsidR="00D00FB0" w:rsidRPr="00CB291A">
              <w:rPr>
                <w:rStyle w:val="Hyperlink"/>
                <w:rFonts w:ascii="Times New Roman" w:hAnsi="Times New Roman" w:cs="Times New Roman"/>
                <w:noProof/>
              </w:rPr>
              <w:t>vi</w:t>
            </w:r>
            <w:r w:rsidR="00D00FB0" w:rsidRPr="00CB291A">
              <w:rPr>
                <w:rStyle w:val="Hyperlink"/>
                <w:rFonts w:ascii="Times New Roman" w:hAnsi="Times New Roman" w:cs="Times New Roman"/>
                <w:noProof/>
                <w:spacing w:val="1"/>
              </w:rPr>
              <w:t>d</w:t>
            </w:r>
            <w:r w:rsidR="00D00FB0" w:rsidRPr="00CB291A">
              <w:rPr>
                <w:rStyle w:val="Hyperlink"/>
                <w:rFonts w:ascii="Times New Roman" w:hAnsi="Times New Roman" w:cs="Times New Roman"/>
                <w:noProof/>
              </w:rPr>
              <w:t>er</w:t>
            </w:r>
            <w:r w:rsidR="00D00FB0" w:rsidRPr="00CB291A">
              <w:rPr>
                <w:rStyle w:val="Hyperlink"/>
                <w:rFonts w:ascii="Times New Roman" w:hAnsi="Times New Roman" w:cs="Times New Roman"/>
                <w:noProof/>
                <w:spacing w:val="-6"/>
              </w:rPr>
              <w:t xml:space="preserve"> </w:t>
            </w:r>
            <w:r w:rsidR="00D00FB0" w:rsidRPr="00CB291A">
              <w:rPr>
                <w:rStyle w:val="Hyperlink"/>
                <w:rFonts w:ascii="Times New Roman" w:hAnsi="Times New Roman" w:cs="Times New Roman"/>
                <w:noProof/>
              </w:rPr>
              <w:t>S</w:t>
            </w:r>
            <w:r w:rsidR="00D00FB0" w:rsidRPr="00CB291A">
              <w:rPr>
                <w:rStyle w:val="Hyperlink"/>
                <w:rFonts w:ascii="Times New Roman" w:hAnsi="Times New Roman" w:cs="Times New Roman"/>
                <w:noProof/>
                <w:spacing w:val="1"/>
              </w:rPr>
              <w:t>p</w:t>
            </w:r>
            <w:r w:rsidR="00D00FB0" w:rsidRPr="00CB291A">
              <w:rPr>
                <w:rStyle w:val="Hyperlink"/>
                <w:rFonts w:ascii="Times New Roman" w:hAnsi="Times New Roman" w:cs="Times New Roman"/>
                <w:noProof/>
              </w:rPr>
              <w:t>ecialty</w:t>
            </w:r>
            <w:r w:rsidR="00D00FB0" w:rsidRPr="00CB291A">
              <w:rPr>
                <w:rFonts w:ascii="Times New Roman" w:hAnsi="Times New Roman" w:cs="Times New Roman"/>
                <w:noProof/>
                <w:webHidden/>
              </w:rPr>
              <w:tab/>
            </w:r>
            <w:r w:rsidR="00D00FB0" w:rsidRPr="00CB291A">
              <w:rPr>
                <w:rFonts w:ascii="Times New Roman" w:hAnsi="Times New Roman" w:cs="Times New Roman"/>
                <w:noProof/>
                <w:webHidden/>
              </w:rPr>
              <w:fldChar w:fldCharType="begin"/>
            </w:r>
            <w:r w:rsidR="00D00FB0" w:rsidRPr="00CB291A">
              <w:rPr>
                <w:rFonts w:ascii="Times New Roman" w:hAnsi="Times New Roman" w:cs="Times New Roman"/>
                <w:noProof/>
                <w:webHidden/>
              </w:rPr>
              <w:instrText xml:space="preserve"> PAGEREF _Toc407718834 \h </w:instrText>
            </w:r>
            <w:r w:rsidR="00D00FB0" w:rsidRPr="00CB291A">
              <w:rPr>
                <w:rFonts w:ascii="Times New Roman" w:hAnsi="Times New Roman" w:cs="Times New Roman"/>
                <w:noProof/>
                <w:webHidden/>
              </w:rPr>
            </w:r>
            <w:r w:rsidR="00D00FB0" w:rsidRPr="00CB291A">
              <w:rPr>
                <w:rFonts w:ascii="Times New Roman" w:hAnsi="Times New Roman" w:cs="Times New Roman"/>
                <w:noProof/>
                <w:webHidden/>
              </w:rPr>
              <w:fldChar w:fldCharType="separate"/>
            </w:r>
            <w:r w:rsidR="00D00FB0" w:rsidRPr="00CB291A">
              <w:rPr>
                <w:rFonts w:ascii="Times New Roman" w:hAnsi="Times New Roman" w:cs="Times New Roman"/>
                <w:noProof/>
                <w:webHidden/>
              </w:rPr>
              <w:t>9</w:t>
            </w:r>
            <w:r w:rsidR="00D00FB0" w:rsidRPr="00CB291A">
              <w:rPr>
                <w:rFonts w:ascii="Times New Roman" w:hAnsi="Times New Roman" w:cs="Times New Roman"/>
                <w:noProof/>
                <w:webHidden/>
              </w:rPr>
              <w:fldChar w:fldCharType="end"/>
            </w:r>
          </w:hyperlink>
        </w:p>
        <w:p w14:paraId="2C433118" w14:textId="77777777" w:rsidR="00D00FB0" w:rsidRPr="00CB291A" w:rsidRDefault="00F56D9A">
          <w:pPr>
            <w:pStyle w:val="TOC3"/>
            <w:tabs>
              <w:tab w:val="right" w:leader="dot" w:pos="14390"/>
            </w:tabs>
            <w:rPr>
              <w:rFonts w:ascii="Times New Roman" w:eastAsiaTheme="minorEastAsia" w:hAnsi="Times New Roman" w:cs="Times New Roman"/>
              <w:noProof/>
              <w:lang w:eastAsia="en-US"/>
            </w:rPr>
          </w:pPr>
          <w:hyperlink w:anchor="_Toc407718835" w:history="1">
            <w:r w:rsidR="00D00FB0" w:rsidRPr="00CB291A">
              <w:rPr>
                <w:rStyle w:val="Hyperlink"/>
                <w:rFonts w:ascii="Times New Roman" w:hAnsi="Times New Roman" w:cs="Times New Roman"/>
                <w:noProof/>
              </w:rPr>
              <w:t>3.1.4: Dates</w:t>
            </w:r>
            <w:r w:rsidR="00D00FB0" w:rsidRPr="00CB291A">
              <w:rPr>
                <w:rFonts w:ascii="Times New Roman" w:hAnsi="Times New Roman" w:cs="Times New Roman"/>
                <w:noProof/>
                <w:webHidden/>
              </w:rPr>
              <w:tab/>
            </w:r>
            <w:r w:rsidR="00D00FB0" w:rsidRPr="00CB291A">
              <w:rPr>
                <w:rFonts w:ascii="Times New Roman" w:hAnsi="Times New Roman" w:cs="Times New Roman"/>
                <w:noProof/>
                <w:webHidden/>
              </w:rPr>
              <w:fldChar w:fldCharType="begin"/>
            </w:r>
            <w:r w:rsidR="00D00FB0" w:rsidRPr="00CB291A">
              <w:rPr>
                <w:rFonts w:ascii="Times New Roman" w:hAnsi="Times New Roman" w:cs="Times New Roman"/>
                <w:noProof/>
                <w:webHidden/>
              </w:rPr>
              <w:instrText xml:space="preserve"> PAGEREF _Toc407718835 \h </w:instrText>
            </w:r>
            <w:r w:rsidR="00D00FB0" w:rsidRPr="00CB291A">
              <w:rPr>
                <w:rFonts w:ascii="Times New Roman" w:hAnsi="Times New Roman" w:cs="Times New Roman"/>
                <w:noProof/>
                <w:webHidden/>
              </w:rPr>
            </w:r>
            <w:r w:rsidR="00D00FB0" w:rsidRPr="00CB291A">
              <w:rPr>
                <w:rFonts w:ascii="Times New Roman" w:hAnsi="Times New Roman" w:cs="Times New Roman"/>
                <w:noProof/>
                <w:webHidden/>
              </w:rPr>
              <w:fldChar w:fldCharType="separate"/>
            </w:r>
            <w:r w:rsidR="00D00FB0" w:rsidRPr="00CB291A">
              <w:rPr>
                <w:rFonts w:ascii="Times New Roman" w:hAnsi="Times New Roman" w:cs="Times New Roman"/>
                <w:noProof/>
                <w:webHidden/>
              </w:rPr>
              <w:t>9</w:t>
            </w:r>
            <w:r w:rsidR="00D00FB0" w:rsidRPr="00CB291A">
              <w:rPr>
                <w:rFonts w:ascii="Times New Roman" w:hAnsi="Times New Roman" w:cs="Times New Roman"/>
                <w:noProof/>
                <w:webHidden/>
              </w:rPr>
              <w:fldChar w:fldCharType="end"/>
            </w:r>
          </w:hyperlink>
        </w:p>
        <w:p w14:paraId="28BF33F2" w14:textId="77777777" w:rsidR="00D00FB0" w:rsidRPr="00CB291A" w:rsidRDefault="00F56D9A">
          <w:pPr>
            <w:pStyle w:val="TOC3"/>
            <w:tabs>
              <w:tab w:val="right" w:leader="dot" w:pos="14390"/>
            </w:tabs>
            <w:rPr>
              <w:rFonts w:ascii="Times New Roman" w:eastAsiaTheme="minorEastAsia" w:hAnsi="Times New Roman" w:cs="Times New Roman"/>
              <w:noProof/>
              <w:lang w:eastAsia="en-US"/>
            </w:rPr>
          </w:pPr>
          <w:hyperlink w:anchor="_Toc407718836" w:history="1">
            <w:r w:rsidR="00D00FB0" w:rsidRPr="00CB291A">
              <w:rPr>
                <w:rStyle w:val="Hyperlink"/>
                <w:rFonts w:ascii="Times New Roman" w:hAnsi="Times New Roman" w:cs="Times New Roman"/>
                <w:noProof/>
              </w:rPr>
              <w:t>3.1.5: Qualifiers</w:t>
            </w:r>
            <w:r w:rsidR="00D00FB0" w:rsidRPr="00CB291A">
              <w:rPr>
                <w:rFonts w:ascii="Times New Roman" w:hAnsi="Times New Roman" w:cs="Times New Roman"/>
                <w:noProof/>
                <w:webHidden/>
              </w:rPr>
              <w:tab/>
            </w:r>
            <w:r w:rsidR="00D00FB0" w:rsidRPr="00CB291A">
              <w:rPr>
                <w:rFonts w:ascii="Times New Roman" w:hAnsi="Times New Roman" w:cs="Times New Roman"/>
                <w:noProof/>
                <w:webHidden/>
              </w:rPr>
              <w:fldChar w:fldCharType="begin"/>
            </w:r>
            <w:r w:rsidR="00D00FB0" w:rsidRPr="00CB291A">
              <w:rPr>
                <w:rFonts w:ascii="Times New Roman" w:hAnsi="Times New Roman" w:cs="Times New Roman"/>
                <w:noProof/>
                <w:webHidden/>
              </w:rPr>
              <w:instrText xml:space="preserve"> PAGEREF _Toc407718836 \h </w:instrText>
            </w:r>
            <w:r w:rsidR="00D00FB0" w:rsidRPr="00CB291A">
              <w:rPr>
                <w:rFonts w:ascii="Times New Roman" w:hAnsi="Times New Roman" w:cs="Times New Roman"/>
                <w:noProof/>
                <w:webHidden/>
              </w:rPr>
            </w:r>
            <w:r w:rsidR="00D00FB0" w:rsidRPr="00CB291A">
              <w:rPr>
                <w:rFonts w:ascii="Times New Roman" w:hAnsi="Times New Roman" w:cs="Times New Roman"/>
                <w:noProof/>
                <w:webHidden/>
              </w:rPr>
              <w:fldChar w:fldCharType="separate"/>
            </w:r>
            <w:r w:rsidR="00D00FB0" w:rsidRPr="00CB291A">
              <w:rPr>
                <w:rFonts w:ascii="Times New Roman" w:hAnsi="Times New Roman" w:cs="Times New Roman"/>
                <w:noProof/>
                <w:webHidden/>
              </w:rPr>
              <w:t>10</w:t>
            </w:r>
            <w:r w:rsidR="00D00FB0" w:rsidRPr="00CB291A">
              <w:rPr>
                <w:rFonts w:ascii="Times New Roman" w:hAnsi="Times New Roman" w:cs="Times New Roman"/>
                <w:noProof/>
                <w:webHidden/>
              </w:rPr>
              <w:fldChar w:fldCharType="end"/>
            </w:r>
          </w:hyperlink>
        </w:p>
        <w:p w14:paraId="4A3896AB" w14:textId="77777777" w:rsidR="00D00FB0" w:rsidRPr="00CB291A" w:rsidRDefault="00F56D9A">
          <w:pPr>
            <w:pStyle w:val="TOC3"/>
            <w:tabs>
              <w:tab w:val="right" w:leader="dot" w:pos="14390"/>
            </w:tabs>
            <w:rPr>
              <w:rFonts w:ascii="Times New Roman" w:eastAsiaTheme="minorEastAsia" w:hAnsi="Times New Roman" w:cs="Times New Roman"/>
              <w:noProof/>
              <w:lang w:eastAsia="en-US"/>
            </w:rPr>
          </w:pPr>
          <w:hyperlink w:anchor="_Toc407718837" w:history="1">
            <w:r w:rsidR="00D00FB0" w:rsidRPr="00CB291A">
              <w:rPr>
                <w:rStyle w:val="Hyperlink"/>
                <w:rFonts w:ascii="Times New Roman" w:hAnsi="Times New Roman" w:cs="Times New Roman"/>
                <w:noProof/>
              </w:rPr>
              <w:t>3.1.6: T</w:t>
            </w:r>
            <w:r w:rsidR="00D00FB0" w:rsidRPr="00CB291A">
              <w:rPr>
                <w:rStyle w:val="Hyperlink"/>
                <w:rFonts w:ascii="Times New Roman" w:hAnsi="Times New Roman" w:cs="Times New Roman"/>
                <w:noProof/>
                <w:spacing w:val="1"/>
              </w:rPr>
              <w:t>h</w:t>
            </w:r>
            <w:r w:rsidR="00D00FB0" w:rsidRPr="00CB291A">
              <w:rPr>
                <w:rStyle w:val="Hyperlink"/>
                <w:rFonts w:ascii="Times New Roman" w:hAnsi="Times New Roman" w:cs="Times New Roman"/>
                <w:noProof/>
              </w:rPr>
              <w:t>e</w:t>
            </w:r>
            <w:r w:rsidR="00D00FB0" w:rsidRPr="00CB291A">
              <w:rPr>
                <w:rStyle w:val="Hyperlink"/>
                <w:rFonts w:ascii="Times New Roman" w:hAnsi="Times New Roman" w:cs="Times New Roman"/>
                <w:noProof/>
                <w:spacing w:val="-2"/>
              </w:rPr>
              <w:t xml:space="preserve"> </w:t>
            </w:r>
            <w:r w:rsidR="00D00FB0" w:rsidRPr="00CB291A">
              <w:rPr>
                <w:rStyle w:val="Hyperlink"/>
                <w:rFonts w:ascii="Times New Roman" w:hAnsi="Times New Roman" w:cs="Times New Roman"/>
                <w:noProof/>
                <w:spacing w:val="-1"/>
              </w:rPr>
              <w:t>P</w:t>
            </w:r>
            <w:r w:rsidR="00D00FB0" w:rsidRPr="00CB291A">
              <w:rPr>
                <w:rStyle w:val="Hyperlink"/>
                <w:rFonts w:ascii="Times New Roman" w:hAnsi="Times New Roman" w:cs="Times New Roman"/>
                <w:noProof/>
                <w:spacing w:val="1"/>
              </w:rPr>
              <w:t>ro</w:t>
            </w:r>
            <w:r w:rsidR="00D00FB0" w:rsidRPr="00CB291A">
              <w:rPr>
                <w:rStyle w:val="Hyperlink"/>
                <w:rFonts w:ascii="Times New Roman" w:hAnsi="Times New Roman" w:cs="Times New Roman"/>
                <w:noProof/>
                <w:spacing w:val="-1"/>
              </w:rPr>
              <w:t>vi</w:t>
            </w:r>
            <w:r w:rsidR="00D00FB0" w:rsidRPr="00CB291A">
              <w:rPr>
                <w:rStyle w:val="Hyperlink"/>
                <w:rFonts w:ascii="Times New Roman" w:hAnsi="Times New Roman" w:cs="Times New Roman"/>
                <w:noProof/>
                <w:spacing w:val="1"/>
              </w:rPr>
              <w:t>d</w:t>
            </w:r>
            <w:r w:rsidR="00D00FB0" w:rsidRPr="00CB291A">
              <w:rPr>
                <w:rStyle w:val="Hyperlink"/>
                <w:rFonts w:ascii="Times New Roman" w:hAnsi="Times New Roman" w:cs="Times New Roman"/>
                <w:noProof/>
              </w:rPr>
              <w:t>er</w:t>
            </w:r>
            <w:r w:rsidR="00D00FB0" w:rsidRPr="00CB291A">
              <w:rPr>
                <w:rStyle w:val="Hyperlink"/>
                <w:rFonts w:ascii="Times New Roman" w:hAnsi="Times New Roman" w:cs="Times New Roman"/>
                <w:noProof/>
                <w:spacing w:val="-6"/>
              </w:rPr>
              <w:t xml:space="preserve"> </w:t>
            </w:r>
            <w:r w:rsidR="00D00FB0" w:rsidRPr="00CB291A">
              <w:rPr>
                <w:rStyle w:val="Hyperlink"/>
                <w:rFonts w:ascii="Times New Roman" w:hAnsi="Times New Roman" w:cs="Times New Roman"/>
                <w:noProof/>
              </w:rPr>
              <w:t>ID</w:t>
            </w:r>
            <w:r w:rsidR="00D00FB0" w:rsidRPr="00CB291A">
              <w:rPr>
                <w:rFonts w:ascii="Times New Roman" w:hAnsi="Times New Roman" w:cs="Times New Roman"/>
                <w:noProof/>
                <w:webHidden/>
              </w:rPr>
              <w:tab/>
            </w:r>
            <w:r w:rsidR="00D00FB0" w:rsidRPr="00CB291A">
              <w:rPr>
                <w:rFonts w:ascii="Times New Roman" w:hAnsi="Times New Roman" w:cs="Times New Roman"/>
                <w:noProof/>
                <w:webHidden/>
              </w:rPr>
              <w:fldChar w:fldCharType="begin"/>
            </w:r>
            <w:r w:rsidR="00D00FB0" w:rsidRPr="00CB291A">
              <w:rPr>
                <w:rFonts w:ascii="Times New Roman" w:hAnsi="Times New Roman" w:cs="Times New Roman"/>
                <w:noProof/>
                <w:webHidden/>
              </w:rPr>
              <w:instrText xml:space="preserve"> PAGEREF _Toc407718837 \h </w:instrText>
            </w:r>
            <w:r w:rsidR="00D00FB0" w:rsidRPr="00CB291A">
              <w:rPr>
                <w:rFonts w:ascii="Times New Roman" w:hAnsi="Times New Roman" w:cs="Times New Roman"/>
                <w:noProof/>
                <w:webHidden/>
              </w:rPr>
            </w:r>
            <w:r w:rsidR="00D00FB0" w:rsidRPr="00CB291A">
              <w:rPr>
                <w:rFonts w:ascii="Times New Roman" w:hAnsi="Times New Roman" w:cs="Times New Roman"/>
                <w:noProof/>
                <w:webHidden/>
              </w:rPr>
              <w:fldChar w:fldCharType="separate"/>
            </w:r>
            <w:r w:rsidR="00D00FB0" w:rsidRPr="00CB291A">
              <w:rPr>
                <w:rFonts w:ascii="Times New Roman" w:hAnsi="Times New Roman" w:cs="Times New Roman"/>
                <w:noProof/>
                <w:webHidden/>
              </w:rPr>
              <w:t>11</w:t>
            </w:r>
            <w:r w:rsidR="00D00FB0" w:rsidRPr="00CB291A">
              <w:rPr>
                <w:rFonts w:ascii="Times New Roman" w:hAnsi="Times New Roman" w:cs="Times New Roman"/>
                <w:noProof/>
                <w:webHidden/>
              </w:rPr>
              <w:fldChar w:fldCharType="end"/>
            </w:r>
          </w:hyperlink>
        </w:p>
        <w:p w14:paraId="77F8EA18" w14:textId="77777777" w:rsidR="00D00FB0" w:rsidRPr="00CB291A" w:rsidRDefault="00F56D9A">
          <w:pPr>
            <w:pStyle w:val="TOC2"/>
            <w:tabs>
              <w:tab w:val="right" w:leader="dot" w:pos="14390"/>
            </w:tabs>
            <w:rPr>
              <w:rFonts w:ascii="Times New Roman" w:eastAsiaTheme="minorEastAsia" w:hAnsi="Times New Roman" w:cs="Times New Roman"/>
              <w:noProof/>
              <w:lang w:eastAsia="en-US"/>
            </w:rPr>
          </w:pPr>
          <w:hyperlink w:anchor="_Toc407718838" w:history="1">
            <w:r w:rsidR="00D00FB0" w:rsidRPr="00CB291A">
              <w:rPr>
                <w:rStyle w:val="Hyperlink"/>
                <w:rFonts w:ascii="Times New Roman" w:hAnsi="Times New Roman" w:cs="Times New Roman"/>
                <w:noProof/>
              </w:rPr>
              <w:t>3.2: Provider File Structure:</w:t>
            </w:r>
            <w:r w:rsidR="00D00FB0" w:rsidRPr="00CB291A">
              <w:rPr>
                <w:rFonts w:ascii="Times New Roman" w:hAnsi="Times New Roman" w:cs="Times New Roman"/>
                <w:noProof/>
                <w:webHidden/>
              </w:rPr>
              <w:tab/>
            </w:r>
            <w:r w:rsidR="00D00FB0" w:rsidRPr="00CB291A">
              <w:rPr>
                <w:rFonts w:ascii="Times New Roman" w:hAnsi="Times New Roman" w:cs="Times New Roman"/>
                <w:noProof/>
                <w:webHidden/>
              </w:rPr>
              <w:fldChar w:fldCharType="begin"/>
            </w:r>
            <w:r w:rsidR="00D00FB0" w:rsidRPr="00CB291A">
              <w:rPr>
                <w:rFonts w:ascii="Times New Roman" w:hAnsi="Times New Roman" w:cs="Times New Roman"/>
                <w:noProof/>
                <w:webHidden/>
              </w:rPr>
              <w:instrText xml:space="preserve"> PAGEREF _Toc407718838 \h </w:instrText>
            </w:r>
            <w:r w:rsidR="00D00FB0" w:rsidRPr="00CB291A">
              <w:rPr>
                <w:rFonts w:ascii="Times New Roman" w:hAnsi="Times New Roman" w:cs="Times New Roman"/>
                <w:noProof/>
                <w:webHidden/>
              </w:rPr>
            </w:r>
            <w:r w:rsidR="00D00FB0" w:rsidRPr="00CB291A">
              <w:rPr>
                <w:rFonts w:ascii="Times New Roman" w:hAnsi="Times New Roman" w:cs="Times New Roman"/>
                <w:noProof/>
                <w:webHidden/>
              </w:rPr>
              <w:fldChar w:fldCharType="separate"/>
            </w:r>
            <w:r w:rsidR="00D00FB0" w:rsidRPr="00CB291A">
              <w:rPr>
                <w:rFonts w:ascii="Times New Roman" w:hAnsi="Times New Roman" w:cs="Times New Roman"/>
                <w:noProof/>
                <w:webHidden/>
              </w:rPr>
              <w:t>12</w:t>
            </w:r>
            <w:r w:rsidR="00D00FB0" w:rsidRPr="00CB291A">
              <w:rPr>
                <w:rFonts w:ascii="Times New Roman" w:hAnsi="Times New Roman" w:cs="Times New Roman"/>
                <w:noProof/>
                <w:webHidden/>
              </w:rPr>
              <w:fldChar w:fldCharType="end"/>
            </w:r>
          </w:hyperlink>
        </w:p>
        <w:p w14:paraId="2339A1F7" w14:textId="77777777" w:rsidR="00D00FB0" w:rsidRPr="00CB291A" w:rsidRDefault="00F56D9A">
          <w:pPr>
            <w:pStyle w:val="TOC2"/>
            <w:tabs>
              <w:tab w:val="right" w:leader="dot" w:pos="14390"/>
            </w:tabs>
            <w:rPr>
              <w:rFonts w:ascii="Times New Roman" w:eastAsiaTheme="minorEastAsia" w:hAnsi="Times New Roman" w:cs="Times New Roman"/>
              <w:noProof/>
              <w:lang w:eastAsia="en-US"/>
            </w:rPr>
          </w:pPr>
          <w:hyperlink w:anchor="_Toc407718839" w:history="1">
            <w:r w:rsidR="00D00FB0" w:rsidRPr="00CB291A">
              <w:rPr>
                <w:rStyle w:val="Hyperlink"/>
                <w:rFonts w:ascii="Times New Roman" w:hAnsi="Times New Roman" w:cs="Times New Roman"/>
                <w:noProof/>
              </w:rPr>
              <w:t>3.3: Provider File Layout</w:t>
            </w:r>
            <w:r w:rsidR="00D00FB0" w:rsidRPr="00CB291A">
              <w:rPr>
                <w:rFonts w:ascii="Times New Roman" w:hAnsi="Times New Roman" w:cs="Times New Roman"/>
                <w:noProof/>
                <w:webHidden/>
              </w:rPr>
              <w:tab/>
            </w:r>
            <w:r w:rsidR="00D00FB0" w:rsidRPr="00CB291A">
              <w:rPr>
                <w:rFonts w:ascii="Times New Roman" w:hAnsi="Times New Roman" w:cs="Times New Roman"/>
                <w:noProof/>
                <w:webHidden/>
              </w:rPr>
              <w:fldChar w:fldCharType="begin"/>
            </w:r>
            <w:r w:rsidR="00D00FB0" w:rsidRPr="00CB291A">
              <w:rPr>
                <w:rFonts w:ascii="Times New Roman" w:hAnsi="Times New Roman" w:cs="Times New Roman"/>
                <w:noProof/>
                <w:webHidden/>
              </w:rPr>
              <w:instrText xml:space="preserve"> PAGEREF _Toc407718839 \h </w:instrText>
            </w:r>
            <w:r w:rsidR="00D00FB0" w:rsidRPr="00CB291A">
              <w:rPr>
                <w:rFonts w:ascii="Times New Roman" w:hAnsi="Times New Roman" w:cs="Times New Roman"/>
                <w:noProof/>
                <w:webHidden/>
              </w:rPr>
            </w:r>
            <w:r w:rsidR="00D00FB0" w:rsidRPr="00CB291A">
              <w:rPr>
                <w:rFonts w:ascii="Times New Roman" w:hAnsi="Times New Roman" w:cs="Times New Roman"/>
                <w:noProof/>
                <w:webHidden/>
              </w:rPr>
              <w:fldChar w:fldCharType="separate"/>
            </w:r>
            <w:r w:rsidR="00D00FB0" w:rsidRPr="00CB291A">
              <w:rPr>
                <w:rFonts w:ascii="Times New Roman" w:hAnsi="Times New Roman" w:cs="Times New Roman"/>
                <w:noProof/>
                <w:webHidden/>
              </w:rPr>
              <w:t>14</w:t>
            </w:r>
            <w:r w:rsidR="00D00FB0" w:rsidRPr="00CB291A">
              <w:rPr>
                <w:rFonts w:ascii="Times New Roman" w:hAnsi="Times New Roman" w:cs="Times New Roman"/>
                <w:noProof/>
                <w:webHidden/>
              </w:rPr>
              <w:fldChar w:fldCharType="end"/>
            </w:r>
          </w:hyperlink>
        </w:p>
        <w:p w14:paraId="75075552" w14:textId="77777777" w:rsidR="00D00FB0" w:rsidRPr="00CB291A" w:rsidRDefault="00F56D9A">
          <w:pPr>
            <w:pStyle w:val="TOC3"/>
            <w:tabs>
              <w:tab w:val="right" w:leader="dot" w:pos="14390"/>
            </w:tabs>
            <w:rPr>
              <w:rFonts w:ascii="Times New Roman" w:eastAsiaTheme="minorEastAsia" w:hAnsi="Times New Roman" w:cs="Times New Roman"/>
              <w:noProof/>
              <w:lang w:eastAsia="en-US"/>
            </w:rPr>
          </w:pPr>
          <w:hyperlink w:anchor="_Toc407718840" w:history="1">
            <w:r w:rsidR="00D00FB0" w:rsidRPr="00CB291A">
              <w:rPr>
                <w:rStyle w:val="Hyperlink"/>
                <w:rFonts w:ascii="Times New Roman" w:hAnsi="Times New Roman" w:cs="Times New Roman"/>
                <w:noProof/>
              </w:rPr>
              <w:t>3.3.1: Release Text File Column Titles</w:t>
            </w:r>
            <w:r w:rsidR="00D00FB0" w:rsidRPr="00CB291A">
              <w:rPr>
                <w:rFonts w:ascii="Times New Roman" w:hAnsi="Times New Roman" w:cs="Times New Roman"/>
                <w:noProof/>
                <w:webHidden/>
              </w:rPr>
              <w:tab/>
            </w:r>
            <w:r w:rsidR="00D00FB0" w:rsidRPr="00CB291A">
              <w:rPr>
                <w:rFonts w:ascii="Times New Roman" w:hAnsi="Times New Roman" w:cs="Times New Roman"/>
                <w:noProof/>
                <w:webHidden/>
              </w:rPr>
              <w:fldChar w:fldCharType="begin"/>
            </w:r>
            <w:r w:rsidR="00D00FB0" w:rsidRPr="00CB291A">
              <w:rPr>
                <w:rFonts w:ascii="Times New Roman" w:hAnsi="Times New Roman" w:cs="Times New Roman"/>
                <w:noProof/>
                <w:webHidden/>
              </w:rPr>
              <w:instrText xml:space="preserve"> PAGEREF _Toc407718840 \h </w:instrText>
            </w:r>
            <w:r w:rsidR="00D00FB0" w:rsidRPr="00CB291A">
              <w:rPr>
                <w:rFonts w:ascii="Times New Roman" w:hAnsi="Times New Roman" w:cs="Times New Roman"/>
                <w:noProof/>
                <w:webHidden/>
              </w:rPr>
            </w:r>
            <w:r w:rsidR="00D00FB0" w:rsidRPr="00CB291A">
              <w:rPr>
                <w:rFonts w:ascii="Times New Roman" w:hAnsi="Times New Roman" w:cs="Times New Roman"/>
                <w:noProof/>
                <w:webHidden/>
              </w:rPr>
              <w:fldChar w:fldCharType="separate"/>
            </w:r>
            <w:r w:rsidR="00D00FB0" w:rsidRPr="00CB291A">
              <w:rPr>
                <w:rFonts w:ascii="Times New Roman" w:hAnsi="Times New Roman" w:cs="Times New Roman"/>
                <w:noProof/>
                <w:webHidden/>
              </w:rPr>
              <w:t>14</w:t>
            </w:r>
            <w:r w:rsidR="00D00FB0" w:rsidRPr="00CB291A">
              <w:rPr>
                <w:rFonts w:ascii="Times New Roman" w:hAnsi="Times New Roman" w:cs="Times New Roman"/>
                <w:noProof/>
                <w:webHidden/>
              </w:rPr>
              <w:fldChar w:fldCharType="end"/>
            </w:r>
          </w:hyperlink>
        </w:p>
        <w:p w14:paraId="35612DC4" w14:textId="77777777" w:rsidR="00D00FB0" w:rsidRPr="00CB291A" w:rsidRDefault="00F56D9A">
          <w:pPr>
            <w:pStyle w:val="TOC3"/>
            <w:tabs>
              <w:tab w:val="right" w:leader="dot" w:pos="14390"/>
            </w:tabs>
            <w:rPr>
              <w:rFonts w:ascii="Times New Roman" w:eastAsiaTheme="minorEastAsia" w:hAnsi="Times New Roman" w:cs="Times New Roman"/>
              <w:noProof/>
              <w:lang w:eastAsia="en-US"/>
            </w:rPr>
          </w:pPr>
          <w:hyperlink w:anchor="_Toc407718841" w:history="1">
            <w:r w:rsidR="00D00FB0" w:rsidRPr="00CB291A">
              <w:rPr>
                <w:rStyle w:val="Hyperlink"/>
                <w:rFonts w:ascii="Times New Roman" w:hAnsi="Times New Roman" w:cs="Times New Roman"/>
                <w:noProof/>
              </w:rPr>
              <w:t>3.3.2: File Layout Section Columns</w:t>
            </w:r>
            <w:r w:rsidR="00D00FB0" w:rsidRPr="00CB291A">
              <w:rPr>
                <w:rFonts w:ascii="Times New Roman" w:hAnsi="Times New Roman" w:cs="Times New Roman"/>
                <w:noProof/>
                <w:webHidden/>
              </w:rPr>
              <w:tab/>
            </w:r>
            <w:r w:rsidR="00D00FB0" w:rsidRPr="00CB291A">
              <w:rPr>
                <w:rFonts w:ascii="Times New Roman" w:hAnsi="Times New Roman" w:cs="Times New Roman"/>
                <w:noProof/>
                <w:webHidden/>
              </w:rPr>
              <w:fldChar w:fldCharType="begin"/>
            </w:r>
            <w:r w:rsidR="00D00FB0" w:rsidRPr="00CB291A">
              <w:rPr>
                <w:rFonts w:ascii="Times New Roman" w:hAnsi="Times New Roman" w:cs="Times New Roman"/>
                <w:noProof/>
                <w:webHidden/>
              </w:rPr>
              <w:instrText xml:space="preserve"> PAGEREF _Toc407718841 \h </w:instrText>
            </w:r>
            <w:r w:rsidR="00D00FB0" w:rsidRPr="00CB291A">
              <w:rPr>
                <w:rFonts w:ascii="Times New Roman" w:hAnsi="Times New Roman" w:cs="Times New Roman"/>
                <w:noProof/>
                <w:webHidden/>
              </w:rPr>
            </w:r>
            <w:r w:rsidR="00D00FB0" w:rsidRPr="00CB291A">
              <w:rPr>
                <w:rFonts w:ascii="Times New Roman" w:hAnsi="Times New Roman" w:cs="Times New Roman"/>
                <w:noProof/>
                <w:webHidden/>
              </w:rPr>
              <w:fldChar w:fldCharType="separate"/>
            </w:r>
            <w:r w:rsidR="00D00FB0" w:rsidRPr="00CB291A">
              <w:rPr>
                <w:rFonts w:ascii="Times New Roman" w:hAnsi="Times New Roman" w:cs="Times New Roman"/>
                <w:noProof/>
                <w:webHidden/>
              </w:rPr>
              <w:t>14</w:t>
            </w:r>
            <w:r w:rsidR="00D00FB0" w:rsidRPr="00CB291A">
              <w:rPr>
                <w:rFonts w:ascii="Times New Roman" w:hAnsi="Times New Roman" w:cs="Times New Roman"/>
                <w:noProof/>
                <w:webHidden/>
              </w:rPr>
              <w:fldChar w:fldCharType="end"/>
            </w:r>
          </w:hyperlink>
        </w:p>
        <w:p w14:paraId="6C257F28" w14:textId="77777777" w:rsidR="00D00FB0" w:rsidRPr="00CB291A" w:rsidRDefault="00F56D9A">
          <w:pPr>
            <w:pStyle w:val="TOC3"/>
            <w:tabs>
              <w:tab w:val="right" w:leader="dot" w:pos="14390"/>
            </w:tabs>
            <w:rPr>
              <w:rFonts w:ascii="Times New Roman" w:eastAsiaTheme="minorEastAsia" w:hAnsi="Times New Roman" w:cs="Times New Roman"/>
              <w:noProof/>
              <w:lang w:eastAsia="en-US"/>
            </w:rPr>
          </w:pPr>
          <w:hyperlink w:anchor="_Toc407718842" w:history="1">
            <w:r w:rsidR="00D00FB0" w:rsidRPr="00CB291A">
              <w:rPr>
                <w:rStyle w:val="Hyperlink"/>
                <w:rFonts w:ascii="Times New Roman" w:hAnsi="Times New Roman" w:cs="Times New Roman"/>
                <w:noProof/>
              </w:rPr>
              <w:t>3.3.3: Provider File Cleaning, Standardization, and Redaction</w:t>
            </w:r>
            <w:r w:rsidR="00D00FB0" w:rsidRPr="00CB291A">
              <w:rPr>
                <w:rFonts w:ascii="Times New Roman" w:hAnsi="Times New Roman" w:cs="Times New Roman"/>
                <w:noProof/>
                <w:webHidden/>
              </w:rPr>
              <w:tab/>
            </w:r>
            <w:r w:rsidR="00D00FB0" w:rsidRPr="00CB291A">
              <w:rPr>
                <w:rFonts w:ascii="Times New Roman" w:hAnsi="Times New Roman" w:cs="Times New Roman"/>
                <w:noProof/>
                <w:webHidden/>
              </w:rPr>
              <w:fldChar w:fldCharType="begin"/>
            </w:r>
            <w:r w:rsidR="00D00FB0" w:rsidRPr="00CB291A">
              <w:rPr>
                <w:rFonts w:ascii="Times New Roman" w:hAnsi="Times New Roman" w:cs="Times New Roman"/>
                <w:noProof/>
                <w:webHidden/>
              </w:rPr>
              <w:instrText xml:space="preserve"> PAGEREF _Toc407718842 \h </w:instrText>
            </w:r>
            <w:r w:rsidR="00D00FB0" w:rsidRPr="00CB291A">
              <w:rPr>
                <w:rFonts w:ascii="Times New Roman" w:hAnsi="Times New Roman" w:cs="Times New Roman"/>
                <w:noProof/>
                <w:webHidden/>
              </w:rPr>
            </w:r>
            <w:r w:rsidR="00D00FB0" w:rsidRPr="00CB291A">
              <w:rPr>
                <w:rFonts w:ascii="Times New Roman" w:hAnsi="Times New Roman" w:cs="Times New Roman"/>
                <w:noProof/>
                <w:webHidden/>
              </w:rPr>
              <w:fldChar w:fldCharType="separate"/>
            </w:r>
            <w:r w:rsidR="00D00FB0" w:rsidRPr="00CB291A">
              <w:rPr>
                <w:rFonts w:ascii="Times New Roman" w:hAnsi="Times New Roman" w:cs="Times New Roman"/>
                <w:noProof/>
                <w:webHidden/>
              </w:rPr>
              <w:t>36</w:t>
            </w:r>
            <w:r w:rsidR="00D00FB0" w:rsidRPr="00CB291A">
              <w:rPr>
                <w:rFonts w:ascii="Times New Roman" w:hAnsi="Times New Roman" w:cs="Times New Roman"/>
                <w:noProof/>
                <w:webHidden/>
              </w:rPr>
              <w:fldChar w:fldCharType="end"/>
            </w:r>
          </w:hyperlink>
        </w:p>
        <w:p w14:paraId="01618750" w14:textId="28B44900" w:rsidR="00540AA5" w:rsidRPr="00CB291A" w:rsidRDefault="00540AA5" w:rsidP="00A64FAE">
          <w:r w:rsidRPr="00CB291A">
            <w:rPr>
              <w:b/>
              <w:bCs/>
              <w:noProof/>
            </w:rPr>
            <w:fldChar w:fldCharType="end"/>
          </w:r>
        </w:p>
      </w:sdtContent>
    </w:sdt>
    <w:p w14:paraId="47D3D3A6" w14:textId="5AB5B32C" w:rsidR="00EE6BC3" w:rsidRPr="00CB291A" w:rsidRDefault="00EE6BC3" w:rsidP="00A64FAE">
      <w:pPr>
        <w:rPr>
          <w:bCs/>
          <w:noProof/>
          <w:szCs w:val="20"/>
        </w:rPr>
      </w:pPr>
    </w:p>
    <w:p w14:paraId="246B650B" w14:textId="77777777" w:rsidR="00EE6BC3" w:rsidRPr="00CB291A" w:rsidRDefault="00EE6BC3" w:rsidP="00A64FAE">
      <w:pPr>
        <w:rPr>
          <w:bCs/>
          <w:noProof/>
          <w:szCs w:val="20"/>
        </w:rPr>
      </w:pPr>
    </w:p>
    <w:p w14:paraId="47101363" w14:textId="77777777" w:rsidR="00EE6BC3" w:rsidRPr="00CB291A" w:rsidRDefault="00EE6BC3" w:rsidP="00A64FAE">
      <w:pPr>
        <w:rPr>
          <w:bCs/>
          <w:noProof/>
          <w:szCs w:val="20"/>
        </w:rPr>
      </w:pPr>
    </w:p>
    <w:p w14:paraId="4EC4A63D" w14:textId="77777777" w:rsidR="00EE6BC3" w:rsidRPr="00CB291A" w:rsidRDefault="00EE6BC3" w:rsidP="00A64FAE">
      <w:pPr>
        <w:rPr>
          <w:bCs/>
          <w:noProof/>
          <w:szCs w:val="20"/>
        </w:rPr>
      </w:pPr>
    </w:p>
    <w:p w14:paraId="692A53DD" w14:textId="77777777" w:rsidR="00EE6BC3" w:rsidRPr="00CB291A" w:rsidRDefault="00EE6BC3" w:rsidP="00A64FAE">
      <w:pPr>
        <w:rPr>
          <w:bCs/>
          <w:noProof/>
          <w:szCs w:val="20"/>
        </w:rPr>
      </w:pPr>
    </w:p>
    <w:p w14:paraId="17E04018" w14:textId="77777777" w:rsidR="00EE6BC3" w:rsidRPr="00CB291A" w:rsidRDefault="00EE6BC3" w:rsidP="00A64FAE">
      <w:pPr>
        <w:rPr>
          <w:bCs/>
          <w:noProof/>
          <w:szCs w:val="20"/>
        </w:rPr>
      </w:pPr>
    </w:p>
    <w:p w14:paraId="1107A766" w14:textId="1AA66B25" w:rsidR="00EE6BC3" w:rsidRPr="00266C88" w:rsidRDefault="00EE6BC3" w:rsidP="00A64FAE">
      <w:pPr>
        <w:rPr>
          <w:bCs/>
          <w:noProof/>
          <w:szCs w:val="20"/>
        </w:rPr>
      </w:pPr>
      <w:r w:rsidRPr="00CB291A">
        <w:rPr>
          <w:bCs/>
          <w:noProof/>
          <w:szCs w:val="20"/>
        </w:rPr>
        <w:br w:type="page"/>
      </w:r>
      <w:r w:rsidRPr="00266C88">
        <w:rPr>
          <w:bCs/>
          <w:noProof/>
          <w:szCs w:val="20"/>
        </w:rPr>
        <w:lastRenderedPageBreak/>
        <w:t xml:space="preserve"> </w:t>
      </w:r>
    </w:p>
    <w:p w14:paraId="6D7E9381" w14:textId="77777777" w:rsidR="00E961F4" w:rsidRPr="00266C88" w:rsidRDefault="00E961F4" w:rsidP="00A64FAE">
      <w:pPr>
        <w:pStyle w:val="Heading1"/>
        <w:spacing w:line="240" w:lineRule="auto"/>
        <w:rPr>
          <w:rFonts w:ascii="Times New Roman" w:hAnsi="Times New Roman"/>
          <w:noProof/>
        </w:rPr>
      </w:pPr>
      <w:bookmarkStart w:id="2" w:name="_Toc360521040"/>
      <w:bookmarkStart w:id="3" w:name="_Toc374975561"/>
      <w:bookmarkStart w:id="4" w:name="_Toc377029747"/>
      <w:bookmarkStart w:id="5" w:name="_Toc406695561"/>
      <w:bookmarkStart w:id="6" w:name="_Toc407718822"/>
      <w:bookmarkStart w:id="7" w:name="_Toc360461313"/>
      <w:r w:rsidRPr="00266C88">
        <w:rPr>
          <w:rFonts w:ascii="Times New Roman" w:hAnsi="Times New Roman"/>
          <w:noProof/>
        </w:rPr>
        <w:t>IN</w:t>
      </w:r>
      <w:r w:rsidRPr="00266C88">
        <w:rPr>
          <w:rFonts w:ascii="Times New Roman" w:hAnsi="Times New Roman"/>
        </w:rPr>
        <w:t>TRODUCTION</w:t>
      </w:r>
      <w:bookmarkEnd w:id="2"/>
      <w:bookmarkEnd w:id="3"/>
      <w:bookmarkEnd w:id="4"/>
      <w:bookmarkEnd w:id="5"/>
      <w:bookmarkEnd w:id="6"/>
      <w:r w:rsidRPr="00266C88">
        <w:rPr>
          <w:rFonts w:ascii="Times New Roman" w:hAnsi="Times New Roman"/>
        </w:rPr>
        <w:t xml:space="preserve"> </w:t>
      </w:r>
    </w:p>
    <w:p w14:paraId="4A763A33" w14:textId="77777777" w:rsidR="001C70BD" w:rsidRPr="00266C88" w:rsidRDefault="001C70BD" w:rsidP="00A64FAE">
      <w:pPr>
        <w:rPr>
          <w:sz w:val="22"/>
          <w:szCs w:val="22"/>
        </w:rPr>
      </w:pPr>
    </w:p>
    <w:p w14:paraId="3D35FB44" w14:textId="77777777" w:rsidR="001C70BD" w:rsidRPr="00266C88" w:rsidRDefault="00E961F4" w:rsidP="00A64FAE">
      <w:pPr>
        <w:rPr>
          <w:sz w:val="22"/>
          <w:szCs w:val="22"/>
        </w:rPr>
      </w:pPr>
      <w:r w:rsidRPr="00266C88">
        <w:rPr>
          <w:sz w:val="22"/>
          <w:szCs w:val="22"/>
        </w:rPr>
        <w:t>The Center for Health Information and Analysis (CHIA) was created to be the hub for high quality data and analysis for the systematic improvement of health care access and delivery in Massachusetts. Acting as the repository of health care data in Massachusetts, CHIA works to provide meaningful data and analysis for those seeking to improve health care quality, affor</w:t>
      </w:r>
      <w:r w:rsidR="001C70BD" w:rsidRPr="00266C88">
        <w:rPr>
          <w:sz w:val="22"/>
          <w:szCs w:val="22"/>
        </w:rPr>
        <w:t>dability, access, and outcomes.</w:t>
      </w:r>
    </w:p>
    <w:p w14:paraId="0CE6D896" w14:textId="77777777" w:rsidR="001C70BD" w:rsidRPr="00266C88" w:rsidRDefault="001C70BD" w:rsidP="00A64FAE">
      <w:pPr>
        <w:rPr>
          <w:sz w:val="22"/>
          <w:szCs w:val="22"/>
        </w:rPr>
      </w:pPr>
    </w:p>
    <w:p w14:paraId="3862A62B" w14:textId="5AF53B0A" w:rsidR="00E961F4" w:rsidRPr="00266C88" w:rsidRDefault="00E961F4" w:rsidP="00A64FAE">
      <w:pPr>
        <w:rPr>
          <w:sz w:val="22"/>
          <w:szCs w:val="22"/>
        </w:rPr>
      </w:pPr>
      <w:r w:rsidRPr="00266C88">
        <w:rPr>
          <w:sz w:val="22"/>
          <w:szCs w:val="22"/>
        </w:rPr>
        <w:t xml:space="preserve">To this end, the </w:t>
      </w:r>
      <w:r w:rsidRPr="00266C88">
        <w:rPr>
          <w:b/>
          <w:sz w:val="22"/>
          <w:szCs w:val="22"/>
        </w:rPr>
        <w:t>All-Payer Claims Database (APCD)</w:t>
      </w:r>
      <w:r w:rsidRPr="00266C88">
        <w:rPr>
          <w:sz w:val="22"/>
          <w:szCs w:val="22"/>
        </w:rPr>
        <w:t xml:space="preserve"> contributes to a deeper understanding of the Massachusetts health care delivery system by providing access to accurate and detailed claims-level data essential to improving quality, reducing costs, and promoting transparency. This document is provided as a manual to accompany the release of data from the APCD.  </w:t>
      </w:r>
    </w:p>
    <w:p w14:paraId="0F0F9FD4" w14:textId="77777777" w:rsidR="001C70BD" w:rsidRPr="00266C88" w:rsidRDefault="001C70BD" w:rsidP="00A64FAE">
      <w:pPr>
        <w:rPr>
          <w:sz w:val="22"/>
          <w:szCs w:val="22"/>
        </w:rPr>
      </w:pPr>
    </w:p>
    <w:p w14:paraId="3B8DA081" w14:textId="06D27A8B" w:rsidR="00E961F4" w:rsidRDefault="00E961F4" w:rsidP="00A64FAE">
      <w:pPr>
        <w:rPr>
          <w:ins w:id="8" w:author="Alix Jones" w:date="2015-01-02T14:16:00Z"/>
          <w:sz w:val="22"/>
          <w:szCs w:val="22"/>
        </w:rPr>
      </w:pPr>
      <w:r w:rsidRPr="00266C88">
        <w:rPr>
          <w:sz w:val="22"/>
          <w:szCs w:val="22"/>
        </w:rPr>
        <w:t xml:space="preserve">The </w:t>
      </w:r>
      <w:r w:rsidRPr="00266C88">
        <w:rPr>
          <w:b/>
          <w:sz w:val="22"/>
          <w:szCs w:val="22"/>
        </w:rPr>
        <w:t xml:space="preserve">APCD </w:t>
      </w:r>
      <w:r w:rsidRPr="00266C88">
        <w:rPr>
          <w:sz w:val="22"/>
          <w:szCs w:val="22"/>
        </w:rPr>
        <w:t xml:space="preserve">is comprised of </w:t>
      </w:r>
      <w:r w:rsidRPr="00266C88">
        <w:rPr>
          <w:b/>
          <w:sz w:val="22"/>
          <w:szCs w:val="22"/>
        </w:rPr>
        <w:t>medical</w:t>
      </w:r>
      <w:r w:rsidRPr="00266C88">
        <w:rPr>
          <w:sz w:val="22"/>
          <w:szCs w:val="22"/>
        </w:rPr>
        <w:t xml:space="preserve">, </w:t>
      </w:r>
      <w:r w:rsidRPr="00266C88">
        <w:rPr>
          <w:b/>
          <w:sz w:val="22"/>
          <w:szCs w:val="22"/>
        </w:rPr>
        <w:t>pharmacy</w:t>
      </w:r>
      <w:r w:rsidRPr="00266C88">
        <w:rPr>
          <w:sz w:val="22"/>
          <w:szCs w:val="22"/>
        </w:rPr>
        <w:t xml:space="preserve">, and </w:t>
      </w:r>
      <w:r w:rsidRPr="00266C88">
        <w:rPr>
          <w:b/>
          <w:sz w:val="22"/>
          <w:szCs w:val="22"/>
        </w:rPr>
        <w:t xml:space="preserve">dental </w:t>
      </w:r>
      <w:r w:rsidR="00C47C2C" w:rsidRPr="00266C88">
        <w:rPr>
          <w:b/>
          <w:sz w:val="22"/>
          <w:szCs w:val="22"/>
        </w:rPr>
        <w:t>claims</w:t>
      </w:r>
      <w:r w:rsidRPr="00266C88">
        <w:rPr>
          <w:sz w:val="22"/>
          <w:szCs w:val="22"/>
        </w:rPr>
        <w:t xml:space="preserve"> and information from the </w:t>
      </w:r>
      <w:r w:rsidRPr="00266C88">
        <w:rPr>
          <w:b/>
          <w:sz w:val="22"/>
          <w:szCs w:val="22"/>
        </w:rPr>
        <w:t>member eligibility</w:t>
      </w:r>
      <w:r w:rsidRPr="00266C88">
        <w:rPr>
          <w:sz w:val="22"/>
          <w:szCs w:val="22"/>
        </w:rPr>
        <w:t xml:space="preserve">, </w:t>
      </w:r>
      <w:r w:rsidRPr="00266C88">
        <w:rPr>
          <w:b/>
          <w:sz w:val="22"/>
          <w:szCs w:val="22"/>
        </w:rPr>
        <w:t>provider</w:t>
      </w:r>
      <w:r w:rsidR="00CF2F5C" w:rsidRPr="00266C88">
        <w:rPr>
          <w:sz w:val="22"/>
          <w:szCs w:val="22"/>
        </w:rPr>
        <w:t xml:space="preserve">, </w:t>
      </w:r>
      <w:r w:rsidRPr="00266C88">
        <w:rPr>
          <w:b/>
          <w:sz w:val="22"/>
          <w:szCs w:val="22"/>
        </w:rPr>
        <w:t>product</w:t>
      </w:r>
      <w:r w:rsidRPr="00266C88">
        <w:rPr>
          <w:sz w:val="22"/>
          <w:szCs w:val="22"/>
        </w:rPr>
        <w:t xml:space="preserve"> </w:t>
      </w:r>
      <w:r w:rsidR="00CF2F5C" w:rsidRPr="00266C88">
        <w:rPr>
          <w:sz w:val="22"/>
          <w:szCs w:val="22"/>
        </w:rPr>
        <w:t xml:space="preserve">and </w:t>
      </w:r>
      <w:r w:rsidR="00CF2F5C" w:rsidRPr="00266C88">
        <w:rPr>
          <w:b/>
          <w:sz w:val="22"/>
          <w:szCs w:val="22"/>
        </w:rPr>
        <w:t>benefit plan</w:t>
      </w:r>
      <w:r w:rsidR="00330737" w:rsidRPr="00266C88">
        <w:rPr>
          <w:b/>
          <w:sz w:val="22"/>
          <w:szCs w:val="22"/>
        </w:rPr>
        <w:t xml:space="preserve"> control</w:t>
      </w:r>
      <w:r w:rsidR="00CF2F5C" w:rsidRPr="00266C88">
        <w:rPr>
          <w:sz w:val="22"/>
          <w:szCs w:val="22"/>
        </w:rPr>
        <w:t xml:space="preserve"> </w:t>
      </w:r>
      <w:r w:rsidR="00C47C2C" w:rsidRPr="00266C88">
        <w:rPr>
          <w:sz w:val="22"/>
          <w:szCs w:val="22"/>
        </w:rPr>
        <w:t>files, that are</w:t>
      </w:r>
      <w:r w:rsidRPr="00266C88">
        <w:rPr>
          <w:sz w:val="22"/>
          <w:szCs w:val="22"/>
        </w:rPr>
        <w:t xml:space="preserve"> collected from health insurance payers operating in the Commonwealth of Massachusetts.  This information encompasses public and private payers as well as insured and self-insured plans.  </w:t>
      </w:r>
    </w:p>
    <w:p w14:paraId="226F5FD6" w14:textId="77777777" w:rsidR="007F68BF" w:rsidRPr="00266C88" w:rsidRDefault="007F68BF" w:rsidP="00A64FAE">
      <w:pPr>
        <w:rPr>
          <w:sz w:val="22"/>
          <w:szCs w:val="22"/>
        </w:rPr>
      </w:pPr>
    </w:p>
    <w:p w14:paraId="43534962" w14:textId="5A827883" w:rsidR="00E961F4" w:rsidRPr="00266C88" w:rsidRDefault="00E961F4" w:rsidP="00A64FAE">
      <w:pPr>
        <w:rPr>
          <w:sz w:val="22"/>
          <w:szCs w:val="22"/>
        </w:rPr>
      </w:pPr>
      <w:r w:rsidRPr="00266C88">
        <w:rPr>
          <w:b/>
          <w:sz w:val="22"/>
          <w:szCs w:val="22"/>
        </w:rPr>
        <w:t>APCD</w:t>
      </w:r>
      <w:r w:rsidRPr="00266C88">
        <w:rPr>
          <w:sz w:val="22"/>
          <w:szCs w:val="22"/>
        </w:rPr>
        <w:t xml:space="preserve"> </w:t>
      </w:r>
      <w:r w:rsidRPr="00266C88">
        <w:rPr>
          <w:b/>
          <w:sz w:val="22"/>
          <w:szCs w:val="22"/>
        </w:rPr>
        <w:t>data collection and data release</w:t>
      </w:r>
      <w:r w:rsidRPr="00266C88">
        <w:rPr>
          <w:sz w:val="22"/>
          <w:szCs w:val="22"/>
        </w:rPr>
        <w:t xml:space="preserve"> are governed by </w:t>
      </w:r>
      <w:r w:rsidRPr="00266C88">
        <w:rPr>
          <w:b/>
          <w:sz w:val="22"/>
          <w:szCs w:val="22"/>
        </w:rPr>
        <w:t>regulations</w:t>
      </w:r>
      <w:r w:rsidRPr="00266C88">
        <w:rPr>
          <w:sz w:val="22"/>
          <w:szCs w:val="22"/>
        </w:rPr>
        <w:t xml:space="preserve"> which are available on the APCD website (see http</w:t>
      </w:r>
      <w:r w:rsidRPr="00266C88">
        <w:t>://chiamass.gov/regulations/)</w:t>
      </w:r>
    </w:p>
    <w:p w14:paraId="6D330A3E" w14:textId="02D72070" w:rsidR="00E961F4" w:rsidRPr="00266C88" w:rsidRDefault="00E961F4" w:rsidP="00A64FAE">
      <w:pPr>
        <w:rPr>
          <w:sz w:val="22"/>
          <w:szCs w:val="22"/>
        </w:rPr>
      </w:pPr>
    </w:p>
    <w:p w14:paraId="5A1CDDF7" w14:textId="059D7E7C" w:rsidR="00E961F4" w:rsidRPr="00266C88" w:rsidRDefault="00CB6282" w:rsidP="00A64FAE">
      <w:pPr>
        <w:spacing w:after="120"/>
        <w:rPr>
          <w:rFonts w:eastAsia="Times New Roman"/>
          <w:bCs/>
          <w:noProof/>
          <w:sz w:val="22"/>
          <w:szCs w:val="22"/>
        </w:rPr>
      </w:pPr>
      <w:r w:rsidRPr="00A64FAE">
        <w:rPr>
          <w:noProof/>
        </w:rPr>
        <mc:AlternateContent>
          <mc:Choice Requires="wpg">
            <w:drawing>
              <wp:anchor distT="0" distB="0" distL="114300" distR="114300" simplePos="0" relativeHeight="251684864" behindDoc="0" locked="0" layoutInCell="1" allowOverlap="1" wp14:anchorId="4A53F0E4" wp14:editId="060A0B74">
                <wp:simplePos x="0" y="0"/>
                <wp:positionH relativeFrom="column">
                  <wp:posOffset>1638935</wp:posOffset>
                </wp:positionH>
                <wp:positionV relativeFrom="paragraph">
                  <wp:posOffset>348615</wp:posOffset>
                </wp:positionV>
                <wp:extent cx="5686425" cy="3076575"/>
                <wp:effectExtent l="0" t="0" r="28575" b="28575"/>
                <wp:wrapNone/>
                <wp:docPr id="3" name="Group 2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3076575"/>
                          <a:chOff x="0" y="3947"/>
                          <a:chExt cx="59330" cy="22789"/>
                        </a:xfrm>
                      </wpg:grpSpPr>
                      <wps:wsp>
                        <wps:cNvPr id="7" name="Can 2"/>
                        <wps:cNvSpPr>
                          <a:spLocks noChangeArrowheads="1"/>
                        </wps:cNvSpPr>
                        <wps:spPr bwMode="auto">
                          <a:xfrm>
                            <a:off x="0" y="10238"/>
                            <a:ext cx="11319" cy="16498"/>
                          </a:xfrm>
                          <a:prstGeom prst="can">
                            <a:avLst>
                              <a:gd name="adj" fmla="val 45818"/>
                            </a:avLst>
                          </a:prstGeom>
                          <a:solidFill>
                            <a:srgbClr val="4F81BD"/>
                          </a:solidFill>
                          <a:ln w="25400">
                            <a:solidFill>
                              <a:srgbClr val="385D8A"/>
                            </a:solidFill>
                            <a:round/>
                            <a:headEnd/>
                            <a:tailEnd/>
                          </a:ln>
                        </wps:spPr>
                        <wps:txbx>
                          <w:txbxContent>
                            <w:p w14:paraId="7696103F" w14:textId="77777777" w:rsidR="00CB6282" w:rsidRDefault="00CB6282" w:rsidP="00CB6282">
                              <w:pPr>
                                <w:pStyle w:val="NormalWeb"/>
                                <w:spacing w:before="0" w:beforeAutospacing="0" w:after="0" w:afterAutospacing="0"/>
                                <w:jc w:val="center"/>
                              </w:pPr>
                              <w:r w:rsidRPr="00DD63F7">
                                <w:rPr>
                                  <w:rFonts w:ascii="Calibri" w:hAnsi="Calibri"/>
                                  <w:color w:val="FFFF00"/>
                                  <w:kern w:val="24"/>
                                  <w:sz w:val="16"/>
                                  <w:szCs w:val="16"/>
                                </w:rPr>
                                <w:t>Service/Prescribing</w:t>
                              </w:r>
                            </w:p>
                            <w:p w14:paraId="75FA3F84" w14:textId="77777777" w:rsidR="00CB6282" w:rsidRDefault="00CB6282" w:rsidP="00CB6282">
                              <w:pPr>
                                <w:pStyle w:val="NormalWeb"/>
                                <w:spacing w:before="0" w:beforeAutospacing="0" w:after="0" w:afterAutospacing="0"/>
                                <w:jc w:val="center"/>
                              </w:pPr>
                              <w:r w:rsidRPr="00DD63F7">
                                <w:rPr>
                                  <w:rFonts w:ascii="Calibri" w:hAnsi="Calibri"/>
                                  <w:color w:val="FFFF00"/>
                                  <w:kern w:val="24"/>
                                  <w:sz w:val="16"/>
                                  <w:szCs w:val="16"/>
                                </w:rPr>
                                <w:t>Provider</w:t>
                              </w:r>
                            </w:p>
                            <w:p w14:paraId="1C639AAC" w14:textId="77777777" w:rsidR="00CB6282" w:rsidRDefault="00CB6282" w:rsidP="00CB6282">
                              <w:pPr>
                                <w:pStyle w:val="NormalWeb"/>
                                <w:spacing w:before="0" w:beforeAutospacing="0" w:after="0" w:afterAutospacing="0"/>
                                <w:jc w:val="center"/>
                              </w:pPr>
                              <w:r w:rsidRPr="00DD63F7">
                                <w:rPr>
                                  <w:rFonts w:ascii="Calibri" w:hAnsi="Calibri"/>
                                  <w:color w:val="FFFFFF"/>
                                  <w:kern w:val="24"/>
                                  <w:sz w:val="16"/>
                                  <w:szCs w:val="16"/>
                                </w:rPr>
                                <w:t xml:space="preserve">Name, Tax ID, NPI, </w:t>
                              </w:r>
                            </w:p>
                            <w:p w14:paraId="34318BBB" w14:textId="77777777" w:rsidR="00CB6282" w:rsidRDefault="00CB6282" w:rsidP="00CB6282">
                              <w:pPr>
                                <w:pStyle w:val="NormalWeb"/>
                                <w:spacing w:before="0" w:beforeAutospacing="0" w:after="0" w:afterAutospacing="0"/>
                                <w:jc w:val="center"/>
                              </w:pPr>
                              <w:r w:rsidRPr="00DD63F7">
                                <w:rPr>
                                  <w:rFonts w:ascii="Calibri" w:hAnsi="Calibri"/>
                                  <w:color w:val="FFFFFF"/>
                                  <w:kern w:val="24"/>
                                  <w:sz w:val="16"/>
                                  <w:szCs w:val="16"/>
                                </w:rPr>
                                <w:t>Specialty Code, City, State, Zip Code</w:t>
                              </w:r>
                            </w:p>
                            <w:p w14:paraId="6BCA5734" w14:textId="77777777" w:rsidR="00CB6282" w:rsidRDefault="00CB6282" w:rsidP="00CB6282">
                              <w:pPr>
                                <w:pStyle w:val="NormalWeb"/>
                                <w:spacing w:before="0" w:beforeAutospacing="0" w:after="0" w:afterAutospacing="0"/>
                                <w:jc w:val="center"/>
                              </w:pPr>
                              <w:r w:rsidRPr="00DD63F7">
                                <w:rPr>
                                  <w:rFonts w:ascii="Calibri" w:hAnsi="Calibri"/>
                                  <w:color w:val="FFFF00"/>
                                  <w:kern w:val="24"/>
                                  <w:sz w:val="16"/>
                                  <w:szCs w:val="16"/>
                                </w:rPr>
                                <w:t xml:space="preserve">Billing Provider </w:t>
                              </w:r>
                              <w:r w:rsidRPr="00DD63F7">
                                <w:rPr>
                                  <w:rFonts w:ascii="Calibri" w:hAnsi="Calibri"/>
                                  <w:color w:val="FFFFFF"/>
                                  <w:kern w:val="24"/>
                                  <w:sz w:val="16"/>
                                  <w:szCs w:val="16"/>
                                </w:rPr>
                                <w:t>Name, NPI</w:t>
                              </w:r>
                            </w:p>
                          </w:txbxContent>
                        </wps:txbx>
                        <wps:bodyPr rot="0" vert="horz" wrap="square" lIns="91440" tIns="45720" rIns="91440" bIns="45720" anchor="ctr" anchorCtr="0" upright="1">
                          <a:noAutofit/>
                        </wps:bodyPr>
                      </wps:wsp>
                      <wps:wsp>
                        <wps:cNvPr id="11" name="TextBox 5"/>
                        <wps:cNvSpPr txBox="1">
                          <a:spLocks noChangeArrowheads="1"/>
                        </wps:cNvSpPr>
                        <wps:spPr bwMode="auto">
                          <a:xfrm>
                            <a:off x="1165" y="11175"/>
                            <a:ext cx="8986" cy="2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050AA" w14:textId="77777777" w:rsidR="00CB6282" w:rsidRDefault="00CB6282" w:rsidP="00CB6282">
                              <w:pPr>
                                <w:pStyle w:val="NormalWeb"/>
                                <w:jc w:val="center"/>
                                <w:textAlignment w:val="baseline"/>
                              </w:pPr>
                              <w:r w:rsidRPr="00DD63F7">
                                <w:rPr>
                                  <w:rFonts w:ascii="Calibri" w:hAnsi="Calibri" w:cs="Arial"/>
                                  <w:b/>
                                  <w:bCs/>
                                  <w:color w:val="FFFFFF"/>
                                  <w:kern w:val="24"/>
                                  <w:sz w:val="20"/>
                                  <w:szCs w:val="20"/>
                                </w:rPr>
                                <w:t>Provider File</w:t>
                              </w:r>
                            </w:p>
                          </w:txbxContent>
                        </wps:txbx>
                        <wps:bodyPr rot="0" vert="horz" wrap="square" lIns="91440" tIns="45720" rIns="91440" bIns="45720" anchor="t" anchorCtr="0" upright="1">
                          <a:noAutofit/>
                        </wps:bodyPr>
                      </wps:wsp>
                      <wps:wsp>
                        <wps:cNvPr id="12" name="Can 4"/>
                        <wps:cNvSpPr>
                          <a:spLocks noChangeArrowheads="1"/>
                        </wps:cNvSpPr>
                        <wps:spPr bwMode="auto">
                          <a:xfrm>
                            <a:off x="11732" y="10238"/>
                            <a:ext cx="10971" cy="16498"/>
                          </a:xfrm>
                          <a:prstGeom prst="can">
                            <a:avLst>
                              <a:gd name="adj" fmla="val 45811"/>
                            </a:avLst>
                          </a:prstGeom>
                          <a:solidFill>
                            <a:srgbClr val="4F81BD"/>
                          </a:solidFill>
                          <a:ln w="25400">
                            <a:solidFill>
                              <a:srgbClr val="385D8A"/>
                            </a:solidFill>
                            <a:round/>
                            <a:headEnd/>
                            <a:tailEnd/>
                          </a:ln>
                        </wps:spPr>
                        <wps:txbx>
                          <w:txbxContent>
                            <w:p w14:paraId="71A35D73" w14:textId="77777777" w:rsidR="00CB6282" w:rsidRDefault="00CB6282" w:rsidP="00CB6282">
                              <w:pPr>
                                <w:pStyle w:val="NormalWeb"/>
                                <w:spacing w:before="0" w:beforeAutospacing="0" w:after="0" w:afterAutospacing="0"/>
                                <w:jc w:val="center"/>
                              </w:pPr>
                              <w:r w:rsidRPr="00DD63F7">
                                <w:rPr>
                                  <w:rFonts w:ascii="Calibri" w:hAnsi="Calibri"/>
                                  <w:color w:val="FFFF00"/>
                                  <w:kern w:val="24"/>
                                  <w:sz w:val="16"/>
                                  <w:szCs w:val="16"/>
                                </w:rPr>
                                <w:t>Patient Demographics</w:t>
                              </w:r>
                            </w:p>
                            <w:p w14:paraId="234500DC" w14:textId="77777777" w:rsidR="00CB6282" w:rsidRDefault="00CB6282" w:rsidP="00CB6282">
                              <w:pPr>
                                <w:pStyle w:val="NormalWeb"/>
                                <w:spacing w:before="0" w:beforeAutospacing="0" w:after="0" w:afterAutospacing="0"/>
                                <w:jc w:val="center"/>
                              </w:pPr>
                              <w:r w:rsidRPr="00DD63F7">
                                <w:rPr>
                                  <w:rFonts w:ascii="Calibri" w:hAnsi="Calibri"/>
                                  <w:color w:val="FFFFFF"/>
                                  <w:kern w:val="24"/>
                                  <w:sz w:val="16"/>
                                  <w:szCs w:val="16"/>
                                </w:rPr>
                                <w:t>Age, Gender, Relationship to Subscriber</w:t>
                              </w:r>
                            </w:p>
                          </w:txbxContent>
                        </wps:txbx>
                        <wps:bodyPr rot="0" vert="horz" wrap="square" lIns="91440" tIns="45720" rIns="91440" bIns="45720" anchor="ctr" anchorCtr="0" upright="1">
                          <a:noAutofit/>
                        </wps:bodyPr>
                      </wps:wsp>
                      <wps:wsp>
                        <wps:cNvPr id="28" name="TextBox 24"/>
                        <wps:cNvSpPr txBox="1">
                          <a:spLocks noChangeArrowheads="1"/>
                        </wps:cNvSpPr>
                        <wps:spPr bwMode="auto">
                          <a:xfrm>
                            <a:off x="12718" y="11175"/>
                            <a:ext cx="8986" cy="2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EC9F8" w14:textId="77777777" w:rsidR="00CB6282" w:rsidRDefault="00CB6282" w:rsidP="00CB6282">
                              <w:pPr>
                                <w:pStyle w:val="NormalWeb"/>
                                <w:jc w:val="center"/>
                                <w:textAlignment w:val="baseline"/>
                              </w:pPr>
                              <w:r w:rsidRPr="00DD63F7">
                                <w:rPr>
                                  <w:rFonts w:ascii="Calibri" w:hAnsi="Calibri" w:cs="Arial"/>
                                  <w:b/>
                                  <w:bCs/>
                                  <w:color w:val="FFFFFF"/>
                                  <w:kern w:val="24"/>
                                  <w:sz w:val="20"/>
                                  <w:szCs w:val="20"/>
                                </w:rPr>
                                <w:t>Member File</w:t>
                              </w:r>
                            </w:p>
                          </w:txbxContent>
                        </wps:txbx>
                        <wps:bodyPr rot="0" vert="horz" wrap="square" lIns="91440" tIns="45720" rIns="91440" bIns="45720" anchor="t" anchorCtr="0" upright="1">
                          <a:noAutofit/>
                        </wps:bodyPr>
                      </wps:wsp>
                      <wps:wsp>
                        <wps:cNvPr id="29" name="Can 6"/>
                        <wps:cNvSpPr>
                          <a:spLocks noChangeArrowheads="1"/>
                        </wps:cNvSpPr>
                        <wps:spPr bwMode="auto">
                          <a:xfrm>
                            <a:off x="23370" y="10460"/>
                            <a:ext cx="11209" cy="16274"/>
                          </a:xfrm>
                          <a:prstGeom prst="can">
                            <a:avLst>
                              <a:gd name="adj" fmla="val 45812"/>
                            </a:avLst>
                          </a:prstGeom>
                          <a:solidFill>
                            <a:srgbClr val="4F81BD"/>
                          </a:solidFill>
                          <a:ln w="25400">
                            <a:solidFill>
                              <a:srgbClr val="385D8A"/>
                            </a:solidFill>
                            <a:round/>
                            <a:headEnd/>
                            <a:tailEnd/>
                          </a:ln>
                        </wps:spPr>
                        <wps:txbx>
                          <w:txbxContent>
                            <w:p w14:paraId="68D704F6" w14:textId="77777777" w:rsidR="00CB6282" w:rsidRDefault="00CB6282" w:rsidP="00CB6282">
                              <w:pPr>
                                <w:pStyle w:val="NormalWeb"/>
                                <w:spacing w:before="0" w:beforeAutospacing="0" w:after="0" w:afterAutospacing="0"/>
                                <w:jc w:val="center"/>
                              </w:pPr>
                              <w:r w:rsidRPr="00DD63F7">
                                <w:rPr>
                                  <w:rFonts w:ascii="Calibri" w:hAnsi="Calibri"/>
                                  <w:color w:val="FFFF00"/>
                                  <w:kern w:val="24"/>
                                  <w:sz w:val="16"/>
                                  <w:szCs w:val="16"/>
                                </w:rPr>
                                <w:t>Medical Claims</w:t>
                              </w:r>
                            </w:p>
                            <w:p w14:paraId="1BE6315A" w14:textId="77777777" w:rsidR="00CB6282" w:rsidRDefault="00CB6282" w:rsidP="00CB6282">
                              <w:pPr>
                                <w:pStyle w:val="NormalWeb"/>
                                <w:spacing w:before="0" w:beforeAutospacing="0" w:after="0" w:afterAutospacing="0"/>
                                <w:jc w:val="center"/>
                              </w:pPr>
                              <w:r w:rsidRPr="00DD63F7">
                                <w:rPr>
                                  <w:rFonts w:ascii="Calibri" w:hAnsi="Calibri"/>
                                  <w:color w:val="FFFF00"/>
                                  <w:kern w:val="24"/>
                                  <w:sz w:val="16"/>
                                  <w:szCs w:val="16"/>
                                </w:rPr>
                                <w:t>Pharmacy Claims</w:t>
                              </w:r>
                            </w:p>
                            <w:p w14:paraId="69001752" w14:textId="77777777" w:rsidR="00CB6282" w:rsidRDefault="00CB6282" w:rsidP="00CB6282">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Dental Claims</w:t>
                              </w:r>
                            </w:p>
                            <w:p w14:paraId="438B8586" w14:textId="77777777" w:rsidR="00CB6282" w:rsidRDefault="00CB6282" w:rsidP="00CB6282">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Service Details</w:t>
                              </w:r>
                            </w:p>
                            <w:p w14:paraId="5A8E2C43" w14:textId="77777777" w:rsidR="00CB6282" w:rsidRDefault="00CB6282" w:rsidP="00CB6282">
                              <w:pPr>
                                <w:pStyle w:val="NormalWeb"/>
                                <w:spacing w:before="0" w:beforeAutospacing="0" w:after="0" w:afterAutospacing="0"/>
                                <w:jc w:val="center"/>
                                <w:rPr>
                                  <w:rFonts w:ascii="Calibri" w:hAnsi="Calibri"/>
                                  <w:color w:val="FFFFFF"/>
                                  <w:kern w:val="24"/>
                                  <w:sz w:val="16"/>
                                  <w:szCs w:val="16"/>
                                </w:rPr>
                              </w:pPr>
                              <w:proofErr w:type="gramStart"/>
                              <w:r w:rsidRPr="00DD63F7">
                                <w:rPr>
                                  <w:rFonts w:ascii="Calibri" w:hAnsi="Calibri"/>
                                  <w:color w:val="FFFFFF"/>
                                  <w:kern w:val="24"/>
                                  <w:sz w:val="16"/>
                                  <w:szCs w:val="16"/>
                                </w:rPr>
                                <w:t>Service and paid dates.</w:t>
                              </w:r>
                              <w:proofErr w:type="gramEnd"/>
                              <w:r w:rsidRPr="00DD63F7">
                                <w:rPr>
                                  <w:rFonts w:ascii="Calibri" w:hAnsi="Calibri"/>
                                  <w:color w:val="FFFFFF"/>
                                  <w:kern w:val="24"/>
                                  <w:sz w:val="16"/>
                                  <w:szCs w:val="16"/>
                                </w:rPr>
                                <w:t xml:space="preserve"> </w:t>
                              </w:r>
                            </w:p>
                            <w:p w14:paraId="1B44E43A" w14:textId="77777777" w:rsidR="00CB6282" w:rsidRDefault="00CB6282" w:rsidP="00CB6282">
                              <w:pPr>
                                <w:pStyle w:val="NormalWeb"/>
                                <w:spacing w:before="0" w:beforeAutospacing="0" w:after="0" w:afterAutospacing="0"/>
                                <w:jc w:val="center"/>
                              </w:pPr>
                              <w:r w:rsidRPr="00DD63F7">
                                <w:rPr>
                                  <w:rFonts w:ascii="Calibri" w:hAnsi="Calibri"/>
                                  <w:color w:val="FFFFFF"/>
                                  <w:kern w:val="24"/>
                                  <w:sz w:val="16"/>
                                  <w:szCs w:val="16"/>
                                </w:rPr>
                                <w:t>Paid amount, diagnosis and procedure information</w:t>
                              </w:r>
                            </w:p>
                          </w:txbxContent>
                        </wps:txbx>
                        <wps:bodyPr rot="0" vert="horz" wrap="square" lIns="91440" tIns="45720" rIns="91440" bIns="45720" anchor="ctr" anchorCtr="0" upright="1">
                          <a:noAutofit/>
                        </wps:bodyPr>
                      </wps:wsp>
                      <wps:wsp>
                        <wps:cNvPr id="30" name="TextBox 26"/>
                        <wps:cNvSpPr txBox="1">
                          <a:spLocks noChangeArrowheads="1"/>
                        </wps:cNvSpPr>
                        <wps:spPr bwMode="auto">
                          <a:xfrm>
                            <a:off x="24322" y="11175"/>
                            <a:ext cx="9397" cy="2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44F66" w14:textId="77777777" w:rsidR="00CB6282" w:rsidRDefault="00CB6282" w:rsidP="00CB6282">
                              <w:pPr>
                                <w:pStyle w:val="NormalWeb"/>
                                <w:spacing w:line="160" w:lineRule="exact"/>
                                <w:jc w:val="center"/>
                                <w:textAlignment w:val="baseline"/>
                              </w:pPr>
                              <w:r w:rsidRPr="00DD63F7">
                                <w:rPr>
                                  <w:rFonts w:ascii="Calibri" w:hAnsi="Calibri" w:cs="Arial"/>
                                  <w:b/>
                                  <w:bCs/>
                                  <w:color w:val="FFFFFF"/>
                                  <w:kern w:val="24"/>
                                  <w:sz w:val="20"/>
                                  <w:szCs w:val="20"/>
                                </w:rPr>
                                <w:t>Claims Files</w:t>
                              </w:r>
                              <w:r>
                                <w:rPr>
                                  <w:rFonts w:ascii="Calibri" w:hAnsi="Calibri" w:cs="Arial"/>
                                  <w:b/>
                                  <w:bCs/>
                                  <w:color w:val="FFFFFF"/>
                                  <w:kern w:val="24"/>
                                  <w:sz w:val="20"/>
                                  <w:szCs w:val="20"/>
                                </w:rPr>
                                <w:t xml:space="preserve"> (</w:t>
                              </w:r>
                              <w:r w:rsidRPr="00DD63F7">
                                <w:rPr>
                                  <w:rFonts w:ascii="Calibri" w:hAnsi="Calibri" w:cs="Arial"/>
                                  <w:b/>
                                  <w:bCs/>
                                  <w:color w:val="FFFFFF"/>
                                  <w:kern w:val="24"/>
                                  <w:sz w:val="20"/>
                                  <w:szCs w:val="20"/>
                                </w:rPr>
                                <w:t>3)</w:t>
                              </w:r>
                            </w:p>
                          </w:txbxContent>
                        </wps:txbx>
                        <wps:bodyPr rot="0" vert="horz" wrap="square" lIns="91440" tIns="45720" rIns="91440" bIns="45720" anchor="t" anchorCtr="0" upright="1">
                          <a:noAutofit/>
                        </wps:bodyPr>
                      </wps:wsp>
                      <wps:wsp>
                        <wps:cNvPr id="31" name="Can 8"/>
                        <wps:cNvSpPr>
                          <a:spLocks noChangeArrowheads="1"/>
                        </wps:cNvSpPr>
                        <wps:spPr bwMode="auto">
                          <a:xfrm>
                            <a:off x="35261" y="10235"/>
                            <a:ext cx="11749" cy="16491"/>
                          </a:xfrm>
                          <a:prstGeom prst="can">
                            <a:avLst>
                              <a:gd name="adj" fmla="val 45817"/>
                            </a:avLst>
                          </a:prstGeom>
                          <a:solidFill>
                            <a:srgbClr val="4F81BD"/>
                          </a:solidFill>
                          <a:ln w="25400">
                            <a:solidFill>
                              <a:srgbClr val="385D8A"/>
                            </a:solidFill>
                            <a:round/>
                            <a:headEnd/>
                            <a:tailEnd/>
                          </a:ln>
                        </wps:spPr>
                        <wps:txbx>
                          <w:txbxContent>
                            <w:p w14:paraId="0396DD17" w14:textId="77777777" w:rsidR="00CB6282" w:rsidRDefault="00CB6282" w:rsidP="00CB6282">
                              <w:pPr>
                                <w:pStyle w:val="NormalWeb"/>
                                <w:spacing w:before="0" w:beforeAutospacing="0" w:after="0" w:afterAutospacing="0"/>
                                <w:jc w:val="center"/>
                              </w:pPr>
                              <w:r w:rsidRPr="00DD63F7">
                                <w:rPr>
                                  <w:rFonts w:ascii="Calibri" w:hAnsi="Calibri"/>
                                  <w:color w:val="FFFF00"/>
                                  <w:kern w:val="24"/>
                                  <w:sz w:val="16"/>
                                  <w:szCs w:val="16"/>
                                </w:rPr>
                                <w:t>Type of Product</w:t>
                              </w:r>
                            </w:p>
                            <w:p w14:paraId="4DAC7773" w14:textId="77777777" w:rsidR="00CB6282" w:rsidRDefault="00CB6282" w:rsidP="00CB6282">
                              <w:pPr>
                                <w:pStyle w:val="NormalWeb"/>
                                <w:spacing w:before="0" w:beforeAutospacing="0" w:after="0" w:afterAutospacing="0"/>
                                <w:jc w:val="center"/>
                              </w:pPr>
                              <w:r w:rsidRPr="00DD63F7">
                                <w:rPr>
                                  <w:rFonts w:ascii="Calibri" w:hAnsi="Calibri"/>
                                  <w:color w:val="FFFFFF"/>
                                  <w:kern w:val="24"/>
                                  <w:sz w:val="16"/>
                                  <w:szCs w:val="16"/>
                                </w:rPr>
                                <w:t>HMO, POS, Indemnity</w:t>
                              </w:r>
                            </w:p>
                            <w:p w14:paraId="6C6F442D" w14:textId="77777777" w:rsidR="00CB6282" w:rsidRDefault="00CB6282" w:rsidP="00CB6282">
                              <w:pPr>
                                <w:pStyle w:val="NormalWeb"/>
                                <w:spacing w:before="0" w:beforeAutospacing="0" w:after="0" w:afterAutospacing="0"/>
                                <w:jc w:val="center"/>
                              </w:pPr>
                              <w:r w:rsidRPr="00DD63F7">
                                <w:rPr>
                                  <w:rFonts w:ascii="Calibri" w:hAnsi="Calibri"/>
                                  <w:color w:val="FFFF00"/>
                                  <w:kern w:val="24"/>
                                  <w:sz w:val="16"/>
                                  <w:szCs w:val="16"/>
                                </w:rPr>
                                <w:t>Type of Contract</w:t>
                              </w:r>
                            </w:p>
                            <w:p w14:paraId="0397648B" w14:textId="77777777" w:rsidR="00CB6282" w:rsidRDefault="00CB6282" w:rsidP="00CB6282">
                              <w:pPr>
                                <w:pStyle w:val="NormalWeb"/>
                                <w:spacing w:before="0" w:beforeAutospacing="0" w:after="0" w:afterAutospacing="0"/>
                                <w:jc w:val="center"/>
                              </w:pPr>
                              <w:r w:rsidRPr="00DD63F7">
                                <w:rPr>
                                  <w:rFonts w:ascii="Calibri" w:hAnsi="Calibri"/>
                                  <w:color w:val="FFFFFF"/>
                                  <w:kern w:val="24"/>
                                  <w:sz w:val="16"/>
                                  <w:szCs w:val="16"/>
                                </w:rPr>
                                <w:t>Single person, Family</w:t>
                              </w:r>
                            </w:p>
                            <w:p w14:paraId="61F8D514" w14:textId="77777777" w:rsidR="00CB6282" w:rsidRDefault="00CB6282" w:rsidP="00CB6282">
                              <w:pPr>
                                <w:pStyle w:val="NormalWeb"/>
                                <w:spacing w:before="0" w:beforeAutospacing="0" w:after="0" w:afterAutospacing="0"/>
                                <w:jc w:val="center"/>
                              </w:pPr>
                              <w:r w:rsidRPr="00DD63F7">
                                <w:rPr>
                                  <w:rFonts w:ascii="Calibri" w:hAnsi="Calibri"/>
                                  <w:color w:val="FFFF00"/>
                                  <w:kern w:val="24"/>
                                  <w:sz w:val="16"/>
                                  <w:szCs w:val="16"/>
                                </w:rPr>
                                <w:t>Coverage Type</w:t>
                              </w:r>
                            </w:p>
                            <w:p w14:paraId="22133D07" w14:textId="77777777" w:rsidR="00CB6282" w:rsidRDefault="00CB6282" w:rsidP="00CB6282">
                              <w:pPr>
                                <w:pStyle w:val="NormalWeb"/>
                                <w:spacing w:before="0" w:beforeAutospacing="0" w:after="0" w:afterAutospacing="0"/>
                                <w:jc w:val="center"/>
                              </w:pPr>
                              <w:proofErr w:type="gramStart"/>
                              <w:r w:rsidRPr="00DD63F7">
                                <w:rPr>
                                  <w:rFonts w:ascii="Calibri" w:hAnsi="Calibri"/>
                                  <w:color w:val="FFFFFF"/>
                                  <w:kern w:val="24"/>
                                  <w:sz w:val="16"/>
                                  <w:szCs w:val="16"/>
                                </w:rPr>
                                <w:t>Self-funded, Individual.</w:t>
                              </w:r>
                              <w:proofErr w:type="gramEnd"/>
                            </w:p>
                            <w:p w14:paraId="57190A70" w14:textId="77777777" w:rsidR="00CB6282" w:rsidRDefault="00CB6282" w:rsidP="00CB6282">
                              <w:pPr>
                                <w:pStyle w:val="NormalWeb"/>
                                <w:spacing w:before="0" w:beforeAutospacing="0" w:after="0" w:afterAutospacing="0"/>
                                <w:jc w:val="center"/>
                              </w:pPr>
                              <w:r w:rsidRPr="00DD63F7">
                                <w:rPr>
                                  <w:rFonts w:ascii="Calibri" w:hAnsi="Calibri"/>
                                  <w:color w:val="FFFFFF"/>
                                  <w:kern w:val="24"/>
                                  <w:sz w:val="16"/>
                                  <w:szCs w:val="16"/>
                                </w:rPr>
                                <w:t>Small Group</w:t>
                              </w:r>
                            </w:p>
                          </w:txbxContent>
                        </wps:txbx>
                        <wps:bodyPr rot="0" vert="horz" wrap="square" lIns="91440" tIns="45720" rIns="91440" bIns="45720" anchor="ctr" anchorCtr="0" upright="1">
                          <a:noAutofit/>
                        </wps:bodyPr>
                      </wps:wsp>
                      <wps:wsp>
                        <wps:cNvPr id="2048" name="TextBox 28"/>
                        <wps:cNvSpPr txBox="1">
                          <a:spLocks noChangeArrowheads="1"/>
                        </wps:cNvSpPr>
                        <wps:spPr bwMode="auto">
                          <a:xfrm>
                            <a:off x="36901" y="11138"/>
                            <a:ext cx="8986"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23CCE" w14:textId="77777777" w:rsidR="00CB6282" w:rsidRDefault="00CB6282" w:rsidP="00CB6282">
                              <w:pPr>
                                <w:pStyle w:val="NormalWeb"/>
                                <w:jc w:val="center"/>
                                <w:textAlignment w:val="baseline"/>
                              </w:pPr>
                              <w:r w:rsidRPr="00DD63F7">
                                <w:rPr>
                                  <w:rFonts w:ascii="Calibri" w:hAnsi="Calibri" w:cs="Arial"/>
                                  <w:b/>
                                  <w:bCs/>
                                  <w:color w:val="FFFFFF"/>
                                  <w:kern w:val="24"/>
                                  <w:sz w:val="20"/>
                                  <w:szCs w:val="20"/>
                                </w:rPr>
                                <w:t>Product File</w:t>
                              </w:r>
                            </w:p>
                          </w:txbxContent>
                        </wps:txbx>
                        <wps:bodyPr rot="0" vert="horz" wrap="square" lIns="91440" tIns="45720" rIns="91440" bIns="45720" anchor="t" anchorCtr="0" upright="1">
                          <a:noAutofit/>
                        </wps:bodyPr>
                      </wps:wsp>
                      <wps:wsp>
                        <wps:cNvPr id="2049" name="Can 10"/>
                        <wps:cNvSpPr>
                          <a:spLocks noChangeArrowheads="1"/>
                        </wps:cNvSpPr>
                        <wps:spPr bwMode="auto">
                          <a:xfrm>
                            <a:off x="47581" y="10236"/>
                            <a:ext cx="11749" cy="16495"/>
                          </a:xfrm>
                          <a:prstGeom prst="can">
                            <a:avLst>
                              <a:gd name="adj" fmla="val 45817"/>
                            </a:avLst>
                          </a:prstGeom>
                          <a:solidFill>
                            <a:srgbClr val="4F81BD"/>
                          </a:solidFill>
                          <a:ln w="25400">
                            <a:solidFill>
                              <a:srgbClr val="385D8A"/>
                            </a:solidFill>
                            <a:round/>
                            <a:headEnd/>
                            <a:tailEnd/>
                          </a:ln>
                        </wps:spPr>
                        <wps:txbx>
                          <w:txbxContent>
                            <w:p w14:paraId="2ED3AE09" w14:textId="77777777" w:rsidR="00CB6282" w:rsidRDefault="00CB6282" w:rsidP="00CB6282">
                              <w:pPr>
                                <w:pStyle w:val="NormalWeb"/>
                                <w:spacing w:before="0" w:beforeAutospacing="0" w:after="0" w:afterAutospacing="0"/>
                                <w:jc w:val="center"/>
                              </w:pPr>
                              <w:r w:rsidRPr="00DD63F7">
                                <w:rPr>
                                  <w:rFonts w:ascii="Calibri" w:hAnsi="Calibri"/>
                                  <w:color w:val="FFFF00"/>
                                  <w:kern w:val="24"/>
                                  <w:sz w:val="16"/>
                                  <w:szCs w:val="16"/>
                                </w:rPr>
                                <w:t>Plan Identification</w:t>
                              </w:r>
                            </w:p>
                            <w:p w14:paraId="09C86B36" w14:textId="77777777" w:rsidR="00CB6282" w:rsidRDefault="00CB6282" w:rsidP="00CB6282">
                              <w:pPr>
                                <w:pStyle w:val="NormalWeb"/>
                                <w:spacing w:before="0" w:beforeAutospacing="0" w:after="0" w:afterAutospacing="0"/>
                                <w:jc w:val="center"/>
                              </w:pPr>
                              <w:r w:rsidRPr="00DD63F7">
                                <w:rPr>
                                  <w:rFonts w:ascii="Calibri" w:hAnsi="Calibri"/>
                                  <w:color w:val="FFFFFF"/>
                                  <w:kern w:val="24"/>
                                  <w:sz w:val="16"/>
                                  <w:szCs w:val="16"/>
                                </w:rPr>
                                <w:t>Benefit Plan ID, Benefit Plan Name</w:t>
                              </w:r>
                            </w:p>
                          </w:txbxContent>
                        </wps:txbx>
                        <wps:bodyPr rot="0" vert="horz" wrap="square" lIns="91440" tIns="45720" rIns="91440" bIns="45720" anchor="ctr" anchorCtr="0" upright="1">
                          <a:noAutofit/>
                        </wps:bodyPr>
                      </wps:wsp>
                      <wps:wsp>
                        <wps:cNvPr id="2051" name="TextBox 30"/>
                        <wps:cNvSpPr txBox="1">
                          <a:spLocks noChangeArrowheads="1"/>
                        </wps:cNvSpPr>
                        <wps:spPr bwMode="auto">
                          <a:xfrm>
                            <a:off x="48965" y="11138"/>
                            <a:ext cx="8985" cy="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5A538" w14:textId="77777777" w:rsidR="00CB6282" w:rsidRDefault="00CB6282" w:rsidP="00CB6282">
                              <w:pPr>
                                <w:pStyle w:val="NormalWeb"/>
                                <w:jc w:val="center"/>
                                <w:textAlignment w:val="baseline"/>
                              </w:pPr>
                              <w:r w:rsidRPr="00DD63F7">
                                <w:rPr>
                                  <w:rFonts w:ascii="Calibri" w:hAnsi="Calibri" w:cs="Arial"/>
                                  <w:b/>
                                  <w:bCs/>
                                  <w:color w:val="FFFFFF"/>
                                  <w:kern w:val="24"/>
                                  <w:sz w:val="20"/>
                                  <w:szCs w:val="20"/>
                                </w:rPr>
                                <w:t>Benefit Plan</w:t>
                              </w:r>
                            </w:p>
                          </w:txbxContent>
                        </wps:txbx>
                        <wps:bodyPr rot="0" vert="horz" wrap="square" lIns="91440" tIns="45720" rIns="91440" bIns="45720" anchor="t" anchorCtr="0" upright="1">
                          <a:noAutofit/>
                        </wps:bodyPr>
                      </wps:wsp>
                      <wps:wsp>
                        <wps:cNvPr id="2052" name="Rectangle 12"/>
                        <wps:cNvSpPr>
                          <a:spLocks noChangeArrowheads="1"/>
                        </wps:cNvSpPr>
                        <wps:spPr bwMode="auto">
                          <a:xfrm>
                            <a:off x="17575" y="3947"/>
                            <a:ext cx="22179" cy="2244"/>
                          </a:xfrm>
                          <a:prstGeom prst="rect">
                            <a:avLst/>
                          </a:prstGeom>
                          <a:solidFill>
                            <a:srgbClr val="4F81BD"/>
                          </a:solidFill>
                          <a:ln w="25400">
                            <a:solidFill>
                              <a:srgbClr val="385D8A"/>
                            </a:solidFill>
                            <a:miter lim="800000"/>
                            <a:headEnd/>
                            <a:tailEnd/>
                          </a:ln>
                        </wps:spPr>
                        <wps:txbx>
                          <w:txbxContent>
                            <w:p w14:paraId="016054CD" w14:textId="77777777" w:rsidR="00CB6282" w:rsidRPr="00DD63F7" w:rsidRDefault="00CB6282" w:rsidP="00CB6282">
                              <w:pPr>
                                <w:pStyle w:val="NormalWeb"/>
                                <w:jc w:val="center"/>
                                <w:rPr>
                                  <w:sz w:val="22"/>
                                  <w:szCs w:val="22"/>
                                </w:rPr>
                              </w:pPr>
                              <w:r w:rsidRPr="00DD63F7">
                                <w:rPr>
                                  <w:rFonts w:ascii="Calibri" w:hAnsi="Calibri"/>
                                  <w:color w:val="FFFFFF"/>
                                  <w:kern w:val="24"/>
                                  <w:sz w:val="22"/>
                                  <w:szCs w:val="22"/>
                                </w:rPr>
                                <w:t>All-Payer Claims Database</w:t>
                              </w:r>
                            </w:p>
                          </w:txbxContent>
                        </wps:txbx>
                        <wps:bodyPr rot="0" vert="horz" wrap="square" lIns="91440" tIns="45720" rIns="91440" bIns="45720" anchor="ctr" anchorCtr="0" upright="1">
                          <a:noAutofit/>
                        </wps:bodyPr>
                      </wps:wsp>
                      <wps:wsp>
                        <wps:cNvPr id="2054" name="Straight Connector 14"/>
                        <wps:cNvCnPr/>
                        <wps:spPr bwMode="auto">
                          <a:xfrm>
                            <a:off x="28672" y="6191"/>
                            <a:ext cx="0" cy="3746"/>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5" name="Straight Connector 15"/>
                        <wps:cNvCnPr/>
                        <wps:spPr bwMode="auto">
                          <a:xfrm>
                            <a:off x="5652" y="7841"/>
                            <a:ext cx="47804" cy="0"/>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6" name="Straight Connector 16"/>
                        <wps:cNvCnPr/>
                        <wps:spPr bwMode="auto">
                          <a:xfrm>
                            <a:off x="41136" y="7889"/>
                            <a:ext cx="0" cy="1667"/>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7" name="Straight Connector 17"/>
                        <wps:cNvCnPr/>
                        <wps:spPr bwMode="auto">
                          <a:xfrm>
                            <a:off x="53456" y="7873"/>
                            <a:ext cx="0" cy="1651"/>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8" name="Straight Connector 18"/>
                        <wps:cNvCnPr/>
                        <wps:spPr bwMode="auto">
                          <a:xfrm>
                            <a:off x="17210" y="7921"/>
                            <a:ext cx="0" cy="1651"/>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s:wsp>
                        <wps:cNvPr id="2059" name="Straight Connector 19"/>
                        <wps:cNvCnPr/>
                        <wps:spPr bwMode="auto">
                          <a:xfrm>
                            <a:off x="5652" y="7841"/>
                            <a:ext cx="0" cy="1667"/>
                          </a:xfrm>
                          <a:prstGeom prst="line">
                            <a:avLst/>
                          </a:prstGeom>
                          <a:noFill/>
                          <a:ln w="25400">
                            <a:solidFill>
                              <a:srgbClr val="4A7EB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50" o:spid="_x0000_s1029" style="position:absolute;margin-left:129.05pt;margin-top:27.45pt;width:447.75pt;height:242.25pt;z-index:251684864" coordorigin=",3947" coordsize="59330,2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 o:spid="_x0000_s1030" type="#_x0000_t22" style="position:absolute;top:10238;width:11319;height:16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4nEMUA&#10;AADaAAAADwAAAGRycy9kb3ducmV2LnhtbESPQWvCQBSE7wX/w/KE3urGUjSkrkGUQIv00LSX3F6z&#10;zySafRuya0z99d2C4HGYmW+YVTqaVgzUu8aygvksAkFcWt1wpeD7K3uKQTiPrLG1TAp+yUG6njys&#10;MNH2wp805L4SAcIuQQW1910ipStrMuhmtiMO3sH2Bn2QfSV1j5cAN618jqKFNNhwWKixo21N5Sk/&#10;GwXD2bx3P7SPr8UhLrKXj+NO51elHqfj5hWEp9Hfw7f2m1awhP8r4Qb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icQxQAAANoAAAAPAAAAAAAAAAAAAAAAAJgCAABkcnMv&#10;ZG93bnJldi54bWxQSwUGAAAAAAQABAD1AAAAigMAAAAA&#10;" adj="6790" fillcolor="#4f81bd" strokecolor="#385d8a" strokeweight="2pt">
                  <v:textbox>
                    <w:txbxContent>
                      <w:p w14:paraId="7696103F" w14:textId="77777777" w:rsidR="00CB6282" w:rsidRDefault="00CB6282" w:rsidP="00CB6282">
                        <w:pPr>
                          <w:pStyle w:val="NormalWeb"/>
                          <w:spacing w:before="0" w:beforeAutospacing="0" w:after="0" w:afterAutospacing="0"/>
                          <w:jc w:val="center"/>
                        </w:pPr>
                        <w:r w:rsidRPr="00DD63F7">
                          <w:rPr>
                            <w:rFonts w:ascii="Calibri" w:hAnsi="Calibri"/>
                            <w:color w:val="FFFF00"/>
                            <w:kern w:val="24"/>
                            <w:sz w:val="16"/>
                            <w:szCs w:val="16"/>
                          </w:rPr>
                          <w:t>Service/Prescribing</w:t>
                        </w:r>
                      </w:p>
                      <w:p w14:paraId="75FA3F84" w14:textId="77777777" w:rsidR="00CB6282" w:rsidRDefault="00CB6282" w:rsidP="00CB6282">
                        <w:pPr>
                          <w:pStyle w:val="NormalWeb"/>
                          <w:spacing w:before="0" w:beforeAutospacing="0" w:after="0" w:afterAutospacing="0"/>
                          <w:jc w:val="center"/>
                        </w:pPr>
                        <w:r w:rsidRPr="00DD63F7">
                          <w:rPr>
                            <w:rFonts w:ascii="Calibri" w:hAnsi="Calibri"/>
                            <w:color w:val="FFFF00"/>
                            <w:kern w:val="24"/>
                            <w:sz w:val="16"/>
                            <w:szCs w:val="16"/>
                          </w:rPr>
                          <w:t>Provider</w:t>
                        </w:r>
                      </w:p>
                      <w:p w14:paraId="1C639AAC" w14:textId="77777777" w:rsidR="00CB6282" w:rsidRDefault="00CB6282" w:rsidP="00CB6282">
                        <w:pPr>
                          <w:pStyle w:val="NormalWeb"/>
                          <w:spacing w:before="0" w:beforeAutospacing="0" w:after="0" w:afterAutospacing="0"/>
                          <w:jc w:val="center"/>
                        </w:pPr>
                        <w:r w:rsidRPr="00DD63F7">
                          <w:rPr>
                            <w:rFonts w:ascii="Calibri" w:hAnsi="Calibri"/>
                            <w:color w:val="FFFFFF"/>
                            <w:kern w:val="24"/>
                            <w:sz w:val="16"/>
                            <w:szCs w:val="16"/>
                          </w:rPr>
                          <w:t xml:space="preserve">Name, Tax ID, NPI, </w:t>
                        </w:r>
                      </w:p>
                      <w:p w14:paraId="34318BBB" w14:textId="77777777" w:rsidR="00CB6282" w:rsidRDefault="00CB6282" w:rsidP="00CB6282">
                        <w:pPr>
                          <w:pStyle w:val="NormalWeb"/>
                          <w:spacing w:before="0" w:beforeAutospacing="0" w:after="0" w:afterAutospacing="0"/>
                          <w:jc w:val="center"/>
                        </w:pPr>
                        <w:r w:rsidRPr="00DD63F7">
                          <w:rPr>
                            <w:rFonts w:ascii="Calibri" w:hAnsi="Calibri"/>
                            <w:color w:val="FFFFFF"/>
                            <w:kern w:val="24"/>
                            <w:sz w:val="16"/>
                            <w:szCs w:val="16"/>
                          </w:rPr>
                          <w:t>Specialty Code, City, State, Zip Code</w:t>
                        </w:r>
                      </w:p>
                      <w:p w14:paraId="6BCA5734" w14:textId="77777777" w:rsidR="00CB6282" w:rsidRDefault="00CB6282" w:rsidP="00CB6282">
                        <w:pPr>
                          <w:pStyle w:val="NormalWeb"/>
                          <w:spacing w:before="0" w:beforeAutospacing="0" w:after="0" w:afterAutospacing="0"/>
                          <w:jc w:val="center"/>
                        </w:pPr>
                        <w:r w:rsidRPr="00DD63F7">
                          <w:rPr>
                            <w:rFonts w:ascii="Calibri" w:hAnsi="Calibri"/>
                            <w:color w:val="FFFF00"/>
                            <w:kern w:val="24"/>
                            <w:sz w:val="16"/>
                            <w:szCs w:val="16"/>
                          </w:rPr>
                          <w:t xml:space="preserve">Billing Provider </w:t>
                        </w:r>
                        <w:r w:rsidRPr="00DD63F7">
                          <w:rPr>
                            <w:rFonts w:ascii="Calibri" w:hAnsi="Calibri"/>
                            <w:color w:val="FFFFFF"/>
                            <w:kern w:val="24"/>
                            <w:sz w:val="16"/>
                            <w:szCs w:val="16"/>
                          </w:rPr>
                          <w:t>Name, NPI</w:t>
                        </w:r>
                      </w:p>
                    </w:txbxContent>
                  </v:textbox>
                </v:shape>
                <v:shape id="TextBox 5" o:spid="_x0000_s1031" type="#_x0000_t202" style="position:absolute;left:1165;top:11175;width:8986;height:2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4C8050AA" w14:textId="77777777" w:rsidR="00CB6282" w:rsidRDefault="00CB6282" w:rsidP="00CB6282">
                        <w:pPr>
                          <w:pStyle w:val="NormalWeb"/>
                          <w:jc w:val="center"/>
                          <w:textAlignment w:val="baseline"/>
                        </w:pPr>
                        <w:r w:rsidRPr="00DD63F7">
                          <w:rPr>
                            <w:rFonts w:ascii="Calibri" w:hAnsi="Calibri" w:cs="Arial"/>
                            <w:b/>
                            <w:bCs/>
                            <w:color w:val="FFFFFF"/>
                            <w:kern w:val="24"/>
                            <w:sz w:val="20"/>
                            <w:szCs w:val="20"/>
                          </w:rPr>
                          <w:t>Provider File</w:t>
                        </w:r>
                      </w:p>
                    </w:txbxContent>
                  </v:textbox>
                </v:shape>
                <v:shape id="Can 4" o:spid="_x0000_s1032" type="#_x0000_t22" style="position:absolute;left:11732;top:10238;width:10971;height:16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zA5cEA&#10;AADbAAAADwAAAGRycy9kb3ducmV2LnhtbERPTWsCMRC9C/0PYQq9aVYPVVajiFJsBQ/u9tLbsBk3&#10;i5vJdhM1/nsjFHqbx/ucxSraVlyp941jBeNRBoK4crrhWsF3+TGcgfABWWPrmBTcycNq+TJYYK7d&#10;jY90LUItUgj7HBWYELpcSl8ZsuhHriNO3Mn1FkOCfS11j7cUbls5ybJ3abHh1GCwo42h6lxcrILd&#10;9LIl+qq2P4esjKaM+7jzv0q9vcb1HESgGP7Ff+5PneZP4PlLOk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swOXBAAAA2wAAAA8AAAAAAAAAAAAAAAAAmAIAAGRycy9kb3du&#10;cmV2LnhtbFBLBQYAAAAABAAEAPUAAACGAwAAAAA=&#10;" adj="6580" fillcolor="#4f81bd" strokecolor="#385d8a" strokeweight="2pt">
                  <v:textbox>
                    <w:txbxContent>
                      <w:p w14:paraId="71A35D73" w14:textId="77777777" w:rsidR="00CB6282" w:rsidRDefault="00CB6282" w:rsidP="00CB6282">
                        <w:pPr>
                          <w:pStyle w:val="NormalWeb"/>
                          <w:spacing w:before="0" w:beforeAutospacing="0" w:after="0" w:afterAutospacing="0"/>
                          <w:jc w:val="center"/>
                        </w:pPr>
                        <w:r w:rsidRPr="00DD63F7">
                          <w:rPr>
                            <w:rFonts w:ascii="Calibri" w:hAnsi="Calibri"/>
                            <w:color w:val="FFFF00"/>
                            <w:kern w:val="24"/>
                            <w:sz w:val="16"/>
                            <w:szCs w:val="16"/>
                          </w:rPr>
                          <w:t>Patient Demographics</w:t>
                        </w:r>
                      </w:p>
                      <w:p w14:paraId="234500DC" w14:textId="77777777" w:rsidR="00CB6282" w:rsidRDefault="00CB6282" w:rsidP="00CB6282">
                        <w:pPr>
                          <w:pStyle w:val="NormalWeb"/>
                          <w:spacing w:before="0" w:beforeAutospacing="0" w:after="0" w:afterAutospacing="0"/>
                          <w:jc w:val="center"/>
                        </w:pPr>
                        <w:r w:rsidRPr="00DD63F7">
                          <w:rPr>
                            <w:rFonts w:ascii="Calibri" w:hAnsi="Calibri"/>
                            <w:color w:val="FFFFFF"/>
                            <w:kern w:val="24"/>
                            <w:sz w:val="16"/>
                            <w:szCs w:val="16"/>
                          </w:rPr>
                          <w:t>Age, Gender, Relationship to Subscriber</w:t>
                        </w:r>
                      </w:p>
                    </w:txbxContent>
                  </v:textbox>
                </v:shape>
                <v:shape id="TextBox 24" o:spid="_x0000_s1033" type="#_x0000_t202" style="position:absolute;left:12718;top:11175;width:8986;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293EC9F8" w14:textId="77777777" w:rsidR="00CB6282" w:rsidRDefault="00CB6282" w:rsidP="00CB6282">
                        <w:pPr>
                          <w:pStyle w:val="NormalWeb"/>
                          <w:jc w:val="center"/>
                          <w:textAlignment w:val="baseline"/>
                        </w:pPr>
                        <w:r w:rsidRPr="00DD63F7">
                          <w:rPr>
                            <w:rFonts w:ascii="Calibri" w:hAnsi="Calibri" w:cs="Arial"/>
                            <w:b/>
                            <w:bCs/>
                            <w:color w:val="FFFFFF"/>
                            <w:kern w:val="24"/>
                            <w:sz w:val="20"/>
                            <w:szCs w:val="20"/>
                          </w:rPr>
                          <w:t>Member File</w:t>
                        </w:r>
                      </w:p>
                    </w:txbxContent>
                  </v:textbox>
                </v:shape>
                <v:shape id="Can 6" o:spid="_x0000_s1034" type="#_x0000_t22" style="position:absolute;left:23370;top:10460;width:11209;height:1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dDccA&#10;AADbAAAADwAAAGRycy9kb3ducmV2LnhtbESPT2vCQBTE7wW/w/KE3urGFNRGVymFFsH24B8q3h7Z&#10;ZxKbfZvsbjV++25B8DjMzG+Y2aIztTiT85VlBcNBAoI4t7riQsFu+/40AeEDssbaMim4kofFvPcw&#10;w0zbC6/pvAmFiBD2GSooQ2gyKX1ekkE/sA1x9I7WGQxRukJqh5cIN7VMk2QkDVYcF0ps6K2k/Gfz&#10;axR8J58f1/arcqfVatweuu3zctTslXrsd69TEIG6cA/f2kutIH2B/y/xB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BHQ3HAAAA2wAAAA8AAAAAAAAAAAAAAAAAmAIAAGRy&#10;cy9kb3ducmV2LnhtbFBLBQYAAAAABAAEAPUAAACMAwAAAAA=&#10;" adj="6816" fillcolor="#4f81bd" strokecolor="#385d8a" strokeweight="2pt">
                  <v:textbox>
                    <w:txbxContent>
                      <w:p w14:paraId="68D704F6" w14:textId="77777777" w:rsidR="00CB6282" w:rsidRDefault="00CB6282" w:rsidP="00CB6282">
                        <w:pPr>
                          <w:pStyle w:val="NormalWeb"/>
                          <w:spacing w:before="0" w:beforeAutospacing="0" w:after="0" w:afterAutospacing="0"/>
                          <w:jc w:val="center"/>
                        </w:pPr>
                        <w:r w:rsidRPr="00DD63F7">
                          <w:rPr>
                            <w:rFonts w:ascii="Calibri" w:hAnsi="Calibri"/>
                            <w:color w:val="FFFF00"/>
                            <w:kern w:val="24"/>
                            <w:sz w:val="16"/>
                            <w:szCs w:val="16"/>
                          </w:rPr>
                          <w:t>Medical Claims</w:t>
                        </w:r>
                      </w:p>
                      <w:p w14:paraId="1BE6315A" w14:textId="77777777" w:rsidR="00CB6282" w:rsidRDefault="00CB6282" w:rsidP="00CB6282">
                        <w:pPr>
                          <w:pStyle w:val="NormalWeb"/>
                          <w:spacing w:before="0" w:beforeAutospacing="0" w:after="0" w:afterAutospacing="0"/>
                          <w:jc w:val="center"/>
                        </w:pPr>
                        <w:r w:rsidRPr="00DD63F7">
                          <w:rPr>
                            <w:rFonts w:ascii="Calibri" w:hAnsi="Calibri"/>
                            <w:color w:val="FFFF00"/>
                            <w:kern w:val="24"/>
                            <w:sz w:val="16"/>
                            <w:szCs w:val="16"/>
                          </w:rPr>
                          <w:t>Pharmacy Claims</w:t>
                        </w:r>
                      </w:p>
                      <w:p w14:paraId="69001752" w14:textId="77777777" w:rsidR="00CB6282" w:rsidRDefault="00CB6282" w:rsidP="00CB6282">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Dental Claims</w:t>
                        </w:r>
                      </w:p>
                      <w:p w14:paraId="438B8586" w14:textId="77777777" w:rsidR="00CB6282" w:rsidRDefault="00CB6282" w:rsidP="00CB6282">
                        <w:pPr>
                          <w:pStyle w:val="NormalWeb"/>
                          <w:spacing w:before="0" w:beforeAutospacing="0" w:after="0" w:afterAutospacing="0"/>
                          <w:jc w:val="center"/>
                          <w:rPr>
                            <w:rFonts w:ascii="Calibri" w:hAnsi="Calibri"/>
                            <w:color w:val="FFFF00"/>
                            <w:kern w:val="24"/>
                            <w:sz w:val="16"/>
                            <w:szCs w:val="16"/>
                          </w:rPr>
                        </w:pPr>
                        <w:r w:rsidRPr="00DD63F7">
                          <w:rPr>
                            <w:rFonts w:ascii="Calibri" w:hAnsi="Calibri"/>
                            <w:color w:val="FFFF00"/>
                            <w:kern w:val="24"/>
                            <w:sz w:val="16"/>
                            <w:szCs w:val="16"/>
                          </w:rPr>
                          <w:t>Service Details</w:t>
                        </w:r>
                      </w:p>
                      <w:p w14:paraId="5A8E2C43" w14:textId="77777777" w:rsidR="00CB6282" w:rsidRDefault="00CB6282" w:rsidP="00CB6282">
                        <w:pPr>
                          <w:pStyle w:val="NormalWeb"/>
                          <w:spacing w:before="0" w:beforeAutospacing="0" w:after="0" w:afterAutospacing="0"/>
                          <w:jc w:val="center"/>
                          <w:rPr>
                            <w:rFonts w:ascii="Calibri" w:hAnsi="Calibri"/>
                            <w:color w:val="FFFFFF"/>
                            <w:kern w:val="24"/>
                            <w:sz w:val="16"/>
                            <w:szCs w:val="16"/>
                          </w:rPr>
                        </w:pPr>
                        <w:r w:rsidRPr="00DD63F7">
                          <w:rPr>
                            <w:rFonts w:ascii="Calibri" w:hAnsi="Calibri"/>
                            <w:color w:val="FFFFFF"/>
                            <w:kern w:val="24"/>
                            <w:sz w:val="16"/>
                            <w:szCs w:val="16"/>
                          </w:rPr>
                          <w:t xml:space="preserve">Service and paid dates. </w:t>
                        </w:r>
                      </w:p>
                      <w:p w14:paraId="1B44E43A" w14:textId="77777777" w:rsidR="00CB6282" w:rsidRDefault="00CB6282" w:rsidP="00CB6282">
                        <w:pPr>
                          <w:pStyle w:val="NormalWeb"/>
                          <w:spacing w:before="0" w:beforeAutospacing="0" w:after="0" w:afterAutospacing="0"/>
                          <w:jc w:val="center"/>
                        </w:pPr>
                        <w:r w:rsidRPr="00DD63F7">
                          <w:rPr>
                            <w:rFonts w:ascii="Calibri" w:hAnsi="Calibri"/>
                            <w:color w:val="FFFFFF"/>
                            <w:kern w:val="24"/>
                            <w:sz w:val="16"/>
                            <w:szCs w:val="16"/>
                          </w:rPr>
                          <w:t>Paid amount, diagnosis and procedure information</w:t>
                        </w:r>
                      </w:p>
                    </w:txbxContent>
                  </v:textbox>
                </v:shape>
                <v:shape id="TextBox 26" o:spid="_x0000_s1035" type="#_x0000_t202" style="position:absolute;left:24322;top:11175;width:9397;height:2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3CF44F66" w14:textId="77777777" w:rsidR="00CB6282" w:rsidRDefault="00CB6282" w:rsidP="00CB6282">
                        <w:pPr>
                          <w:pStyle w:val="NormalWeb"/>
                          <w:spacing w:line="160" w:lineRule="exact"/>
                          <w:jc w:val="center"/>
                          <w:textAlignment w:val="baseline"/>
                        </w:pPr>
                        <w:r w:rsidRPr="00DD63F7">
                          <w:rPr>
                            <w:rFonts w:ascii="Calibri" w:hAnsi="Calibri" w:cs="Arial"/>
                            <w:b/>
                            <w:bCs/>
                            <w:color w:val="FFFFFF"/>
                            <w:kern w:val="24"/>
                            <w:sz w:val="20"/>
                            <w:szCs w:val="20"/>
                          </w:rPr>
                          <w:t>Claims Files</w:t>
                        </w:r>
                        <w:r>
                          <w:rPr>
                            <w:rFonts w:ascii="Calibri" w:hAnsi="Calibri" w:cs="Arial"/>
                            <w:b/>
                            <w:bCs/>
                            <w:color w:val="FFFFFF"/>
                            <w:kern w:val="24"/>
                            <w:sz w:val="20"/>
                            <w:szCs w:val="20"/>
                          </w:rPr>
                          <w:t xml:space="preserve"> (</w:t>
                        </w:r>
                        <w:r w:rsidRPr="00DD63F7">
                          <w:rPr>
                            <w:rFonts w:ascii="Calibri" w:hAnsi="Calibri" w:cs="Arial"/>
                            <w:b/>
                            <w:bCs/>
                            <w:color w:val="FFFFFF"/>
                            <w:kern w:val="24"/>
                            <w:sz w:val="20"/>
                            <w:szCs w:val="20"/>
                          </w:rPr>
                          <w:t>3)</w:t>
                        </w:r>
                      </w:p>
                    </w:txbxContent>
                  </v:textbox>
                </v:shape>
                <v:shape id="Can 8" o:spid="_x0000_s1036" type="#_x0000_t22" style="position:absolute;left:35261;top:10235;width:11749;height:164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F8MMA&#10;AADbAAAADwAAAGRycy9kb3ducmV2LnhtbESPzWrDMBCE74W+g9hCLqGRkxZTXMshJAR8bRKSHBdr&#10;a5taKyOp/nn7qlDocZiZb5h8O5lODOR8a1nBepWAIK6sbrlWcDkfn99A+ICssbNMCmbysC0eH3LM&#10;tB35g4ZTqEWEsM9QQRNCn0npq4YM+pXtiaP3aZ3BEKWrpXY4Rrjp5CZJUmmw5bjQYE/7hqqv07dR&#10;UN/vbpfe+Ly8lt5fb4f5dcl7pRZP0+4dRKAp/If/2qVW8LKG3y/x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iF8MMAAADbAAAADwAAAAAAAAAAAAAAAACYAgAAZHJzL2Rv&#10;d25yZXYueG1sUEsFBgAAAAAEAAQA9QAAAIgDAAAAAA==&#10;" adj="7051" fillcolor="#4f81bd" strokecolor="#385d8a" strokeweight="2pt">
                  <v:textbox>
                    <w:txbxContent>
                      <w:p w14:paraId="0396DD17" w14:textId="77777777" w:rsidR="00CB6282" w:rsidRDefault="00CB6282" w:rsidP="00CB6282">
                        <w:pPr>
                          <w:pStyle w:val="NormalWeb"/>
                          <w:spacing w:before="0" w:beforeAutospacing="0" w:after="0" w:afterAutospacing="0"/>
                          <w:jc w:val="center"/>
                        </w:pPr>
                        <w:r w:rsidRPr="00DD63F7">
                          <w:rPr>
                            <w:rFonts w:ascii="Calibri" w:hAnsi="Calibri"/>
                            <w:color w:val="FFFF00"/>
                            <w:kern w:val="24"/>
                            <w:sz w:val="16"/>
                            <w:szCs w:val="16"/>
                          </w:rPr>
                          <w:t>Type of Product</w:t>
                        </w:r>
                      </w:p>
                      <w:p w14:paraId="4DAC7773" w14:textId="77777777" w:rsidR="00CB6282" w:rsidRDefault="00CB6282" w:rsidP="00CB6282">
                        <w:pPr>
                          <w:pStyle w:val="NormalWeb"/>
                          <w:spacing w:before="0" w:beforeAutospacing="0" w:after="0" w:afterAutospacing="0"/>
                          <w:jc w:val="center"/>
                        </w:pPr>
                        <w:r w:rsidRPr="00DD63F7">
                          <w:rPr>
                            <w:rFonts w:ascii="Calibri" w:hAnsi="Calibri"/>
                            <w:color w:val="FFFFFF"/>
                            <w:kern w:val="24"/>
                            <w:sz w:val="16"/>
                            <w:szCs w:val="16"/>
                          </w:rPr>
                          <w:t>HMO, POS, Indemnity</w:t>
                        </w:r>
                      </w:p>
                      <w:p w14:paraId="6C6F442D" w14:textId="77777777" w:rsidR="00CB6282" w:rsidRDefault="00CB6282" w:rsidP="00CB6282">
                        <w:pPr>
                          <w:pStyle w:val="NormalWeb"/>
                          <w:spacing w:before="0" w:beforeAutospacing="0" w:after="0" w:afterAutospacing="0"/>
                          <w:jc w:val="center"/>
                        </w:pPr>
                        <w:r w:rsidRPr="00DD63F7">
                          <w:rPr>
                            <w:rFonts w:ascii="Calibri" w:hAnsi="Calibri"/>
                            <w:color w:val="FFFF00"/>
                            <w:kern w:val="24"/>
                            <w:sz w:val="16"/>
                            <w:szCs w:val="16"/>
                          </w:rPr>
                          <w:t>Type of Contract</w:t>
                        </w:r>
                      </w:p>
                      <w:p w14:paraId="0397648B" w14:textId="77777777" w:rsidR="00CB6282" w:rsidRDefault="00CB6282" w:rsidP="00CB6282">
                        <w:pPr>
                          <w:pStyle w:val="NormalWeb"/>
                          <w:spacing w:before="0" w:beforeAutospacing="0" w:after="0" w:afterAutospacing="0"/>
                          <w:jc w:val="center"/>
                        </w:pPr>
                        <w:r w:rsidRPr="00DD63F7">
                          <w:rPr>
                            <w:rFonts w:ascii="Calibri" w:hAnsi="Calibri"/>
                            <w:color w:val="FFFFFF"/>
                            <w:kern w:val="24"/>
                            <w:sz w:val="16"/>
                            <w:szCs w:val="16"/>
                          </w:rPr>
                          <w:t>Single person, Family</w:t>
                        </w:r>
                      </w:p>
                      <w:p w14:paraId="61F8D514" w14:textId="77777777" w:rsidR="00CB6282" w:rsidRDefault="00CB6282" w:rsidP="00CB6282">
                        <w:pPr>
                          <w:pStyle w:val="NormalWeb"/>
                          <w:spacing w:before="0" w:beforeAutospacing="0" w:after="0" w:afterAutospacing="0"/>
                          <w:jc w:val="center"/>
                        </w:pPr>
                        <w:r w:rsidRPr="00DD63F7">
                          <w:rPr>
                            <w:rFonts w:ascii="Calibri" w:hAnsi="Calibri"/>
                            <w:color w:val="FFFF00"/>
                            <w:kern w:val="24"/>
                            <w:sz w:val="16"/>
                            <w:szCs w:val="16"/>
                          </w:rPr>
                          <w:t>Coverage Type</w:t>
                        </w:r>
                      </w:p>
                      <w:p w14:paraId="22133D07" w14:textId="77777777" w:rsidR="00CB6282" w:rsidRDefault="00CB6282" w:rsidP="00CB6282">
                        <w:pPr>
                          <w:pStyle w:val="NormalWeb"/>
                          <w:spacing w:before="0" w:beforeAutospacing="0" w:after="0" w:afterAutospacing="0"/>
                          <w:jc w:val="center"/>
                        </w:pPr>
                        <w:r w:rsidRPr="00DD63F7">
                          <w:rPr>
                            <w:rFonts w:ascii="Calibri" w:hAnsi="Calibri"/>
                            <w:color w:val="FFFFFF"/>
                            <w:kern w:val="24"/>
                            <w:sz w:val="16"/>
                            <w:szCs w:val="16"/>
                          </w:rPr>
                          <w:t>Self-funded, Individual.</w:t>
                        </w:r>
                      </w:p>
                      <w:p w14:paraId="57190A70" w14:textId="77777777" w:rsidR="00CB6282" w:rsidRDefault="00CB6282" w:rsidP="00CB6282">
                        <w:pPr>
                          <w:pStyle w:val="NormalWeb"/>
                          <w:spacing w:before="0" w:beforeAutospacing="0" w:after="0" w:afterAutospacing="0"/>
                          <w:jc w:val="center"/>
                        </w:pPr>
                        <w:r w:rsidRPr="00DD63F7">
                          <w:rPr>
                            <w:rFonts w:ascii="Calibri" w:hAnsi="Calibri"/>
                            <w:color w:val="FFFFFF"/>
                            <w:kern w:val="24"/>
                            <w:sz w:val="16"/>
                            <w:szCs w:val="16"/>
                          </w:rPr>
                          <w:t>Small Group</w:t>
                        </w:r>
                      </w:p>
                    </w:txbxContent>
                  </v:textbox>
                </v:shape>
                <v:shape id="TextBox 28" o:spid="_x0000_s1037" type="#_x0000_t202" style="position:absolute;left:36901;top:11138;width:898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MIA&#10;AADdAAAADwAAAGRycy9kb3ducmV2LnhtbERPz2vCMBS+D/wfwhO8rYnSDVcbRRzCTpPpNvD2aJ5t&#10;sXkpTdZ2/705CB4/vt/5ZrSN6KnztWMN80SBIC6cqbnU8H3aPy9B+IBssHFMGv7Jw2Y9ecoxM27g&#10;L+qPoRQxhH2GGqoQ2kxKX1Rk0SeuJY7cxXUWQ4RdKU2HQwy3jVwo9Sot1hwbKmxpV1FxPf5ZDT+f&#10;l/Nvqg7lu31pBzcqyfZNaj2bjtsViEBjeIjv7g+jYaHSODe+iU9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6/8wgAAAN0AAAAPAAAAAAAAAAAAAAAAAJgCAABkcnMvZG93&#10;bnJldi54bWxQSwUGAAAAAAQABAD1AAAAhwMAAAAA&#10;" filled="f" stroked="f">
                  <v:textbox>
                    <w:txbxContent>
                      <w:p w14:paraId="76B23CCE" w14:textId="77777777" w:rsidR="00CB6282" w:rsidRDefault="00CB6282" w:rsidP="00CB6282">
                        <w:pPr>
                          <w:pStyle w:val="NormalWeb"/>
                          <w:jc w:val="center"/>
                          <w:textAlignment w:val="baseline"/>
                        </w:pPr>
                        <w:r w:rsidRPr="00DD63F7">
                          <w:rPr>
                            <w:rFonts w:ascii="Calibri" w:hAnsi="Calibri" w:cs="Arial"/>
                            <w:b/>
                            <w:bCs/>
                            <w:color w:val="FFFFFF"/>
                            <w:kern w:val="24"/>
                            <w:sz w:val="20"/>
                            <w:szCs w:val="20"/>
                          </w:rPr>
                          <w:t>Product File</w:t>
                        </w:r>
                      </w:p>
                    </w:txbxContent>
                  </v:textbox>
                </v:shape>
                <v:shape id="Can 10" o:spid="_x0000_s1038" type="#_x0000_t22" style="position:absolute;left:47581;top:10236;width:11749;height:16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6C8YA&#10;AADdAAAADwAAAGRycy9kb3ducmV2LnhtbESPQU/CQBSE7yT8h80j8QZbSGNqYSFgolFPgoTzo/ts&#10;K933aneB6q93TUw8Tmbmm8xi1btGXajztbCB6SQBRVyIrbk0sH97GGegfEC22AiTgS/ysFoOBwvM&#10;rVx5S5ddKFWEsM/RQBVCm2vti4oc+om0xNF7l85hiLIrte3wGuGu0bMkudUOa44LFbZ0X1Fx2p2d&#10;AXn8fHnO5Ijfr+fsQ7acbvQhNeZm1K/noAL14T/8136yBmZJege/b+IT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r6C8YAAADdAAAADwAAAAAAAAAAAAAAAACYAgAAZHJz&#10;L2Rvd25yZXYueG1sUEsFBgAAAAAEAAQA9QAAAIsDAAAAAA==&#10;" adj="7049" fillcolor="#4f81bd" strokecolor="#385d8a" strokeweight="2pt">
                  <v:textbox>
                    <w:txbxContent>
                      <w:p w14:paraId="2ED3AE09" w14:textId="77777777" w:rsidR="00CB6282" w:rsidRDefault="00CB6282" w:rsidP="00CB6282">
                        <w:pPr>
                          <w:pStyle w:val="NormalWeb"/>
                          <w:spacing w:before="0" w:beforeAutospacing="0" w:after="0" w:afterAutospacing="0"/>
                          <w:jc w:val="center"/>
                        </w:pPr>
                        <w:r w:rsidRPr="00DD63F7">
                          <w:rPr>
                            <w:rFonts w:ascii="Calibri" w:hAnsi="Calibri"/>
                            <w:color w:val="FFFF00"/>
                            <w:kern w:val="24"/>
                            <w:sz w:val="16"/>
                            <w:szCs w:val="16"/>
                          </w:rPr>
                          <w:t>Plan Identification</w:t>
                        </w:r>
                      </w:p>
                      <w:p w14:paraId="09C86B36" w14:textId="77777777" w:rsidR="00CB6282" w:rsidRDefault="00CB6282" w:rsidP="00CB6282">
                        <w:pPr>
                          <w:pStyle w:val="NormalWeb"/>
                          <w:spacing w:before="0" w:beforeAutospacing="0" w:after="0" w:afterAutospacing="0"/>
                          <w:jc w:val="center"/>
                        </w:pPr>
                        <w:r w:rsidRPr="00DD63F7">
                          <w:rPr>
                            <w:rFonts w:ascii="Calibri" w:hAnsi="Calibri"/>
                            <w:color w:val="FFFFFF"/>
                            <w:kern w:val="24"/>
                            <w:sz w:val="16"/>
                            <w:szCs w:val="16"/>
                          </w:rPr>
                          <w:t>Benefit Plan ID, Benefit Plan Name</w:t>
                        </w:r>
                      </w:p>
                    </w:txbxContent>
                  </v:textbox>
                </v:shape>
                <v:shape id="TextBox 30" o:spid="_x0000_s1039" type="#_x0000_t202" style="position:absolute;left:48965;top:11138;width:8985;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QvMMA&#10;AADdAAAADwAAAGRycy9kb3ducmV2LnhtbESPT4vCMBTE7wt+h/CEva2JootWo4iLsCdl/QfeHs2z&#10;LTYvpcna+u2NIHgcZuY3zGzR2lLcqPaFYw39ngJBnDpTcKbhsF9/jUH4gGywdEwa7uRhMe98zDAx&#10;ruE/uu1CJiKEfYIa8hCqREqf5mTR91xFHL2Lqy2GKOtMmhqbCLelHCj1LS0WHBdyrGiVU3rd/VsN&#10;x83lfBqqbfZjR1XjWiXZTqTWn912OQURqA3v8Kv9azQM1KgPzzfx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yQvMMAAADdAAAADwAAAAAAAAAAAAAAAACYAgAAZHJzL2Rv&#10;d25yZXYueG1sUEsFBgAAAAAEAAQA9QAAAIgDAAAAAA==&#10;" filled="f" stroked="f">
                  <v:textbox>
                    <w:txbxContent>
                      <w:p w14:paraId="68C5A538" w14:textId="77777777" w:rsidR="00CB6282" w:rsidRDefault="00CB6282" w:rsidP="00CB6282">
                        <w:pPr>
                          <w:pStyle w:val="NormalWeb"/>
                          <w:jc w:val="center"/>
                          <w:textAlignment w:val="baseline"/>
                        </w:pPr>
                        <w:r w:rsidRPr="00DD63F7">
                          <w:rPr>
                            <w:rFonts w:ascii="Calibri" w:hAnsi="Calibri" w:cs="Arial"/>
                            <w:b/>
                            <w:bCs/>
                            <w:color w:val="FFFFFF"/>
                            <w:kern w:val="24"/>
                            <w:sz w:val="20"/>
                            <w:szCs w:val="20"/>
                          </w:rPr>
                          <w:t>Benefit Plan</w:t>
                        </w:r>
                      </w:p>
                    </w:txbxContent>
                  </v:textbox>
                </v:shape>
                <v:rect id="Rectangle 12" o:spid="_x0000_s1040" style="position:absolute;left:17575;top:3947;width:22179;height:2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J8YA&#10;AADdAAAADwAAAGRycy9kb3ducmV2LnhtbESPQWsCMRSE7wX/Q3iCt5p0obauRiml0oIUqfXS23Pz&#10;ulncvCxJ1PXfm0LB4zAz3zDzZe9acaIQG88aHsYKBHHlTcO1ht336v4ZREzIBlvPpOFCEZaLwd0c&#10;S+PP/EWnbapFhnAsUYNNqSuljJUlh3HsO+Ls/frgMGUZamkCnjPctbJQaiIdNpwXLHb0aqk6bI9O&#10;w+HnbfO5me6KlTPve9Wkp6kNa61Hw/5lBiJRn27h//aH0VCoxwL+3uQn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vJ8YAAADdAAAADwAAAAAAAAAAAAAAAACYAgAAZHJz&#10;L2Rvd25yZXYueG1sUEsFBgAAAAAEAAQA9QAAAIsDAAAAAA==&#10;" fillcolor="#4f81bd" strokecolor="#385d8a" strokeweight="2pt">
                  <v:textbox>
                    <w:txbxContent>
                      <w:p w14:paraId="016054CD" w14:textId="77777777" w:rsidR="00CB6282" w:rsidRPr="00DD63F7" w:rsidRDefault="00CB6282" w:rsidP="00CB6282">
                        <w:pPr>
                          <w:pStyle w:val="NormalWeb"/>
                          <w:jc w:val="center"/>
                          <w:rPr>
                            <w:sz w:val="22"/>
                            <w:szCs w:val="22"/>
                          </w:rPr>
                        </w:pPr>
                        <w:r w:rsidRPr="00DD63F7">
                          <w:rPr>
                            <w:rFonts w:ascii="Calibri" w:hAnsi="Calibri"/>
                            <w:color w:val="FFFFFF"/>
                            <w:kern w:val="24"/>
                            <w:sz w:val="22"/>
                            <w:szCs w:val="22"/>
                          </w:rPr>
                          <w:t>All-Payer Claims Database</w:t>
                        </w:r>
                      </w:p>
                    </w:txbxContent>
                  </v:textbox>
                </v:rect>
                <v:line id="Straight Connector 14" o:spid="_x0000_s1041" style="position:absolute;visibility:visible;mso-wrap-style:square" from="28672,6191" to="28672,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MuNsYAAADdAAAADwAAAGRycy9kb3ducmV2LnhtbESPQWvCQBSE7wX/w/KE3uomUotGN1IK&#10;hZZiwah4fWSfSTT7NuxuNfn33ULB4zAz3zCrdW9acSXnG8sK0kkCgri0uuFKwX73/jQH4QOyxtYy&#10;KRjIwzofPaww0/bGW7oWoRIRwj5DBXUIXSalL2sy6Ce2I47eyTqDIUpXSe3wFuGmldMkeZEGG44L&#10;NXb0VlN5KX6MguPg5t2BNulndV5s3NdQzL5xUOpx3L8uQQTqwz383/7QCqbJ7Bn+3sQnI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TLjbGAAAA3QAAAA8AAAAAAAAA&#10;AAAAAAAAoQIAAGRycy9kb3ducmV2LnhtbFBLBQYAAAAABAAEAPkAAACUAwAAAAA=&#10;" strokecolor="#4a7ebb" strokeweight="2pt"/>
                <v:line id="Straight Connector 15" o:spid="_x0000_s1042" style="position:absolute;visibility:visible;mso-wrap-style:square" from="5652,7841" to="53456,7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LrcUAAADdAAAADwAAAGRycy9kb3ducmV2LnhtbESPQWvCQBSE74L/YXlCb7pRSNHUTRCh&#10;0FIsmFp6fWRfk2j2bdjdavLvuwWhx2FmvmG2xWA6cSXnW8sKlosEBHFldcu1gtPH83wNwgdkjZ1l&#10;UjCShyKfTraYaXvjI13LUIsIYZ+hgiaEPpPSVw0Z9AvbE0fv2zqDIUpXS+3wFuGmk6skeZQGW44L&#10;Dfa0b6i6lD9Gwdfo1v0nHZav9XlzcG9jmb7jqNTDbNg9gQg0hP/wvf2iFaySNIW/N/EJ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LrcUAAADdAAAADwAAAAAAAAAA&#10;AAAAAAChAgAAZHJzL2Rvd25yZXYueG1sUEsFBgAAAAAEAAQA+QAAAJMDAAAAAA==&#10;" strokecolor="#4a7ebb" strokeweight="2pt"/>
                <v:line id="Straight Connector 16" o:spid="_x0000_s1043" style="position:absolute;visibility:visible;mso-wrap-style:square" from="41136,7889" to="41136,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0V2sQAAADdAAAADwAAAGRycy9kb3ducmV2LnhtbESPQWvCQBSE7wX/w/KE3upGQbHRVUQQ&#10;LGKhqeL1kX0m0ezbsLtq8u/dQsHjMDPfMPNla2pxJ+crywqGgwQEcW51xYWCw+/mYwrCB2SNtWVS&#10;0JGH5aL3NsdU2wf/0D0LhYgQ9ikqKENoUil9XpJBP7ANcfTO1hkMUbpCaoePCDe1HCXJRBqsOC6U&#10;2NC6pPya3YyCU+emzZH2w6/i8rl3uy4bf2On1Hu/Xc1ABGrDK/zf3moFo2Q8gb838Qn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RXaxAAAAN0AAAAPAAAAAAAAAAAA&#10;AAAAAKECAABkcnMvZG93bnJldi54bWxQSwUGAAAAAAQABAD5AAAAkgMAAAAA&#10;" strokecolor="#4a7ebb" strokeweight="2pt"/>
                <v:line id="Straight Connector 17" o:spid="_x0000_s1044" style="position:absolute;visibility:visible;mso-wrap-style:square" from="53456,7873" to="53456,9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GwQcYAAADdAAAADwAAAGRycy9kb3ducmV2LnhtbESPQWvCQBSE7wX/w/KE3uomgq1GN1IK&#10;hZZiwah4fWSfSTT7NuxuNfn33ULB4zAz3zCrdW9acSXnG8sK0kkCgri0uuFKwX73/jQH4QOyxtYy&#10;KRjIwzofPaww0/bGW7oWoRIRwj5DBXUIXSalL2sy6Ce2I47eyTqDIUpXSe3wFuGmldMkeZYGG44L&#10;NXb0VlN5KX6MguPg5t2BNulndV5s3NdQzL5xUOpx3L8uQQTqwz383/7QCqbJ7AX+3sQnI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BsEHGAAAA3QAAAA8AAAAAAAAA&#10;AAAAAAAAoQIAAGRycy9kb3ducmV2LnhtbFBLBQYAAAAABAAEAPkAAACUAwAAAAA=&#10;" strokecolor="#4a7ebb" strokeweight="2pt"/>
                <v:line id="Straight Connector 18" o:spid="_x0000_s1045" style="position:absolute;visibility:visible;mso-wrap-style:square" from="17210,7921" to="17210,9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4kM8MAAADdAAAADwAAAGRycy9kb3ducmV2LnhtbERPXWvCMBR9H/gfwhX2tqYKDlcbRYTB&#10;xuhgdeLrpbm21eamJJlt//3yMNjj4Xznu9F04k7Ot5YVLJIUBHFldcu1gu/j69MahA/IGjvLpGAi&#10;D7vt7CHHTNuBv+hehlrEEPYZKmhC6DMpfdWQQZ/YnjhyF+sMhghdLbXDIYabTi7T9FkabDk2NNjT&#10;oaHqVv4YBefJrfsTFYv3+vpSuI+pXH3ipNTjfNxvQAQaw7/4z/2mFSzTVZwb38Qn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eJDPDAAAA3QAAAA8AAAAAAAAAAAAA&#10;AAAAoQIAAGRycy9kb3ducmV2LnhtbFBLBQYAAAAABAAEAPkAAACRAwAAAAA=&#10;" strokecolor="#4a7ebb" strokeweight="2pt"/>
                <v:line id="Straight Connector 19" o:spid="_x0000_s1046" style="position:absolute;visibility:visible;mso-wrap-style:square" from="5652,7841" to="5652,9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BqMYAAADdAAAADwAAAGRycy9kb3ducmV2LnhtbESPQWvCQBSE74X+h+UVvNVNAoqJrlIK&#10;hRaxYFrx+sg+k7TZt2F3q8m/dwuCx2FmvmFWm8F04kzOt5YVpNMEBHFldcu1gu+vt+cFCB+QNXaW&#10;ScFIHjbrx4cVFtpeeE/nMtQiQtgXqKAJoS+k9FVDBv3U9sTRO1lnMETpaqkdXiLcdDJLkrk02HJc&#10;aLCn14aq3/LPKDiObtEfaJd+1D/5zm3HcvaJo1KTp+FlCSLQEO7hW/tdK8iSWQ7/b+IT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SgajGAAAA3QAAAA8AAAAAAAAA&#10;AAAAAAAAoQIAAGRycy9kb3ducmV2LnhtbFBLBQYAAAAABAAEAPkAAACUAwAAAAA=&#10;" strokecolor="#4a7ebb" strokeweight="2pt"/>
              </v:group>
            </w:pict>
          </mc:Fallback>
        </mc:AlternateContent>
      </w:r>
      <w:r w:rsidR="00E961F4" w:rsidRPr="00266C88">
        <w:rPr>
          <w:rFonts w:eastAsia="Times New Roman"/>
          <w:bCs/>
          <w:noProof/>
          <w:sz w:val="22"/>
          <w:szCs w:val="22"/>
        </w:rPr>
        <w:t xml:space="preserve">For ease of use, the Center for Health Information and Analysis (CHIA) has created separate documents for </w:t>
      </w:r>
      <w:r w:rsidR="00E961F4" w:rsidRPr="00266C88">
        <w:rPr>
          <w:rFonts w:eastAsia="Times New Roman"/>
          <w:b/>
          <w:bCs/>
          <w:noProof/>
          <w:sz w:val="22"/>
          <w:szCs w:val="22"/>
        </w:rPr>
        <w:t>each</w:t>
      </w:r>
      <w:r w:rsidR="00E961F4" w:rsidRPr="00266C88">
        <w:rPr>
          <w:rFonts w:eastAsia="Times New Roman"/>
          <w:bCs/>
          <w:noProof/>
          <w:sz w:val="22"/>
          <w:szCs w:val="22"/>
        </w:rPr>
        <w:t xml:space="preserve"> APCD file type and one for the appendices—for a total of eight separate documents. All are available on the CHIA website. </w:t>
      </w:r>
    </w:p>
    <w:p w14:paraId="207C26B9" w14:textId="1BACD326" w:rsidR="00E961F4" w:rsidRPr="00266C88" w:rsidRDefault="00E961F4" w:rsidP="00A64FAE">
      <w:pPr>
        <w:spacing w:after="120"/>
        <w:rPr>
          <w:rFonts w:eastAsia="Times New Roman"/>
          <w:bCs/>
          <w:noProof/>
          <w:sz w:val="22"/>
          <w:szCs w:val="22"/>
        </w:rPr>
      </w:pPr>
    </w:p>
    <w:p w14:paraId="55E64074" w14:textId="11D7246F" w:rsidR="00E961F4" w:rsidRPr="00266C88" w:rsidRDefault="00E961F4" w:rsidP="00A64FAE">
      <w:pPr>
        <w:spacing w:after="120"/>
        <w:rPr>
          <w:rFonts w:eastAsia="Times New Roman"/>
          <w:bCs/>
          <w:noProof/>
          <w:sz w:val="22"/>
          <w:szCs w:val="22"/>
        </w:rPr>
      </w:pPr>
    </w:p>
    <w:p w14:paraId="7D437349" w14:textId="77777777" w:rsidR="00E961F4" w:rsidRPr="00266C88" w:rsidRDefault="00E961F4" w:rsidP="00A64FAE">
      <w:pPr>
        <w:spacing w:after="120"/>
        <w:rPr>
          <w:rFonts w:eastAsia="Times New Roman"/>
          <w:bCs/>
          <w:noProof/>
          <w:sz w:val="22"/>
          <w:szCs w:val="22"/>
        </w:rPr>
      </w:pPr>
    </w:p>
    <w:p w14:paraId="1FAAACDC" w14:textId="77777777" w:rsidR="00E961F4" w:rsidRPr="00266C88" w:rsidRDefault="00E961F4" w:rsidP="00A64FAE">
      <w:pPr>
        <w:spacing w:after="120"/>
        <w:rPr>
          <w:rFonts w:eastAsia="Times New Roman"/>
          <w:bCs/>
          <w:noProof/>
          <w:sz w:val="22"/>
          <w:szCs w:val="22"/>
        </w:rPr>
      </w:pPr>
    </w:p>
    <w:p w14:paraId="71B638A1" w14:textId="77777777" w:rsidR="00E961F4" w:rsidRPr="00266C88" w:rsidRDefault="00E961F4" w:rsidP="00A64FAE">
      <w:pPr>
        <w:spacing w:after="120"/>
        <w:rPr>
          <w:rFonts w:eastAsia="Times New Roman"/>
          <w:bCs/>
          <w:noProof/>
          <w:sz w:val="22"/>
          <w:szCs w:val="22"/>
        </w:rPr>
      </w:pPr>
    </w:p>
    <w:p w14:paraId="76A767FB" w14:textId="77777777" w:rsidR="00E961F4" w:rsidRPr="00266C88" w:rsidRDefault="00E961F4" w:rsidP="00A64FAE">
      <w:pPr>
        <w:spacing w:after="120"/>
        <w:rPr>
          <w:rFonts w:eastAsia="Times New Roman"/>
          <w:bCs/>
          <w:noProof/>
          <w:sz w:val="22"/>
          <w:szCs w:val="22"/>
        </w:rPr>
      </w:pPr>
    </w:p>
    <w:p w14:paraId="0F4CECD1" w14:textId="77777777" w:rsidR="00E961F4" w:rsidRPr="00266C88" w:rsidRDefault="00E961F4" w:rsidP="00A64FAE">
      <w:pPr>
        <w:spacing w:after="120"/>
        <w:rPr>
          <w:rFonts w:eastAsia="Times New Roman"/>
          <w:bCs/>
          <w:noProof/>
          <w:sz w:val="22"/>
          <w:szCs w:val="22"/>
        </w:rPr>
      </w:pPr>
    </w:p>
    <w:p w14:paraId="1525BF4E" w14:textId="77777777" w:rsidR="00E961F4" w:rsidRPr="00266C88" w:rsidRDefault="00E961F4" w:rsidP="00A64FAE">
      <w:pPr>
        <w:spacing w:before="58"/>
        <w:ind w:left="100"/>
        <w:rPr>
          <w:rFonts w:eastAsia="Times New Roman"/>
          <w:sz w:val="22"/>
          <w:szCs w:val="22"/>
        </w:rPr>
      </w:pPr>
      <w:r w:rsidRPr="00266C88">
        <w:rPr>
          <w:rFonts w:eastAsia="Times New Roman"/>
          <w:noProof/>
          <w:sz w:val="22"/>
          <w:szCs w:val="22"/>
        </w:rPr>
        <w:br w:type="page"/>
      </w:r>
    </w:p>
    <w:p w14:paraId="16493244" w14:textId="77777777" w:rsidR="00D97CE8" w:rsidRPr="00F303DD" w:rsidRDefault="00D97CE8" w:rsidP="00D97CE8">
      <w:pPr>
        <w:pStyle w:val="Heading1"/>
        <w:spacing w:line="240" w:lineRule="auto"/>
        <w:rPr>
          <w:rFonts w:ascii="Times New Roman" w:hAnsi="Times New Roman"/>
        </w:rPr>
      </w:pPr>
      <w:bookmarkStart w:id="9" w:name="_Toc406695562"/>
      <w:bookmarkStart w:id="10" w:name="_Toc407716627"/>
      <w:bookmarkStart w:id="11" w:name="_Toc407717208"/>
      <w:bookmarkStart w:id="12" w:name="_Toc407718823"/>
      <w:r w:rsidRPr="00F303DD">
        <w:rPr>
          <w:rFonts w:ascii="Times New Roman" w:hAnsi="Times New Roman"/>
        </w:rPr>
        <w:lastRenderedPageBreak/>
        <w:t>Section 1.0: History</w:t>
      </w:r>
      <w:bookmarkEnd w:id="9"/>
      <w:bookmarkEnd w:id="10"/>
      <w:bookmarkEnd w:id="11"/>
      <w:bookmarkEnd w:id="12"/>
    </w:p>
    <w:p w14:paraId="111A1E5E" w14:textId="77777777" w:rsidR="00D97CE8" w:rsidRPr="00F303DD" w:rsidRDefault="00D97CE8" w:rsidP="00D97CE8">
      <w:pPr>
        <w:pStyle w:val="Heading2"/>
        <w:rPr>
          <w:rFonts w:ascii="Times New Roman" w:hAnsi="Times New Roman"/>
        </w:rPr>
      </w:pPr>
      <w:bookmarkStart w:id="13" w:name="_Toc406695563"/>
      <w:bookmarkStart w:id="14" w:name="_Toc407716628"/>
      <w:bookmarkStart w:id="15" w:name="_Toc407717209"/>
      <w:bookmarkStart w:id="16" w:name="_Toc407718824"/>
      <w:r w:rsidRPr="00F303DD">
        <w:rPr>
          <w:rFonts w:ascii="Times New Roman" w:hAnsi="Times New Roman"/>
          <w:spacing w:val="-1"/>
        </w:rPr>
        <w:t>1.1: E</w:t>
      </w:r>
      <w:r w:rsidRPr="00F303DD">
        <w:rPr>
          <w:rFonts w:ascii="Times New Roman" w:hAnsi="Times New Roman"/>
        </w:rPr>
        <w:t>sta</w:t>
      </w:r>
      <w:r w:rsidRPr="00F303DD">
        <w:rPr>
          <w:rFonts w:ascii="Times New Roman" w:hAnsi="Times New Roman"/>
          <w:spacing w:val="1"/>
        </w:rPr>
        <w:t>bl</w:t>
      </w:r>
      <w:r w:rsidRPr="00F303DD">
        <w:rPr>
          <w:rFonts w:ascii="Times New Roman" w:hAnsi="Times New Roman"/>
          <w:spacing w:val="-1"/>
        </w:rPr>
        <w:t>i</w:t>
      </w:r>
      <w:r w:rsidRPr="00F303DD">
        <w:rPr>
          <w:rFonts w:ascii="Times New Roman" w:hAnsi="Times New Roman"/>
        </w:rPr>
        <w:t>s</w:t>
      </w:r>
      <w:r w:rsidRPr="00F303DD">
        <w:rPr>
          <w:rFonts w:ascii="Times New Roman" w:hAnsi="Times New Roman"/>
          <w:spacing w:val="1"/>
        </w:rPr>
        <w:t>hm</w:t>
      </w:r>
      <w:r w:rsidRPr="00F303DD">
        <w:rPr>
          <w:rFonts w:ascii="Times New Roman" w:hAnsi="Times New Roman"/>
        </w:rPr>
        <w:t>e</w:t>
      </w:r>
      <w:r w:rsidRPr="00F303DD">
        <w:rPr>
          <w:rFonts w:ascii="Times New Roman" w:hAnsi="Times New Roman"/>
          <w:spacing w:val="1"/>
        </w:rPr>
        <w:t>n</w:t>
      </w:r>
      <w:r w:rsidRPr="00F303DD">
        <w:rPr>
          <w:rFonts w:ascii="Times New Roman" w:hAnsi="Times New Roman"/>
        </w:rPr>
        <w:t>t</w:t>
      </w:r>
      <w:r w:rsidRPr="00F303DD">
        <w:rPr>
          <w:rFonts w:ascii="Times New Roman" w:hAnsi="Times New Roman"/>
          <w:spacing w:val="-11"/>
        </w:rPr>
        <w:t xml:space="preserve"> </w:t>
      </w:r>
      <w:r w:rsidRPr="00F303DD">
        <w:rPr>
          <w:rFonts w:ascii="Times New Roman" w:hAnsi="Times New Roman"/>
          <w:spacing w:val="1"/>
        </w:rPr>
        <w:t>o</w:t>
      </w:r>
      <w:r w:rsidRPr="00F303DD">
        <w:rPr>
          <w:rFonts w:ascii="Times New Roman" w:hAnsi="Times New Roman"/>
        </w:rPr>
        <w:t>f</w:t>
      </w:r>
      <w:r w:rsidRPr="00F303DD">
        <w:rPr>
          <w:rFonts w:ascii="Times New Roman" w:hAnsi="Times New Roman"/>
          <w:spacing w:val="-2"/>
        </w:rPr>
        <w:t xml:space="preserve"> </w:t>
      </w:r>
      <w:r w:rsidRPr="00F303DD">
        <w:rPr>
          <w:rFonts w:ascii="Times New Roman" w:hAnsi="Times New Roman"/>
        </w:rPr>
        <w:t>t</w:t>
      </w:r>
      <w:r w:rsidRPr="00F303DD">
        <w:rPr>
          <w:rFonts w:ascii="Times New Roman" w:hAnsi="Times New Roman"/>
          <w:spacing w:val="1"/>
        </w:rPr>
        <w:t>h</w:t>
      </w:r>
      <w:r w:rsidRPr="00F303DD">
        <w:rPr>
          <w:rFonts w:ascii="Times New Roman" w:hAnsi="Times New Roman"/>
        </w:rPr>
        <w:t>e</w:t>
      </w:r>
      <w:r w:rsidRPr="00F303DD">
        <w:rPr>
          <w:rFonts w:ascii="Times New Roman" w:hAnsi="Times New Roman"/>
          <w:spacing w:val="1"/>
        </w:rPr>
        <w:t xml:space="preserve"> M</w:t>
      </w:r>
      <w:r w:rsidRPr="00F303DD">
        <w:rPr>
          <w:rFonts w:ascii="Times New Roman" w:hAnsi="Times New Roman"/>
        </w:rPr>
        <w:t>assac</w:t>
      </w:r>
      <w:r w:rsidRPr="00F303DD">
        <w:rPr>
          <w:rFonts w:ascii="Times New Roman" w:hAnsi="Times New Roman"/>
          <w:spacing w:val="1"/>
        </w:rPr>
        <w:t>hu</w:t>
      </w:r>
      <w:r w:rsidRPr="00F303DD">
        <w:rPr>
          <w:rFonts w:ascii="Times New Roman" w:hAnsi="Times New Roman"/>
        </w:rPr>
        <w:t>setts</w:t>
      </w:r>
      <w:r w:rsidRPr="00F303DD">
        <w:rPr>
          <w:rFonts w:ascii="Times New Roman" w:hAnsi="Times New Roman"/>
          <w:spacing w:val="-10"/>
        </w:rPr>
        <w:t xml:space="preserve"> </w:t>
      </w:r>
      <w:r w:rsidRPr="00F303DD">
        <w:rPr>
          <w:rFonts w:ascii="Times New Roman" w:hAnsi="Times New Roman"/>
          <w:spacing w:val="-1"/>
        </w:rPr>
        <w:t>AP</w:t>
      </w:r>
      <w:r w:rsidRPr="00F303DD">
        <w:rPr>
          <w:rFonts w:ascii="Times New Roman" w:hAnsi="Times New Roman"/>
        </w:rPr>
        <w:t>CD</w:t>
      </w:r>
      <w:bookmarkEnd w:id="13"/>
      <w:r>
        <w:rPr>
          <w:rFonts w:ascii="Times New Roman" w:hAnsi="Times New Roman"/>
        </w:rPr>
        <w:t xml:space="preserve"> (MA APCD)</w:t>
      </w:r>
      <w:bookmarkEnd w:id="14"/>
      <w:bookmarkEnd w:id="15"/>
      <w:bookmarkEnd w:id="16"/>
    </w:p>
    <w:p w14:paraId="320BB073" w14:textId="77777777" w:rsidR="00D97CE8" w:rsidRPr="00F303DD" w:rsidRDefault="00D97CE8" w:rsidP="00D97CE8">
      <w:pPr>
        <w:spacing w:before="1"/>
        <w:rPr>
          <w:sz w:val="22"/>
          <w:szCs w:val="22"/>
        </w:rPr>
      </w:pPr>
    </w:p>
    <w:p w14:paraId="057CFD61" w14:textId="77777777" w:rsidR="00D97CE8" w:rsidRPr="00F303DD" w:rsidRDefault="00D97CE8" w:rsidP="00D97CE8">
      <w:pPr>
        <w:ind w:right="72"/>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r</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pacing w:val="-1"/>
          <w:sz w:val="22"/>
          <w:szCs w:val="22"/>
        </w:rPr>
        <w:t>ff</w:t>
      </w:r>
      <w:r w:rsidRPr="00F303DD">
        <w:rPr>
          <w:rFonts w:eastAsia="Times New Roman"/>
          <w:sz w:val="22"/>
          <w:szCs w:val="22"/>
        </w:rPr>
        <w:t>or</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4"/>
          <w:sz w:val="22"/>
          <w:szCs w:val="22"/>
        </w:rPr>
        <w:t xml:space="preserve"> </w:t>
      </w:r>
      <w:r w:rsidRPr="00F303DD">
        <w:rPr>
          <w:rFonts w:eastAsia="Times New Roman"/>
          <w:sz w:val="22"/>
          <w:szCs w:val="22"/>
        </w:rPr>
        <w:t>cla</w:t>
      </w:r>
      <w:r w:rsidRPr="00F303DD">
        <w:rPr>
          <w:rFonts w:eastAsia="Times New Roman"/>
          <w:spacing w:val="2"/>
          <w:sz w:val="22"/>
          <w:szCs w:val="22"/>
        </w:rPr>
        <w:t>i</w:t>
      </w:r>
      <w:r w:rsidRPr="00F303DD">
        <w:rPr>
          <w:rFonts w:eastAsia="Times New Roman"/>
          <w:spacing w:val="3"/>
          <w:sz w:val="22"/>
          <w:szCs w:val="22"/>
        </w:rPr>
        <w:t>m</w:t>
      </w:r>
      <w:r w:rsidRPr="00F303DD">
        <w:rPr>
          <w:rFonts w:eastAsia="Times New Roman"/>
          <w:spacing w:val="-1"/>
          <w:sz w:val="22"/>
          <w:szCs w:val="22"/>
        </w:rPr>
        <w:t>-</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9"/>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tail</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Ma</w:t>
      </w:r>
      <w:r w:rsidRPr="00F303DD">
        <w:rPr>
          <w:rFonts w:eastAsia="Times New Roman"/>
          <w:spacing w:val="-1"/>
          <w:sz w:val="22"/>
          <w:szCs w:val="22"/>
        </w:rPr>
        <w:t>ss</w:t>
      </w:r>
      <w:r w:rsidRPr="00F303DD">
        <w:rPr>
          <w:rFonts w:eastAsia="Times New Roman"/>
          <w:spacing w:val="3"/>
          <w:sz w:val="22"/>
          <w:szCs w:val="22"/>
        </w:rPr>
        <w:t>a</w:t>
      </w:r>
      <w:r w:rsidRPr="00F303DD">
        <w:rPr>
          <w:rFonts w:eastAsia="Times New Roman"/>
          <w:sz w:val="22"/>
          <w:szCs w:val="22"/>
        </w:rPr>
        <w:t>c</w:t>
      </w:r>
      <w:r w:rsidRPr="00F303DD">
        <w:rPr>
          <w:rFonts w:eastAsia="Times New Roman"/>
          <w:spacing w:val="1"/>
          <w:sz w:val="22"/>
          <w:szCs w:val="22"/>
        </w:rPr>
        <w:t>hu</w:t>
      </w:r>
      <w:r w:rsidRPr="00F303DD">
        <w:rPr>
          <w:rFonts w:eastAsia="Times New Roman"/>
          <w:spacing w:val="-1"/>
          <w:sz w:val="22"/>
          <w:szCs w:val="22"/>
        </w:rPr>
        <w:t>se</w:t>
      </w:r>
      <w:r w:rsidRPr="00F303DD">
        <w:rPr>
          <w:rFonts w:eastAsia="Times New Roman"/>
          <w:sz w:val="22"/>
          <w:szCs w:val="22"/>
        </w:rPr>
        <w:t>t</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13"/>
          <w:sz w:val="22"/>
          <w:szCs w:val="22"/>
        </w:rPr>
        <w:t xml:space="preserve"> </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gan</w:t>
      </w:r>
      <w:r w:rsidRPr="00F303DD">
        <w:rPr>
          <w:rFonts w:eastAsia="Times New Roman"/>
          <w:spacing w:val="-4"/>
          <w:sz w:val="22"/>
          <w:szCs w:val="22"/>
        </w:rPr>
        <w:t xml:space="preserve"> </w:t>
      </w:r>
      <w:r w:rsidRPr="00F303DD">
        <w:rPr>
          <w:rFonts w:eastAsia="Times New Roman"/>
          <w:spacing w:val="5"/>
          <w:sz w:val="22"/>
          <w:szCs w:val="22"/>
        </w:rPr>
        <w:t>i</w:t>
      </w:r>
      <w:r w:rsidRPr="00F303DD">
        <w:rPr>
          <w:rFonts w:eastAsia="Times New Roman"/>
          <w:sz w:val="22"/>
          <w:szCs w:val="22"/>
        </w:rPr>
        <w:t>n</w:t>
      </w:r>
      <w:r w:rsidRPr="00F303DD">
        <w:rPr>
          <w:rFonts w:eastAsia="Times New Roman"/>
          <w:spacing w:val="-1"/>
          <w:sz w:val="22"/>
          <w:szCs w:val="22"/>
        </w:rPr>
        <w:t xml:space="preserve"> </w:t>
      </w:r>
      <w:r w:rsidRPr="00F303DD">
        <w:rPr>
          <w:rFonts w:eastAsia="Times New Roman"/>
          <w:sz w:val="22"/>
          <w:szCs w:val="22"/>
        </w:rPr>
        <w:t>2006</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Ma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ac</w:t>
      </w:r>
      <w:r w:rsidRPr="00F303DD">
        <w:rPr>
          <w:rFonts w:eastAsia="Times New Roman"/>
          <w:spacing w:val="1"/>
          <w:sz w:val="22"/>
          <w:szCs w:val="22"/>
        </w:rPr>
        <w:t>hus</w:t>
      </w:r>
      <w:r w:rsidRPr="00F303DD">
        <w:rPr>
          <w:rFonts w:eastAsia="Times New Roman"/>
          <w:spacing w:val="-1"/>
          <w:sz w:val="22"/>
          <w:szCs w:val="22"/>
        </w:rPr>
        <w:t>e</w:t>
      </w:r>
      <w:r w:rsidRPr="00F303DD">
        <w:rPr>
          <w:rFonts w:eastAsia="Times New Roman"/>
          <w:sz w:val="22"/>
          <w:szCs w:val="22"/>
        </w:rPr>
        <w:t>tts</w:t>
      </w:r>
      <w:r w:rsidRPr="00F303DD">
        <w:rPr>
          <w:rFonts w:eastAsia="Times New Roman"/>
          <w:spacing w:val="-11"/>
          <w:sz w:val="22"/>
          <w:szCs w:val="22"/>
        </w:rPr>
        <w:t xml:space="preserve"> </w:t>
      </w:r>
      <w:r w:rsidRPr="00F303DD">
        <w:rPr>
          <w:rFonts w:eastAsia="Times New Roman"/>
          <w:sz w:val="22"/>
          <w:szCs w:val="22"/>
        </w:rPr>
        <w:t>H</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2"/>
          <w:sz w:val="22"/>
          <w:szCs w:val="22"/>
        </w:rPr>
        <w:t>l</w:t>
      </w:r>
      <w:r w:rsidRPr="00F303DD">
        <w:rPr>
          <w:rFonts w:eastAsia="Times New Roman"/>
          <w:sz w:val="22"/>
          <w:szCs w:val="22"/>
        </w:rPr>
        <w:t>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are</w:t>
      </w:r>
      <w:r w:rsidRPr="00F303DD">
        <w:rPr>
          <w:rFonts w:eastAsia="Times New Roman"/>
          <w:spacing w:val="-4"/>
          <w:sz w:val="22"/>
          <w:szCs w:val="22"/>
        </w:rPr>
        <w:t xml:space="preserve"> </w:t>
      </w:r>
      <w:r w:rsidRPr="00F303DD">
        <w:rPr>
          <w:rFonts w:eastAsia="Times New Roman"/>
          <w:sz w:val="22"/>
          <w:szCs w:val="22"/>
        </w:rPr>
        <w:t>Q</w:t>
      </w:r>
      <w:r w:rsidRPr="00F303DD">
        <w:rPr>
          <w:rFonts w:eastAsia="Times New Roman"/>
          <w:spacing w:val="1"/>
          <w:sz w:val="22"/>
          <w:szCs w:val="22"/>
        </w:rPr>
        <w:t>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un</w:t>
      </w:r>
      <w:r w:rsidRPr="00F303DD">
        <w:rPr>
          <w:rFonts w:eastAsia="Times New Roman"/>
          <w:sz w:val="22"/>
          <w:szCs w:val="22"/>
        </w:rPr>
        <w:t>cil</w:t>
      </w:r>
      <w:r w:rsidRPr="00F303DD">
        <w:rPr>
          <w:rFonts w:eastAsia="Times New Roman"/>
          <w:spacing w:val="-1"/>
          <w:sz w:val="22"/>
          <w:szCs w:val="22"/>
        </w:rPr>
        <w:t xml:space="preserve"> </w:t>
      </w:r>
      <w:r w:rsidRPr="00F303DD">
        <w:rPr>
          <w:rFonts w:eastAsia="Times New Roman"/>
          <w:sz w:val="22"/>
          <w:szCs w:val="22"/>
        </w:rPr>
        <w:t>(H</w:t>
      </w:r>
      <w:r w:rsidRPr="00F303DD">
        <w:rPr>
          <w:rFonts w:eastAsia="Times New Roman"/>
          <w:spacing w:val="-1"/>
          <w:sz w:val="22"/>
          <w:szCs w:val="22"/>
        </w:rPr>
        <w:t>C</w:t>
      </w:r>
      <w:r w:rsidRPr="00F303DD">
        <w:rPr>
          <w:rFonts w:eastAsia="Times New Roman"/>
          <w:sz w:val="22"/>
          <w:szCs w:val="22"/>
        </w:rPr>
        <w:t>Q</w:t>
      </w:r>
      <w:r w:rsidRPr="00F303DD">
        <w:rPr>
          <w:rFonts w:eastAsia="Times New Roman"/>
          <w:spacing w:val="1"/>
          <w:sz w:val="22"/>
          <w:szCs w:val="22"/>
        </w:rPr>
        <w:t>C</w:t>
      </w:r>
      <w:r w:rsidRPr="00F303DD">
        <w:rPr>
          <w:rFonts w:eastAsia="Times New Roman"/>
          <w:spacing w:val="-1"/>
          <w:sz w:val="22"/>
          <w:szCs w:val="22"/>
        </w:rPr>
        <w:t>C</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z w:val="22"/>
          <w:szCs w:val="22"/>
        </w:rPr>
        <w:t>as</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b</w:t>
      </w:r>
      <w:r w:rsidRPr="00F303DD">
        <w:rPr>
          <w:rFonts w:eastAsia="Times New Roman"/>
          <w:sz w:val="22"/>
          <w:szCs w:val="22"/>
        </w:rPr>
        <w:t>li</w:t>
      </w:r>
      <w:r w:rsidRPr="00F303DD">
        <w:rPr>
          <w:rFonts w:eastAsia="Times New Roman"/>
          <w:spacing w:val="-1"/>
          <w:sz w:val="22"/>
          <w:szCs w:val="22"/>
        </w:rPr>
        <w:t>s</w:t>
      </w:r>
      <w:r w:rsidRPr="00F303DD">
        <w:rPr>
          <w:rFonts w:eastAsia="Times New Roman"/>
          <w:spacing w:val="3"/>
          <w:sz w:val="22"/>
          <w:szCs w:val="22"/>
        </w:rPr>
        <w:t>h</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 xml:space="preserve">, </w:t>
      </w:r>
      <w:r w:rsidRPr="00F303DD">
        <w:rPr>
          <w:rFonts w:eastAsia="Times New Roman"/>
          <w:spacing w:val="1"/>
          <w:sz w:val="22"/>
          <w:szCs w:val="22"/>
        </w:rPr>
        <w:t>pu</w:t>
      </w:r>
      <w:r w:rsidRPr="00F303DD">
        <w:rPr>
          <w:rFonts w:eastAsia="Times New Roman"/>
          <w:sz w:val="22"/>
          <w:szCs w:val="22"/>
        </w:rPr>
        <w:t>r</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gi</w:t>
      </w:r>
      <w:r w:rsidRPr="00F303DD">
        <w:rPr>
          <w:rFonts w:eastAsia="Times New Roman"/>
          <w:spacing w:val="-1"/>
          <w:sz w:val="22"/>
          <w:szCs w:val="22"/>
        </w:rPr>
        <w:t>s</w:t>
      </w:r>
      <w:r w:rsidRPr="00F303DD">
        <w:rPr>
          <w:rFonts w:eastAsia="Times New Roman"/>
          <w:sz w:val="22"/>
          <w:szCs w:val="22"/>
        </w:rPr>
        <w:t>lation</w:t>
      </w:r>
      <w:r w:rsidRPr="00F303DD">
        <w:rPr>
          <w:rFonts w:eastAsia="Times New Roman"/>
          <w:spacing w:val="-7"/>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20</w:t>
      </w:r>
      <w:r w:rsidRPr="00F303DD">
        <w:rPr>
          <w:rFonts w:eastAsia="Times New Roman"/>
          <w:spacing w:val="2"/>
          <w:sz w:val="22"/>
          <w:szCs w:val="22"/>
        </w:rPr>
        <w:t>0</w:t>
      </w:r>
      <w:r w:rsidRPr="00F303DD">
        <w:rPr>
          <w:rFonts w:eastAsia="Times New Roman"/>
          <w:sz w:val="22"/>
          <w:szCs w:val="22"/>
        </w:rPr>
        <w:t>6, to</w:t>
      </w:r>
      <w:r w:rsidRPr="00F303DD">
        <w:rPr>
          <w:rFonts w:eastAsia="Times New Roman"/>
          <w:spacing w:val="-1"/>
          <w:sz w:val="22"/>
          <w:szCs w:val="22"/>
        </w:rPr>
        <w:t xml:space="preserve"> m</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itor</w:t>
      </w:r>
      <w:r w:rsidRPr="00F303DD">
        <w:rPr>
          <w:rFonts w:eastAsia="Times New Roman"/>
          <w:spacing w:val="-7"/>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mm</w:t>
      </w:r>
      <w:r w:rsidRPr="00F303DD">
        <w:rPr>
          <w:rFonts w:eastAsia="Times New Roman"/>
          <w:sz w:val="22"/>
          <w:szCs w:val="22"/>
        </w:rPr>
        <w:t>o</w:t>
      </w:r>
      <w:r w:rsidRPr="00F303DD">
        <w:rPr>
          <w:rFonts w:eastAsia="Times New Roman"/>
          <w:spacing w:val="3"/>
          <w:sz w:val="22"/>
          <w:szCs w:val="22"/>
        </w:rPr>
        <w:t>n</w:t>
      </w:r>
      <w:r w:rsidRPr="00F303DD">
        <w:rPr>
          <w:rFonts w:eastAsia="Times New Roman"/>
          <w:spacing w:val="-1"/>
          <w:sz w:val="22"/>
          <w:szCs w:val="22"/>
        </w:rPr>
        <w:t>w</w:t>
      </w:r>
      <w:r w:rsidRPr="00F303DD">
        <w:rPr>
          <w:rFonts w:eastAsia="Times New Roman"/>
          <w:spacing w:val="1"/>
          <w:sz w:val="22"/>
          <w:szCs w:val="22"/>
        </w:rPr>
        <w:t>e</w:t>
      </w:r>
      <w:r w:rsidRPr="00F303DD">
        <w:rPr>
          <w:rFonts w:eastAsia="Times New Roman"/>
          <w:sz w:val="22"/>
          <w:szCs w:val="22"/>
        </w:rPr>
        <w:t>alt</w:t>
      </w:r>
      <w:r w:rsidRPr="00F303DD">
        <w:rPr>
          <w:rFonts w:eastAsia="Times New Roman"/>
          <w:spacing w:val="1"/>
          <w:sz w:val="22"/>
          <w:szCs w:val="22"/>
        </w:rPr>
        <w:t>h’</w:t>
      </w:r>
      <w:r w:rsidRPr="00F303DD">
        <w:rPr>
          <w:rFonts w:eastAsia="Times New Roman"/>
          <w:sz w:val="22"/>
          <w:szCs w:val="22"/>
        </w:rPr>
        <w:t>s</w:t>
      </w:r>
      <w:r w:rsidRPr="00F303DD">
        <w:rPr>
          <w:rFonts w:eastAsia="Times New Roman"/>
          <w:spacing w:val="-15"/>
          <w:sz w:val="22"/>
          <w:szCs w:val="22"/>
        </w:rPr>
        <w:t xml:space="preserve"> </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z w:val="22"/>
          <w:szCs w:val="22"/>
        </w:rPr>
        <w:t>care</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pacing w:val="1"/>
          <w:sz w:val="22"/>
          <w:szCs w:val="22"/>
        </w:rPr>
        <w:t>y</w:t>
      </w:r>
      <w:r w:rsidRPr="00F303DD">
        <w:rPr>
          <w:rFonts w:eastAsia="Times New Roman"/>
          <w:spacing w:val="-1"/>
          <w:sz w:val="22"/>
          <w:szCs w:val="22"/>
        </w:rPr>
        <w:t>s</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m</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pacing w:val="-1"/>
          <w:sz w:val="22"/>
          <w:szCs w:val="22"/>
        </w:rPr>
        <w:t>em</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ate</w:t>
      </w:r>
      <w:r w:rsidRPr="00F303DD">
        <w:rPr>
          <w:rFonts w:eastAsia="Times New Roman"/>
          <w:spacing w:val="-10"/>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qu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pacing w:val="-3"/>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9"/>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pacing w:val="-1"/>
          <w:sz w:val="22"/>
          <w:szCs w:val="22"/>
        </w:rPr>
        <w:t>me</w:t>
      </w:r>
      <w:r w:rsidRPr="00F303DD">
        <w:rPr>
          <w:rFonts w:eastAsia="Times New Roman"/>
          <w:spacing w:val="2"/>
          <w:sz w:val="22"/>
          <w:szCs w:val="22"/>
        </w:rPr>
        <w:t>r</w:t>
      </w:r>
      <w:r w:rsidRPr="00F303DD">
        <w:rPr>
          <w:rFonts w:eastAsia="Times New Roman"/>
          <w:spacing w:val="-1"/>
          <w:sz w:val="22"/>
          <w:szCs w:val="22"/>
        </w:rPr>
        <w:t>s</w:t>
      </w:r>
      <w:r w:rsidRPr="00F303DD">
        <w:rPr>
          <w:rFonts w:eastAsia="Times New Roman"/>
          <w:sz w:val="22"/>
          <w:szCs w:val="22"/>
        </w:rPr>
        <w:t xml:space="preserve">. </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2"/>
          <w:sz w:val="22"/>
          <w:szCs w:val="22"/>
        </w:rPr>
        <w:t>i</w:t>
      </w:r>
      <w:r w:rsidRPr="00F303DD">
        <w:rPr>
          <w:rFonts w:eastAsia="Times New Roman"/>
          <w:sz w:val="22"/>
          <w:szCs w:val="22"/>
        </w:rPr>
        <w:t>tiall</w:t>
      </w:r>
      <w:r w:rsidRPr="00F303DD">
        <w:rPr>
          <w:rFonts w:eastAsia="Times New Roman"/>
          <w:spacing w:val="1"/>
          <w:sz w:val="22"/>
          <w:szCs w:val="22"/>
        </w:rPr>
        <w:t>y</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as</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z w:val="22"/>
          <w:szCs w:val="22"/>
        </w:rPr>
        <w:t>ll</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a t</w:t>
      </w:r>
      <w:r w:rsidRPr="00F303DD">
        <w:rPr>
          <w:rFonts w:eastAsia="Times New Roman"/>
          <w:spacing w:val="1"/>
          <w:sz w:val="22"/>
          <w:szCs w:val="22"/>
        </w:rPr>
        <w:t>h</w:t>
      </w:r>
      <w:r w:rsidRPr="00F303DD">
        <w:rPr>
          <w:rFonts w:eastAsia="Times New Roman"/>
          <w:sz w:val="22"/>
          <w:szCs w:val="22"/>
        </w:rPr>
        <w:t>ird</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arty</w:t>
      </w:r>
      <w:r w:rsidRPr="00F303DD">
        <w:rPr>
          <w:rFonts w:eastAsia="Times New Roman"/>
          <w:spacing w:val="-3"/>
          <w:sz w:val="22"/>
          <w:szCs w:val="22"/>
        </w:rPr>
        <w:t xml:space="preserve"> </w:t>
      </w:r>
      <w:r w:rsidRPr="00F303DD">
        <w:rPr>
          <w:rFonts w:eastAsia="Times New Roman"/>
          <w:spacing w:val="-2"/>
          <w:sz w:val="22"/>
          <w:szCs w:val="22"/>
        </w:rPr>
        <w:t>u</w:t>
      </w:r>
      <w:r w:rsidRPr="00F303DD">
        <w:rPr>
          <w:rFonts w:eastAsia="Times New Roman"/>
          <w:spacing w:val="1"/>
          <w:sz w:val="22"/>
          <w:szCs w:val="22"/>
        </w:rPr>
        <w:t>nd</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z w:val="22"/>
          <w:szCs w:val="22"/>
        </w:rPr>
        <w:t>tact</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2"/>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H</w:t>
      </w:r>
      <w:r w:rsidRPr="00F303DD">
        <w:rPr>
          <w:rFonts w:eastAsia="Times New Roman"/>
          <w:spacing w:val="-1"/>
          <w:sz w:val="22"/>
          <w:szCs w:val="22"/>
        </w:rPr>
        <w:t>C</w:t>
      </w:r>
      <w:r w:rsidRPr="00F303DD">
        <w:rPr>
          <w:rFonts w:eastAsia="Times New Roman"/>
          <w:sz w:val="22"/>
          <w:szCs w:val="22"/>
        </w:rPr>
        <w:t>Q</w:t>
      </w:r>
      <w:r w:rsidRPr="00F303DD">
        <w:rPr>
          <w:rFonts w:eastAsia="Times New Roman"/>
          <w:spacing w:val="-1"/>
          <w:sz w:val="22"/>
          <w:szCs w:val="22"/>
        </w:rPr>
        <w:t>CC</w:t>
      </w:r>
      <w:r w:rsidRPr="00F303DD">
        <w:rPr>
          <w:rFonts w:eastAsia="Times New Roman"/>
          <w:sz w:val="22"/>
          <w:szCs w:val="22"/>
        </w:rPr>
        <w:t xml:space="preserve">.  </w:t>
      </w:r>
      <w:r w:rsidRPr="00F303DD">
        <w:rPr>
          <w:rFonts w:eastAsia="Times New Roman"/>
          <w:spacing w:val="1"/>
          <w:sz w:val="22"/>
          <w:szCs w:val="22"/>
        </w:rPr>
        <w:t xml:space="preserve"> </w:t>
      </w:r>
      <w:r w:rsidRPr="00F303DD">
        <w:rPr>
          <w:rFonts w:eastAsia="Times New Roman"/>
          <w:sz w:val="22"/>
          <w:szCs w:val="22"/>
        </w:rPr>
        <w:t>On</w:t>
      </w:r>
      <w:r w:rsidRPr="00F303DD">
        <w:rPr>
          <w:rFonts w:eastAsia="Times New Roman"/>
          <w:spacing w:val="-1"/>
          <w:sz w:val="22"/>
          <w:szCs w:val="22"/>
        </w:rPr>
        <w:t xml:space="preserve"> J</w:t>
      </w:r>
      <w:r w:rsidRPr="00F303DD">
        <w:rPr>
          <w:rFonts w:eastAsia="Times New Roman"/>
          <w:spacing w:val="1"/>
          <w:sz w:val="22"/>
          <w:szCs w:val="22"/>
        </w:rPr>
        <w:t>u</w:t>
      </w:r>
      <w:r w:rsidRPr="00F303DD">
        <w:rPr>
          <w:rFonts w:eastAsia="Times New Roman"/>
          <w:sz w:val="22"/>
          <w:szCs w:val="22"/>
        </w:rPr>
        <w:t>ly</w:t>
      </w:r>
      <w:r w:rsidRPr="00F303DD">
        <w:rPr>
          <w:rFonts w:eastAsia="Times New Roman"/>
          <w:spacing w:val="-2"/>
          <w:sz w:val="22"/>
          <w:szCs w:val="22"/>
        </w:rPr>
        <w:t xml:space="preserve"> </w:t>
      </w:r>
      <w:r w:rsidRPr="00F303DD">
        <w:rPr>
          <w:rFonts w:eastAsia="Times New Roman"/>
          <w:sz w:val="22"/>
          <w:szCs w:val="22"/>
        </w:rPr>
        <w:t>1,</w:t>
      </w:r>
      <w:r w:rsidRPr="00F303DD">
        <w:rPr>
          <w:rFonts w:eastAsia="Times New Roman"/>
          <w:spacing w:val="-1"/>
          <w:sz w:val="22"/>
          <w:szCs w:val="22"/>
        </w:rPr>
        <w:t xml:space="preserve"> </w:t>
      </w:r>
      <w:r w:rsidRPr="00F303DD">
        <w:rPr>
          <w:rFonts w:eastAsia="Times New Roman"/>
          <w:sz w:val="22"/>
          <w:szCs w:val="22"/>
        </w:rPr>
        <w:t>20</w:t>
      </w:r>
      <w:r w:rsidRPr="00F303DD">
        <w:rPr>
          <w:rFonts w:eastAsia="Times New Roman"/>
          <w:spacing w:val="2"/>
          <w:sz w:val="22"/>
          <w:szCs w:val="22"/>
        </w:rPr>
        <w:t>0</w:t>
      </w:r>
      <w:r w:rsidRPr="00F303DD">
        <w:rPr>
          <w:rFonts w:eastAsia="Times New Roman"/>
          <w:sz w:val="22"/>
          <w:szCs w:val="22"/>
        </w:rPr>
        <w:t>9,</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Di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z w:val="22"/>
          <w:szCs w:val="22"/>
        </w:rPr>
        <w:t>ion</w:t>
      </w:r>
      <w:r w:rsidRPr="00F303DD">
        <w:rPr>
          <w:rFonts w:eastAsia="Times New Roman"/>
          <w:spacing w:val="-5"/>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Fi</w:t>
      </w:r>
      <w:r w:rsidRPr="00F303DD">
        <w:rPr>
          <w:rFonts w:eastAsia="Times New Roman"/>
          <w:spacing w:val="3"/>
          <w:sz w:val="22"/>
          <w:szCs w:val="22"/>
        </w:rPr>
        <w:t>n</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Policy</w:t>
      </w:r>
      <w:r w:rsidRPr="00F303DD">
        <w:rPr>
          <w:rFonts w:eastAsia="Times New Roman"/>
          <w:spacing w:val="-4"/>
          <w:sz w:val="22"/>
          <w:szCs w:val="22"/>
        </w:rPr>
        <w:t xml:space="preserve"> </w:t>
      </w:r>
      <w:r w:rsidRPr="00F303DD">
        <w:rPr>
          <w:rFonts w:eastAsia="Times New Roman"/>
          <w:spacing w:val="4"/>
          <w:sz w:val="22"/>
          <w:szCs w:val="22"/>
        </w:rPr>
        <w:t>(</w:t>
      </w:r>
      <w:r w:rsidRPr="00F303DD">
        <w:rPr>
          <w:rFonts w:eastAsia="Times New Roman"/>
          <w:sz w:val="22"/>
          <w:szCs w:val="22"/>
        </w:rPr>
        <w:t>DH</w:t>
      </w:r>
      <w:r w:rsidRPr="00F303DD">
        <w:rPr>
          <w:rFonts w:eastAsia="Times New Roman"/>
          <w:spacing w:val="-1"/>
          <w:sz w:val="22"/>
          <w:szCs w:val="22"/>
        </w:rPr>
        <w:t>C</w:t>
      </w:r>
      <w:r w:rsidRPr="00F303DD">
        <w:rPr>
          <w:rFonts w:eastAsia="Times New Roman"/>
          <w:sz w:val="22"/>
          <w:szCs w:val="22"/>
        </w:rPr>
        <w:t>FP)</w:t>
      </w:r>
      <w:r w:rsidRPr="00F303DD">
        <w:rPr>
          <w:rFonts w:eastAsia="Times New Roman"/>
          <w:spacing w:val="-7"/>
          <w:sz w:val="22"/>
          <w:szCs w:val="22"/>
        </w:rPr>
        <w:t xml:space="preserve"> </w:t>
      </w:r>
      <w:r w:rsidRPr="00F303DD">
        <w:rPr>
          <w:rFonts w:eastAsia="Times New Roman"/>
          <w:spacing w:val="3"/>
          <w:sz w:val="22"/>
          <w:szCs w:val="22"/>
        </w:rPr>
        <w:t>a</w:t>
      </w:r>
      <w:r w:rsidRPr="00F303DD">
        <w:rPr>
          <w:rFonts w:eastAsia="Times New Roman"/>
          <w:spacing w:val="-1"/>
          <w:sz w:val="22"/>
          <w:szCs w:val="22"/>
        </w:rPr>
        <w:t>ss</w:t>
      </w:r>
      <w:r w:rsidRPr="00F303DD">
        <w:rPr>
          <w:rFonts w:eastAsia="Times New Roman"/>
          <w:spacing w:val="3"/>
          <w:sz w:val="22"/>
          <w:szCs w:val="22"/>
        </w:rPr>
        <w:t>u</w:t>
      </w:r>
      <w:r w:rsidRPr="00F303DD">
        <w:rPr>
          <w:rFonts w:eastAsia="Times New Roman"/>
          <w:spacing w:val="-1"/>
          <w:sz w:val="22"/>
          <w:szCs w:val="22"/>
        </w:rPr>
        <w:t>me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b</w:t>
      </w:r>
      <w:r w:rsidRPr="00F303DD">
        <w:rPr>
          <w:rFonts w:eastAsia="Times New Roman"/>
          <w:sz w:val="22"/>
          <w:szCs w:val="22"/>
        </w:rPr>
        <w:t>ility</w:t>
      </w:r>
      <w:r w:rsidRPr="00F303DD">
        <w:rPr>
          <w:rFonts w:eastAsia="Times New Roman"/>
          <w:spacing w:val="-10"/>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se</w:t>
      </w:r>
      <w:r w:rsidRPr="00F303DD">
        <w:rPr>
          <w:rFonts w:eastAsia="Times New Roman"/>
          <w:sz w:val="22"/>
          <w:szCs w:val="22"/>
        </w:rPr>
        <w:t>c</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tra</w:t>
      </w:r>
      <w:r w:rsidRPr="00F303DD">
        <w:rPr>
          <w:rFonts w:eastAsia="Times New Roman"/>
          <w:spacing w:val="3"/>
          <w:sz w:val="22"/>
          <w:szCs w:val="22"/>
        </w:rPr>
        <w:t>n</w:t>
      </w:r>
      <w:r w:rsidRPr="00F303DD">
        <w:rPr>
          <w:rFonts w:eastAsia="Times New Roman"/>
          <w:spacing w:val="-1"/>
          <w:sz w:val="22"/>
          <w:szCs w:val="22"/>
        </w:rPr>
        <w:t>sm</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 cr</w:t>
      </w:r>
      <w:r w:rsidRPr="00F303DD">
        <w:rPr>
          <w:rFonts w:eastAsia="Times New Roman"/>
          <w:spacing w:val="-1"/>
          <w:sz w:val="22"/>
          <w:szCs w:val="22"/>
        </w:rPr>
        <w:t>e</w:t>
      </w:r>
      <w:r w:rsidRPr="00F303DD">
        <w:rPr>
          <w:rFonts w:eastAsia="Times New Roman"/>
          <w:sz w:val="22"/>
          <w:szCs w:val="22"/>
        </w:rPr>
        <w:t>ati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pacing w:val="-1"/>
          <w:sz w:val="22"/>
          <w:szCs w:val="22"/>
        </w:rPr>
        <w:t>m</w:t>
      </w:r>
      <w:r w:rsidRPr="00F303DD">
        <w:rPr>
          <w:rFonts w:eastAsia="Times New Roman"/>
          <w:sz w:val="22"/>
          <w:szCs w:val="22"/>
        </w:rPr>
        <w:t>ai</w:t>
      </w:r>
      <w:r w:rsidRPr="00F303DD">
        <w:rPr>
          <w:rFonts w:eastAsia="Times New Roman"/>
          <w:spacing w:val="1"/>
          <w:sz w:val="22"/>
          <w:szCs w:val="22"/>
        </w:rPr>
        <w:t>n</w:t>
      </w:r>
      <w:r w:rsidRPr="00F303DD">
        <w:rPr>
          <w:rFonts w:eastAsia="Times New Roman"/>
          <w:sz w:val="22"/>
          <w:szCs w:val="22"/>
        </w:rPr>
        <w:t>ta</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10"/>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p</w:t>
      </w:r>
      <w:r w:rsidRPr="00F303DD">
        <w:rPr>
          <w:rFonts w:eastAsia="Times New Roman"/>
          <w:spacing w:val="-2"/>
          <w:sz w:val="22"/>
          <w:szCs w:val="22"/>
        </w:rPr>
        <w:t>p</w:t>
      </w:r>
      <w:r w:rsidRPr="00F303DD">
        <w:rPr>
          <w:rFonts w:eastAsia="Times New Roman"/>
          <w:sz w:val="22"/>
          <w:szCs w:val="22"/>
        </w:rPr>
        <w:t>l</w:t>
      </w:r>
      <w:r w:rsidRPr="00F303DD">
        <w:rPr>
          <w:rFonts w:eastAsia="Times New Roman"/>
          <w:spacing w:val="1"/>
          <w:sz w:val="22"/>
          <w:szCs w:val="22"/>
        </w:rPr>
        <w:t>y</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it</w:t>
      </w:r>
      <w:r w:rsidRPr="00F303DD">
        <w:rPr>
          <w:rFonts w:eastAsia="Times New Roman"/>
          <w:spacing w:val="-2"/>
          <w:sz w:val="22"/>
          <w:szCs w:val="22"/>
        </w:rPr>
        <w:t xml:space="preserve"> </w:t>
      </w:r>
      <w:r w:rsidRPr="00F303DD">
        <w:rPr>
          <w:rFonts w:eastAsia="Times New Roman"/>
          <w:sz w:val="22"/>
          <w:szCs w:val="22"/>
        </w:rPr>
        <w:t>crit</w:t>
      </w:r>
      <w:r w:rsidRPr="00F303DD">
        <w:rPr>
          <w:rFonts w:eastAsia="Times New Roman"/>
          <w:spacing w:val="-1"/>
          <w:sz w:val="22"/>
          <w:szCs w:val="22"/>
        </w:rPr>
        <w:t>e</w:t>
      </w:r>
      <w:r w:rsidRPr="00F303DD">
        <w:rPr>
          <w:rFonts w:eastAsia="Times New Roman"/>
          <w:sz w:val="22"/>
          <w:szCs w:val="22"/>
        </w:rPr>
        <w:t>ria,</w:t>
      </w:r>
      <w:r w:rsidRPr="00F303DD">
        <w:rPr>
          <w:rFonts w:eastAsia="Times New Roman"/>
          <w:spacing w:val="-1"/>
          <w:sz w:val="22"/>
          <w:szCs w:val="22"/>
        </w:rPr>
        <w:t xml:space="preserve"> s</w:t>
      </w:r>
      <w:r w:rsidRPr="00F303DD">
        <w:rPr>
          <w:rFonts w:eastAsia="Times New Roman"/>
          <w:sz w:val="22"/>
          <w:szCs w:val="22"/>
        </w:rPr>
        <w:t>tori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e</w:t>
      </w:r>
      <w:r w:rsidRPr="00F303DD">
        <w:rPr>
          <w:rFonts w:eastAsia="Times New Roman"/>
          <w:spacing w:val="1"/>
          <w:sz w:val="22"/>
          <w:szCs w:val="22"/>
        </w:rPr>
        <w:t>d</w:t>
      </w:r>
      <w:r w:rsidRPr="00F303DD">
        <w:rPr>
          <w:rFonts w:eastAsia="Times New Roman"/>
          <w:spacing w:val="2"/>
          <w:sz w:val="22"/>
          <w:szCs w:val="22"/>
        </w:rPr>
        <w:t>i</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1"/>
          <w:sz w:val="22"/>
          <w:szCs w:val="22"/>
        </w:rPr>
        <w:t>d</w:t>
      </w:r>
      <w:r w:rsidRPr="00F303DD">
        <w:rPr>
          <w:rFonts w:eastAsia="Times New Roman"/>
          <w:sz w:val="22"/>
          <w:szCs w:val="22"/>
        </w:rPr>
        <w:t>at</w:t>
      </w:r>
      <w:r w:rsidRPr="00F303DD">
        <w:rPr>
          <w:rFonts w:eastAsia="Times New Roman"/>
          <w:spacing w:val="2"/>
          <w:sz w:val="22"/>
          <w:szCs w:val="22"/>
        </w:rPr>
        <w:t>a</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cr</w:t>
      </w:r>
      <w:r w:rsidRPr="00F303DD">
        <w:rPr>
          <w:rFonts w:eastAsia="Times New Roman"/>
          <w:spacing w:val="-1"/>
          <w:sz w:val="22"/>
          <w:szCs w:val="22"/>
        </w:rPr>
        <w:t>e</w:t>
      </w:r>
      <w:r w:rsidRPr="00F303DD">
        <w:rPr>
          <w:rFonts w:eastAsia="Times New Roman"/>
          <w:sz w:val="22"/>
          <w:szCs w:val="22"/>
        </w:rPr>
        <w:t>ati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3"/>
          <w:sz w:val="22"/>
          <w:szCs w:val="22"/>
        </w:rPr>
        <w:t>l</w:t>
      </w:r>
      <w:r w:rsidRPr="00F303DD">
        <w:rPr>
          <w:rFonts w:eastAsia="Times New Roman"/>
          <w:spacing w:val="1"/>
          <w:sz w:val="22"/>
          <w:szCs w:val="22"/>
        </w:rPr>
        <w:t>y</w:t>
      </w:r>
      <w:r w:rsidRPr="00F303DD">
        <w:rPr>
          <w:rFonts w:eastAsia="Times New Roman"/>
          <w:sz w:val="22"/>
          <w:szCs w:val="22"/>
        </w:rPr>
        <w:t>tical</w:t>
      </w:r>
      <w:r w:rsidRPr="00F303DD">
        <w:rPr>
          <w:rFonts w:eastAsia="Times New Roman"/>
          <w:spacing w:val="-8"/>
          <w:sz w:val="22"/>
          <w:szCs w:val="22"/>
        </w:rPr>
        <w:t xml:space="preserve"> </w:t>
      </w:r>
      <w:r w:rsidRPr="00F303DD">
        <w:rPr>
          <w:rFonts w:eastAsia="Times New Roman"/>
          <w:spacing w:val="1"/>
          <w:sz w:val="22"/>
          <w:szCs w:val="22"/>
        </w:rPr>
        <w:t>pub</w:t>
      </w:r>
      <w:r w:rsidRPr="00F303DD">
        <w:rPr>
          <w:rFonts w:eastAsia="Times New Roman"/>
          <w:sz w:val="22"/>
          <w:szCs w:val="22"/>
        </w:rPr>
        <w:t>lic</w:t>
      </w:r>
      <w:r w:rsidRPr="00F303DD">
        <w:rPr>
          <w:rFonts w:eastAsia="Times New Roman"/>
          <w:spacing w:val="-5"/>
          <w:sz w:val="22"/>
          <w:szCs w:val="22"/>
        </w:rPr>
        <w:t xml:space="preserve"> </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3"/>
          <w:sz w:val="22"/>
          <w:szCs w:val="22"/>
        </w:rPr>
        <w:t>H</w:t>
      </w:r>
      <w:r w:rsidRPr="00F303DD">
        <w:rPr>
          <w:rFonts w:eastAsia="Times New Roman"/>
          <w:spacing w:val="-1"/>
          <w:sz w:val="22"/>
          <w:szCs w:val="22"/>
        </w:rPr>
        <w:t>C</w:t>
      </w:r>
      <w:r w:rsidRPr="00F303DD">
        <w:rPr>
          <w:rFonts w:eastAsia="Times New Roman"/>
          <w:sz w:val="22"/>
          <w:szCs w:val="22"/>
        </w:rPr>
        <w:t>Q</w:t>
      </w:r>
      <w:r w:rsidRPr="00F303DD">
        <w:rPr>
          <w:rFonts w:eastAsia="Times New Roman"/>
          <w:spacing w:val="-1"/>
          <w:sz w:val="22"/>
          <w:szCs w:val="22"/>
        </w:rPr>
        <w:t>CC</w:t>
      </w:r>
      <w:r w:rsidRPr="00F303DD">
        <w:rPr>
          <w:rFonts w:eastAsia="Times New Roman"/>
          <w:sz w:val="22"/>
          <w:szCs w:val="22"/>
        </w:rPr>
        <w:t>.</w:t>
      </w:r>
      <w:r w:rsidRPr="00F303DD">
        <w:rPr>
          <w:rFonts w:eastAsia="Times New Roman"/>
          <w:spacing w:val="40"/>
          <w:sz w:val="22"/>
          <w:szCs w:val="22"/>
        </w:rPr>
        <w:t xml:space="preserve"> </w:t>
      </w:r>
      <w:r w:rsidRPr="00F303DD">
        <w:rPr>
          <w:rFonts w:eastAsia="Times New Roman"/>
          <w:sz w:val="22"/>
          <w:szCs w:val="22"/>
        </w:rPr>
        <w:t>By</w:t>
      </w:r>
      <w:r w:rsidRPr="00F303DD">
        <w:rPr>
          <w:rFonts w:eastAsia="Times New Roman"/>
          <w:spacing w:val="1"/>
          <w:sz w:val="22"/>
          <w:szCs w:val="22"/>
        </w:rPr>
        <w:t xml:space="preserve"> </w:t>
      </w:r>
      <w:r w:rsidRPr="00F303DD">
        <w:rPr>
          <w:rFonts w:eastAsia="Times New Roman"/>
          <w:spacing w:val="-1"/>
          <w:sz w:val="22"/>
          <w:szCs w:val="22"/>
        </w:rPr>
        <w:t>J</w:t>
      </w:r>
      <w:r w:rsidRPr="00F303DD">
        <w:rPr>
          <w:rFonts w:eastAsia="Times New Roman"/>
          <w:spacing w:val="1"/>
          <w:sz w:val="22"/>
          <w:szCs w:val="22"/>
        </w:rPr>
        <w:t>u</w:t>
      </w:r>
      <w:r w:rsidRPr="00F303DD">
        <w:rPr>
          <w:rFonts w:eastAsia="Times New Roman"/>
          <w:sz w:val="22"/>
          <w:szCs w:val="22"/>
        </w:rPr>
        <w:t>ly</w:t>
      </w:r>
      <w:r w:rsidRPr="00F303DD">
        <w:rPr>
          <w:rFonts w:eastAsia="Times New Roman"/>
          <w:spacing w:val="-2"/>
          <w:sz w:val="22"/>
          <w:szCs w:val="22"/>
        </w:rPr>
        <w:t xml:space="preserve"> </w:t>
      </w:r>
      <w:r w:rsidRPr="00F303DD">
        <w:rPr>
          <w:rFonts w:eastAsia="Times New Roman"/>
          <w:sz w:val="22"/>
          <w:szCs w:val="22"/>
        </w:rPr>
        <w:t>2010,</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g</w:t>
      </w:r>
      <w:r w:rsidRPr="00F303DD">
        <w:rPr>
          <w:rFonts w:eastAsia="Times New Roman"/>
          <w:spacing w:val="1"/>
          <w:sz w:val="22"/>
          <w:szCs w:val="22"/>
        </w:rPr>
        <w:t>u</w:t>
      </w:r>
      <w:r w:rsidRPr="00F303DD">
        <w:rPr>
          <w:rFonts w:eastAsia="Times New Roman"/>
          <w:sz w:val="22"/>
          <w:szCs w:val="22"/>
        </w:rPr>
        <w:t>latio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10"/>
          <w:sz w:val="22"/>
          <w:szCs w:val="22"/>
        </w:rPr>
        <w:t xml:space="preserve"> </w:t>
      </w:r>
      <w:r w:rsidRPr="00F303DD">
        <w:rPr>
          <w:rFonts w:eastAsia="Times New Roman"/>
          <w:sz w:val="22"/>
          <w:szCs w:val="22"/>
        </w:rPr>
        <w:t>114.5</w:t>
      </w:r>
      <w:r w:rsidRPr="00F303DD">
        <w:rPr>
          <w:rFonts w:eastAsia="Times New Roman"/>
          <w:spacing w:val="-5"/>
          <w:sz w:val="22"/>
          <w:szCs w:val="22"/>
        </w:rPr>
        <w:t xml:space="preserve"> </w:t>
      </w:r>
      <w:r w:rsidRPr="00F303DD">
        <w:rPr>
          <w:rFonts w:eastAsia="Times New Roman"/>
          <w:spacing w:val="1"/>
          <w:sz w:val="22"/>
          <w:szCs w:val="22"/>
        </w:rPr>
        <w:t>C</w:t>
      </w:r>
      <w:r w:rsidRPr="00F303DD">
        <w:rPr>
          <w:rFonts w:eastAsia="Times New Roman"/>
          <w:sz w:val="22"/>
          <w:szCs w:val="22"/>
        </w:rPr>
        <w:t>MR</w:t>
      </w:r>
      <w:r w:rsidRPr="00F303DD">
        <w:rPr>
          <w:rFonts w:eastAsia="Times New Roman"/>
          <w:spacing w:val="-4"/>
          <w:sz w:val="22"/>
          <w:szCs w:val="22"/>
        </w:rPr>
        <w:t xml:space="preserve"> </w:t>
      </w:r>
      <w:r w:rsidRPr="00F303DD">
        <w:rPr>
          <w:rFonts w:eastAsia="Times New Roman"/>
          <w:sz w:val="22"/>
          <w:szCs w:val="22"/>
        </w:rPr>
        <w:t>21</w:t>
      </w:r>
      <w:r w:rsidRPr="00F303DD">
        <w:rPr>
          <w:rFonts w:eastAsia="Times New Roman"/>
          <w:spacing w:val="2"/>
          <w:sz w:val="22"/>
          <w:szCs w:val="22"/>
        </w:rPr>
        <w:t>.</w:t>
      </w:r>
      <w:r w:rsidRPr="00F303DD">
        <w:rPr>
          <w:rFonts w:eastAsia="Times New Roman"/>
          <w:sz w:val="22"/>
          <w:szCs w:val="22"/>
        </w:rPr>
        <w:t>00</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position w:val="1"/>
          <w:sz w:val="22"/>
          <w:szCs w:val="22"/>
        </w:rPr>
        <w:t>114.5</w:t>
      </w:r>
      <w:r w:rsidRPr="00F303DD">
        <w:rPr>
          <w:rFonts w:eastAsia="Times New Roman"/>
          <w:spacing w:val="-5"/>
          <w:position w:val="1"/>
          <w:sz w:val="22"/>
          <w:szCs w:val="22"/>
        </w:rPr>
        <w:t xml:space="preserve"> </w:t>
      </w:r>
      <w:r w:rsidRPr="00F303DD">
        <w:rPr>
          <w:rFonts w:eastAsia="Times New Roman"/>
          <w:spacing w:val="1"/>
          <w:position w:val="1"/>
          <w:sz w:val="22"/>
          <w:szCs w:val="22"/>
        </w:rPr>
        <w:t>C</w:t>
      </w:r>
      <w:r w:rsidRPr="00F303DD">
        <w:rPr>
          <w:rFonts w:eastAsia="Times New Roman"/>
          <w:position w:val="1"/>
          <w:sz w:val="22"/>
          <w:szCs w:val="22"/>
        </w:rPr>
        <w:t>MR</w:t>
      </w:r>
      <w:r w:rsidRPr="00F303DD">
        <w:rPr>
          <w:rFonts w:eastAsia="Times New Roman"/>
          <w:spacing w:val="-4"/>
          <w:position w:val="1"/>
          <w:sz w:val="22"/>
          <w:szCs w:val="22"/>
        </w:rPr>
        <w:t xml:space="preserve"> </w:t>
      </w:r>
      <w:r w:rsidRPr="00F303DD">
        <w:rPr>
          <w:rFonts w:eastAsia="Times New Roman"/>
          <w:spacing w:val="1"/>
          <w:position w:val="1"/>
          <w:sz w:val="22"/>
          <w:szCs w:val="22"/>
        </w:rPr>
        <w:t>2</w:t>
      </w:r>
      <w:r w:rsidRPr="00F303DD">
        <w:rPr>
          <w:rFonts w:eastAsia="Times New Roman"/>
          <w:position w:val="1"/>
          <w:sz w:val="22"/>
          <w:szCs w:val="22"/>
        </w:rPr>
        <w:t>2.</w:t>
      </w:r>
      <w:r w:rsidRPr="00F303DD">
        <w:rPr>
          <w:rFonts w:eastAsia="Times New Roman"/>
          <w:spacing w:val="2"/>
          <w:position w:val="1"/>
          <w:sz w:val="22"/>
          <w:szCs w:val="22"/>
        </w:rPr>
        <w:t>0</w:t>
      </w:r>
      <w:r w:rsidRPr="00F303DD">
        <w:rPr>
          <w:rFonts w:eastAsia="Times New Roman"/>
          <w:position w:val="1"/>
          <w:sz w:val="22"/>
          <w:szCs w:val="22"/>
        </w:rPr>
        <w:t>0</w:t>
      </w:r>
      <w:r w:rsidRPr="00F303DD">
        <w:rPr>
          <w:rFonts w:eastAsia="Times New Roman"/>
          <w:spacing w:val="-4"/>
          <w:position w:val="1"/>
          <w:sz w:val="22"/>
          <w:szCs w:val="22"/>
        </w:rPr>
        <w:t xml:space="preserve"> </w:t>
      </w:r>
      <w:r w:rsidRPr="00F303DD">
        <w:rPr>
          <w:rFonts w:eastAsia="Times New Roman"/>
          <w:spacing w:val="1"/>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ca</w:t>
      </w:r>
      <w:r w:rsidRPr="00F303DD">
        <w:rPr>
          <w:rFonts w:eastAsia="Times New Roman"/>
          <w:spacing w:val="1"/>
          <w:position w:val="1"/>
          <w:sz w:val="22"/>
          <w:szCs w:val="22"/>
        </w:rPr>
        <w:t>m</w:t>
      </w:r>
      <w:r w:rsidRPr="00F303DD">
        <w:rPr>
          <w:rFonts w:eastAsia="Times New Roman"/>
          <w:position w:val="1"/>
          <w:sz w:val="22"/>
          <w:szCs w:val="22"/>
        </w:rPr>
        <w:t>e</w:t>
      </w:r>
      <w:r w:rsidRPr="00F303DD">
        <w:rPr>
          <w:rFonts w:eastAsia="Times New Roman"/>
          <w:spacing w:val="-6"/>
          <w:position w:val="1"/>
          <w:sz w:val="22"/>
          <w:szCs w:val="22"/>
        </w:rPr>
        <w:t xml:space="preserve"> </w:t>
      </w:r>
      <w:r w:rsidRPr="00F303DD">
        <w:rPr>
          <w:rFonts w:eastAsia="Times New Roman"/>
          <w:spacing w:val="1"/>
          <w:position w:val="1"/>
          <w:sz w:val="22"/>
          <w:szCs w:val="22"/>
        </w:rPr>
        <w:t>e</w:t>
      </w:r>
      <w:r w:rsidRPr="00F303DD">
        <w:rPr>
          <w:rFonts w:eastAsia="Times New Roman"/>
          <w:spacing w:val="-1"/>
          <w:position w:val="1"/>
          <w:sz w:val="22"/>
          <w:szCs w:val="22"/>
        </w:rPr>
        <w:t>f</w:t>
      </w:r>
      <w:r w:rsidRPr="00F303DD">
        <w:rPr>
          <w:rFonts w:eastAsia="Times New Roman"/>
          <w:spacing w:val="1"/>
          <w:position w:val="1"/>
          <w:sz w:val="22"/>
          <w:szCs w:val="22"/>
        </w:rPr>
        <w:t>fe</w:t>
      </w:r>
      <w:r w:rsidRPr="00F303DD">
        <w:rPr>
          <w:rFonts w:eastAsia="Times New Roman"/>
          <w:position w:val="1"/>
          <w:sz w:val="22"/>
          <w:szCs w:val="22"/>
        </w:rPr>
        <w:t>cti</w:t>
      </w:r>
      <w:r w:rsidRPr="00F303DD">
        <w:rPr>
          <w:rFonts w:eastAsia="Times New Roman"/>
          <w:spacing w:val="-1"/>
          <w:position w:val="1"/>
          <w:sz w:val="22"/>
          <w:szCs w:val="22"/>
        </w:rPr>
        <w:t>ve</w:t>
      </w:r>
      <w:r w:rsidRPr="00F303DD">
        <w:rPr>
          <w:rFonts w:eastAsia="Times New Roman"/>
          <w:position w:val="1"/>
          <w:sz w:val="22"/>
          <w:szCs w:val="22"/>
        </w:rPr>
        <w:t>,</w:t>
      </w:r>
      <w:r w:rsidRPr="00F303DD">
        <w:rPr>
          <w:rFonts w:eastAsia="Times New Roman"/>
          <w:spacing w:val="-7"/>
          <w:position w:val="1"/>
          <w:sz w:val="22"/>
          <w:szCs w:val="22"/>
        </w:rPr>
        <w:t xml:space="preserve"> </w:t>
      </w:r>
      <w:r w:rsidRPr="00F303DD">
        <w:rPr>
          <w:rFonts w:eastAsia="Times New Roman"/>
          <w:spacing w:val="1"/>
          <w:position w:val="1"/>
          <w:sz w:val="22"/>
          <w:szCs w:val="22"/>
        </w:rPr>
        <w:t>e</w:t>
      </w:r>
      <w:r w:rsidRPr="00F303DD">
        <w:rPr>
          <w:rFonts w:eastAsia="Times New Roman"/>
          <w:spacing w:val="-1"/>
          <w:position w:val="1"/>
          <w:sz w:val="22"/>
          <w:szCs w:val="22"/>
        </w:rPr>
        <w:t>s</w:t>
      </w:r>
      <w:r w:rsidRPr="00F303DD">
        <w:rPr>
          <w:rFonts w:eastAsia="Times New Roman"/>
          <w:position w:val="1"/>
          <w:sz w:val="22"/>
          <w:szCs w:val="22"/>
        </w:rPr>
        <w:t>ta</w:t>
      </w:r>
      <w:r w:rsidRPr="00F303DD">
        <w:rPr>
          <w:rFonts w:eastAsia="Times New Roman"/>
          <w:spacing w:val="1"/>
          <w:position w:val="1"/>
          <w:sz w:val="22"/>
          <w:szCs w:val="22"/>
        </w:rPr>
        <w:t>b</w:t>
      </w:r>
      <w:r w:rsidRPr="00F303DD">
        <w:rPr>
          <w:rFonts w:eastAsia="Times New Roman"/>
          <w:position w:val="1"/>
          <w:sz w:val="22"/>
          <w:szCs w:val="22"/>
        </w:rPr>
        <w:t>l</w:t>
      </w:r>
      <w:r w:rsidRPr="00F303DD">
        <w:rPr>
          <w:rFonts w:eastAsia="Times New Roman"/>
          <w:spacing w:val="2"/>
          <w:position w:val="1"/>
          <w:sz w:val="22"/>
          <w:szCs w:val="22"/>
        </w:rPr>
        <w:t>i</w:t>
      </w:r>
      <w:r w:rsidRPr="00F303DD">
        <w:rPr>
          <w:rFonts w:eastAsia="Times New Roman"/>
          <w:spacing w:val="-1"/>
          <w:position w:val="1"/>
          <w:sz w:val="22"/>
          <w:szCs w:val="22"/>
        </w:rPr>
        <w:t>s</w:t>
      </w:r>
      <w:r w:rsidRPr="00F303DD">
        <w:rPr>
          <w:rFonts w:eastAsia="Times New Roman"/>
          <w:spacing w:val="1"/>
          <w:position w:val="1"/>
          <w:sz w:val="22"/>
          <w:szCs w:val="22"/>
        </w:rPr>
        <w:t>h</w:t>
      </w:r>
      <w:r w:rsidRPr="00F303DD">
        <w:rPr>
          <w:rFonts w:eastAsia="Times New Roman"/>
          <w:position w:val="1"/>
          <w:sz w:val="22"/>
          <w:szCs w:val="22"/>
        </w:rPr>
        <w:t>i</w:t>
      </w:r>
      <w:r w:rsidRPr="00F303DD">
        <w:rPr>
          <w:rFonts w:eastAsia="Times New Roman"/>
          <w:spacing w:val="1"/>
          <w:position w:val="1"/>
          <w:sz w:val="22"/>
          <w:szCs w:val="22"/>
        </w:rPr>
        <w:t>n</w:t>
      </w:r>
      <w:r w:rsidRPr="00F303DD">
        <w:rPr>
          <w:rFonts w:eastAsia="Times New Roman"/>
          <w:position w:val="1"/>
          <w:sz w:val="22"/>
          <w:szCs w:val="22"/>
        </w:rPr>
        <w:t>g</w:t>
      </w:r>
      <w:r w:rsidRPr="00F303DD">
        <w:rPr>
          <w:rFonts w:eastAsia="Times New Roman"/>
          <w:spacing w:val="-10"/>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position w:val="1"/>
          <w:sz w:val="22"/>
          <w:szCs w:val="22"/>
        </w:rPr>
        <w:t>AP</w:t>
      </w:r>
      <w:r w:rsidRPr="00F303DD">
        <w:rPr>
          <w:rFonts w:eastAsia="Times New Roman"/>
          <w:spacing w:val="-1"/>
          <w:position w:val="1"/>
          <w:sz w:val="22"/>
          <w:szCs w:val="22"/>
        </w:rPr>
        <w:t>C</w:t>
      </w:r>
      <w:r w:rsidRPr="00F303DD">
        <w:rPr>
          <w:rFonts w:eastAsia="Times New Roman"/>
          <w:position w:val="1"/>
          <w:sz w:val="22"/>
          <w:szCs w:val="22"/>
        </w:rPr>
        <w:t>D</w:t>
      </w:r>
      <w:r w:rsidRPr="00F303DD">
        <w:rPr>
          <w:rFonts w:eastAsia="Times New Roman"/>
          <w:spacing w:val="-4"/>
          <w:position w:val="1"/>
          <w:sz w:val="22"/>
          <w:szCs w:val="22"/>
        </w:rPr>
        <w:t xml:space="preserve"> </w:t>
      </w:r>
      <w:r w:rsidRPr="00F303DD">
        <w:rPr>
          <w:rFonts w:eastAsia="Times New Roman"/>
          <w:position w:val="1"/>
          <w:sz w:val="22"/>
          <w:szCs w:val="22"/>
        </w:rPr>
        <w:t>in</w:t>
      </w:r>
      <w:r w:rsidRPr="00F303DD">
        <w:rPr>
          <w:rFonts w:eastAsia="Times New Roman"/>
          <w:spacing w:val="1"/>
          <w:position w:val="1"/>
          <w:sz w:val="22"/>
          <w:szCs w:val="22"/>
        </w:rPr>
        <w:t xml:space="preserve"> </w:t>
      </w:r>
      <w:r w:rsidRPr="00F303DD">
        <w:rPr>
          <w:rFonts w:eastAsia="Times New Roman"/>
          <w:position w:val="1"/>
          <w:sz w:val="22"/>
          <w:szCs w:val="22"/>
        </w:rPr>
        <w:t>Ma</w:t>
      </w:r>
      <w:r w:rsidRPr="00F303DD">
        <w:rPr>
          <w:rFonts w:eastAsia="Times New Roman"/>
          <w:spacing w:val="-1"/>
          <w:position w:val="1"/>
          <w:sz w:val="22"/>
          <w:szCs w:val="22"/>
        </w:rPr>
        <w:t>ss</w:t>
      </w:r>
      <w:r w:rsidRPr="00F303DD">
        <w:rPr>
          <w:rFonts w:eastAsia="Times New Roman"/>
          <w:position w:val="1"/>
          <w:sz w:val="22"/>
          <w:szCs w:val="22"/>
        </w:rPr>
        <w:t>ac</w:t>
      </w:r>
      <w:r w:rsidRPr="00F303DD">
        <w:rPr>
          <w:rFonts w:eastAsia="Times New Roman"/>
          <w:spacing w:val="1"/>
          <w:position w:val="1"/>
          <w:sz w:val="22"/>
          <w:szCs w:val="22"/>
        </w:rPr>
        <w:t>h</w:t>
      </w:r>
      <w:r w:rsidRPr="00F303DD">
        <w:rPr>
          <w:rFonts w:eastAsia="Times New Roman"/>
          <w:spacing w:val="3"/>
          <w:position w:val="1"/>
          <w:sz w:val="22"/>
          <w:szCs w:val="22"/>
        </w:rPr>
        <w:t>u</w:t>
      </w:r>
      <w:r w:rsidRPr="00F303DD">
        <w:rPr>
          <w:rFonts w:eastAsia="Times New Roman"/>
          <w:spacing w:val="-1"/>
          <w:position w:val="1"/>
          <w:sz w:val="22"/>
          <w:szCs w:val="22"/>
        </w:rPr>
        <w:t>se</w:t>
      </w:r>
      <w:r w:rsidRPr="00F303DD">
        <w:rPr>
          <w:rFonts w:eastAsia="Times New Roman"/>
          <w:position w:val="1"/>
          <w:sz w:val="22"/>
          <w:szCs w:val="22"/>
        </w:rPr>
        <w:t>tt</w:t>
      </w:r>
      <w:r w:rsidRPr="00F303DD">
        <w:rPr>
          <w:rFonts w:eastAsia="Times New Roman"/>
          <w:spacing w:val="-1"/>
          <w:position w:val="1"/>
          <w:sz w:val="22"/>
          <w:szCs w:val="22"/>
        </w:rPr>
        <w:t>s</w:t>
      </w:r>
      <w:r w:rsidRPr="00F303DD">
        <w:rPr>
          <w:rFonts w:eastAsia="Times New Roman"/>
          <w:position w:val="1"/>
          <w:sz w:val="22"/>
          <w:szCs w:val="22"/>
        </w:rPr>
        <w:t>.</w:t>
      </w:r>
    </w:p>
    <w:p w14:paraId="27111E4C" w14:textId="77777777" w:rsidR="00D97CE8" w:rsidRPr="00F303DD" w:rsidRDefault="00D97CE8" w:rsidP="00D97CE8">
      <w:pPr>
        <w:spacing w:before="1"/>
        <w:rPr>
          <w:sz w:val="22"/>
          <w:szCs w:val="22"/>
        </w:rPr>
      </w:pPr>
    </w:p>
    <w:p w14:paraId="56C41BF4" w14:textId="77777777" w:rsidR="00D97CE8" w:rsidRPr="00F303DD" w:rsidRDefault="00D97CE8" w:rsidP="00D97CE8">
      <w:pPr>
        <w:ind w:right="195"/>
        <w:rPr>
          <w:rFonts w:eastAsia="Times New Roman"/>
          <w:sz w:val="22"/>
          <w:szCs w:val="22"/>
        </w:rPr>
      </w:pPr>
      <w:r w:rsidRPr="00F303DD">
        <w:rPr>
          <w:rFonts w:eastAsia="Times New Roman"/>
          <w:spacing w:val="-1"/>
          <w:sz w:val="22"/>
          <w:szCs w:val="22"/>
        </w:rPr>
        <w:t>C</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p</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6"/>
          <w:sz w:val="22"/>
          <w:szCs w:val="22"/>
        </w:rPr>
        <w:t xml:space="preserve"> </w:t>
      </w:r>
      <w:r w:rsidRPr="00F303DD">
        <w:rPr>
          <w:rFonts w:eastAsia="Times New Roman"/>
          <w:sz w:val="22"/>
          <w:szCs w:val="22"/>
        </w:rPr>
        <w:t>224</w:t>
      </w:r>
      <w:r w:rsidRPr="00F303DD">
        <w:rPr>
          <w:rFonts w:eastAsia="Times New Roman"/>
          <w:spacing w:val="-3"/>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Ac</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2"/>
          <w:sz w:val="22"/>
          <w:szCs w:val="22"/>
        </w:rPr>
        <w:t>20</w:t>
      </w:r>
      <w:r w:rsidRPr="00F303DD">
        <w:rPr>
          <w:rFonts w:eastAsia="Times New Roman"/>
          <w:sz w:val="22"/>
          <w:szCs w:val="22"/>
        </w:rPr>
        <w:t>12,</w:t>
      </w:r>
      <w:r w:rsidRPr="00F303DD">
        <w:rPr>
          <w:rFonts w:eastAsia="Times New Roman"/>
          <w:spacing w:val="-4"/>
          <w:sz w:val="22"/>
          <w:szCs w:val="22"/>
        </w:rPr>
        <w:t xml:space="preserve"> </w:t>
      </w:r>
      <w:r w:rsidRPr="00F303DD">
        <w:rPr>
          <w:rFonts w:eastAsia="Times New Roman"/>
          <w:sz w:val="22"/>
          <w:szCs w:val="22"/>
        </w:rPr>
        <w:t>“An</w:t>
      </w:r>
      <w:r w:rsidRPr="00F303DD">
        <w:rPr>
          <w:rFonts w:eastAsia="Times New Roman"/>
          <w:spacing w:val="-2"/>
          <w:sz w:val="22"/>
          <w:szCs w:val="22"/>
        </w:rPr>
        <w:t xml:space="preserve"> </w:t>
      </w:r>
      <w:r w:rsidRPr="00F303DD">
        <w:rPr>
          <w:rFonts w:eastAsia="Times New Roman"/>
          <w:sz w:val="22"/>
          <w:szCs w:val="22"/>
        </w:rPr>
        <w:t>Act</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8"/>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Q</w:t>
      </w:r>
      <w:r w:rsidRPr="00F303DD">
        <w:rPr>
          <w:rFonts w:eastAsia="Times New Roman"/>
          <w:spacing w:val="3"/>
          <w:sz w:val="22"/>
          <w:szCs w:val="22"/>
        </w:rPr>
        <w:t>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H</w:t>
      </w:r>
      <w:r w:rsidRPr="00F303DD">
        <w:rPr>
          <w:rFonts w:eastAsia="Times New Roman"/>
          <w:spacing w:val="7"/>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are</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du</w:t>
      </w:r>
      <w:r w:rsidRPr="00F303DD">
        <w:rPr>
          <w:rFonts w:eastAsia="Times New Roman"/>
          <w:sz w:val="22"/>
          <w:szCs w:val="22"/>
        </w:rPr>
        <w:t>ci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ts</w:t>
      </w:r>
      <w:r w:rsidRPr="00F303DD">
        <w:rPr>
          <w:rFonts w:eastAsia="Times New Roman"/>
          <w:spacing w:val="-2"/>
          <w:sz w:val="22"/>
          <w:szCs w:val="22"/>
        </w:rPr>
        <w:t xml:space="preserve"> </w:t>
      </w:r>
      <w:proofErr w:type="gramStart"/>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ro</w:t>
      </w:r>
      <w:r w:rsidRPr="00F303DD">
        <w:rPr>
          <w:rFonts w:eastAsia="Times New Roman"/>
          <w:spacing w:val="1"/>
          <w:sz w:val="22"/>
          <w:szCs w:val="22"/>
        </w:rPr>
        <w:t>u</w:t>
      </w:r>
      <w:r w:rsidRPr="00F303DD">
        <w:rPr>
          <w:rFonts w:eastAsia="Times New Roman"/>
          <w:sz w:val="22"/>
          <w:szCs w:val="22"/>
        </w:rPr>
        <w:t>gh</w:t>
      </w:r>
      <w:proofErr w:type="gramEnd"/>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cr</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T</w:t>
      </w:r>
      <w:r w:rsidRPr="00F303DD">
        <w:rPr>
          <w:rFonts w:eastAsia="Times New Roman"/>
          <w:sz w:val="22"/>
          <w:szCs w:val="22"/>
        </w:rPr>
        <w:t>ra</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z w:val="22"/>
          <w:szCs w:val="22"/>
        </w:rPr>
        <w:t>ar</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c</w:t>
      </w:r>
      <w:r w:rsidRPr="00F303DD">
        <w:rPr>
          <w:rFonts w:eastAsia="Times New Roman"/>
          <w:spacing w:val="1"/>
          <w:sz w:val="22"/>
          <w:szCs w:val="22"/>
        </w:rPr>
        <w:t>y</w:t>
      </w:r>
      <w:r w:rsidRPr="00F303DD">
        <w:rPr>
          <w:rFonts w:eastAsia="Times New Roman"/>
          <w:sz w:val="22"/>
          <w:szCs w:val="22"/>
        </w:rPr>
        <w:t>,</w:t>
      </w:r>
      <w:r w:rsidRPr="00F303DD">
        <w:rPr>
          <w:rFonts w:eastAsia="Times New Roman"/>
          <w:spacing w:val="-10"/>
          <w:sz w:val="22"/>
          <w:szCs w:val="22"/>
        </w:rPr>
        <w:t xml:space="preserve"> </w:t>
      </w:r>
      <w:r w:rsidRPr="00F303DD">
        <w:rPr>
          <w:rFonts w:eastAsia="Times New Roman"/>
          <w:spacing w:val="1"/>
          <w:sz w:val="22"/>
          <w:szCs w:val="22"/>
        </w:rPr>
        <w:t>E</w:t>
      </w:r>
      <w:r w:rsidRPr="00F303DD">
        <w:rPr>
          <w:rFonts w:eastAsia="Times New Roman"/>
          <w:spacing w:val="-1"/>
          <w:sz w:val="22"/>
          <w:szCs w:val="22"/>
        </w:rPr>
        <w:t>ff</w:t>
      </w:r>
      <w:r w:rsidRPr="00F303DD">
        <w:rPr>
          <w:rFonts w:eastAsia="Times New Roman"/>
          <w:sz w:val="22"/>
          <w:szCs w:val="22"/>
        </w:rPr>
        <w:t>ici</w:t>
      </w:r>
      <w:r w:rsidRPr="00F303DD">
        <w:rPr>
          <w:rFonts w:eastAsia="Times New Roman"/>
          <w:spacing w:val="-1"/>
          <w:sz w:val="22"/>
          <w:szCs w:val="22"/>
        </w:rPr>
        <w:t>e</w:t>
      </w:r>
      <w:r w:rsidRPr="00F303DD">
        <w:rPr>
          <w:rFonts w:eastAsia="Times New Roman"/>
          <w:spacing w:val="3"/>
          <w:sz w:val="22"/>
          <w:szCs w:val="22"/>
        </w:rPr>
        <w:t>n</w:t>
      </w:r>
      <w:r w:rsidRPr="00F303DD">
        <w:rPr>
          <w:rFonts w:eastAsia="Times New Roman"/>
          <w:sz w:val="22"/>
          <w:szCs w:val="22"/>
        </w:rPr>
        <w:t>cy</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2"/>
          <w:sz w:val="22"/>
          <w:szCs w:val="22"/>
        </w:rPr>
        <w:t>n</w:t>
      </w:r>
      <w:r w:rsidRPr="00F303DD">
        <w:rPr>
          <w:rFonts w:eastAsia="Times New Roman"/>
          <w:spacing w:val="1"/>
          <w:sz w:val="22"/>
          <w:szCs w:val="22"/>
        </w:rPr>
        <w:t>n</w:t>
      </w:r>
      <w:r w:rsidRPr="00F303DD">
        <w:rPr>
          <w:rFonts w:eastAsia="Times New Roman"/>
          <w:sz w:val="22"/>
          <w:szCs w:val="22"/>
        </w:rPr>
        <w:t>o</w:t>
      </w:r>
      <w:r w:rsidRPr="00F303DD">
        <w:rPr>
          <w:rFonts w:eastAsia="Times New Roman"/>
          <w:spacing w:val="-1"/>
          <w:sz w:val="22"/>
          <w:szCs w:val="22"/>
        </w:rPr>
        <w:t>v</w:t>
      </w:r>
      <w:r w:rsidRPr="00F303DD">
        <w:rPr>
          <w:rFonts w:eastAsia="Times New Roman"/>
          <w:sz w:val="22"/>
          <w:szCs w:val="22"/>
        </w:rPr>
        <w:t>atio</w:t>
      </w:r>
      <w:r w:rsidRPr="00F303DD">
        <w:rPr>
          <w:rFonts w:eastAsia="Times New Roman"/>
          <w:spacing w:val="1"/>
          <w:sz w:val="22"/>
          <w:szCs w:val="22"/>
        </w:rPr>
        <w:t>n,</w:t>
      </w:r>
      <w:r w:rsidRPr="00F303DD">
        <w:rPr>
          <w:rFonts w:eastAsia="Times New Roman"/>
          <w:sz w:val="22"/>
          <w:szCs w:val="22"/>
        </w:rPr>
        <w:t>”</w:t>
      </w:r>
      <w:r w:rsidRPr="00F303DD">
        <w:rPr>
          <w:rFonts w:eastAsia="Times New Roman"/>
          <w:spacing w:val="-9"/>
          <w:sz w:val="22"/>
          <w:szCs w:val="22"/>
        </w:rPr>
        <w:t xml:space="preserve"> </w:t>
      </w:r>
      <w:r w:rsidRPr="00F303DD">
        <w:rPr>
          <w:rFonts w:eastAsia="Times New Roman"/>
          <w:sz w:val="22"/>
          <w:szCs w:val="22"/>
        </w:rPr>
        <w:t>cr</w:t>
      </w:r>
      <w:r w:rsidRPr="00F303DD">
        <w:rPr>
          <w:rFonts w:eastAsia="Times New Roman"/>
          <w:spacing w:val="-1"/>
          <w:sz w:val="22"/>
          <w:szCs w:val="22"/>
        </w:rPr>
        <w:t>e</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 xml:space="preserve">e </w:t>
      </w:r>
      <w:r w:rsidRPr="00F303DD">
        <w:rPr>
          <w:rFonts w:eastAsia="Times New Roman"/>
          <w:spacing w:val="-1"/>
          <w:sz w:val="22"/>
          <w:szCs w:val="22"/>
        </w:rPr>
        <w:t>Ce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3"/>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1"/>
          <w:sz w:val="22"/>
          <w:szCs w:val="22"/>
        </w:rPr>
        <w:t>y</w:t>
      </w:r>
      <w:r w:rsidRPr="00F303DD">
        <w:rPr>
          <w:rFonts w:eastAsia="Times New Roman"/>
          <w:spacing w:val="-1"/>
          <w:sz w:val="22"/>
          <w:szCs w:val="22"/>
        </w:rPr>
        <w:t>s</w:t>
      </w:r>
      <w:r w:rsidRPr="00F303DD">
        <w:rPr>
          <w:rFonts w:eastAsia="Times New Roman"/>
          <w:sz w:val="22"/>
          <w:szCs w:val="22"/>
        </w:rPr>
        <w:t>is</w:t>
      </w:r>
      <w:r w:rsidRPr="00F303DD">
        <w:rPr>
          <w:rFonts w:eastAsia="Times New Roman"/>
          <w:spacing w:val="-8"/>
          <w:sz w:val="22"/>
          <w:szCs w:val="22"/>
        </w:rPr>
        <w:t xml:space="preserve"> </w:t>
      </w:r>
      <w:r w:rsidRPr="00F303DD">
        <w:rPr>
          <w:rFonts w:eastAsia="Times New Roman"/>
          <w:sz w:val="22"/>
          <w:szCs w:val="22"/>
        </w:rPr>
        <w:t>(</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ssu</w:t>
      </w:r>
      <w:r w:rsidRPr="00F303DD">
        <w:rPr>
          <w:rFonts w:eastAsia="Times New Roman"/>
          <w:spacing w:val="-1"/>
          <w:sz w:val="22"/>
          <w:szCs w:val="22"/>
        </w:rPr>
        <w:t>me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m</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3"/>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pacing w:val="1"/>
          <w:sz w:val="22"/>
          <w:szCs w:val="22"/>
        </w:rPr>
        <w:t>un</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1"/>
          <w:sz w:val="22"/>
          <w:szCs w:val="22"/>
        </w:rPr>
        <w:t xml:space="preserve"> </w:t>
      </w:r>
      <w:r w:rsidRPr="00F303DD">
        <w:rPr>
          <w:rFonts w:eastAsia="Times New Roman"/>
          <w:sz w:val="22"/>
          <w:szCs w:val="22"/>
        </w:rPr>
        <w:t>–</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m</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ag</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0"/>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Pr>
          <w:rFonts w:eastAsia="Times New Roman"/>
          <w:sz w:val="22"/>
          <w:szCs w:val="22"/>
        </w:rPr>
        <w:t>MA APCD</w:t>
      </w:r>
      <w:r w:rsidRPr="00F303DD">
        <w:rPr>
          <w:rFonts w:eastAsia="Times New Roman"/>
          <w:sz w:val="22"/>
          <w:szCs w:val="22"/>
        </w:rPr>
        <w:t xml:space="preserve"> –</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pacing w:val="-1"/>
          <w:sz w:val="22"/>
          <w:szCs w:val="22"/>
        </w:rPr>
        <w:t>we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z w:val="22"/>
          <w:szCs w:val="22"/>
        </w:rPr>
        <w:t>io</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ly</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8"/>
          <w:sz w:val="22"/>
          <w:szCs w:val="22"/>
        </w:rPr>
        <w:t xml:space="preserve"> </w:t>
      </w:r>
      <w:r w:rsidRPr="00F303DD">
        <w:rPr>
          <w:rFonts w:eastAsia="Times New Roman"/>
          <w:spacing w:val="5"/>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Di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z w:val="22"/>
          <w:szCs w:val="22"/>
        </w:rPr>
        <w:t>ion of</w:t>
      </w:r>
      <w:r w:rsidRPr="00F303DD">
        <w:rPr>
          <w:rFonts w:eastAsia="Times New Roman"/>
          <w:spacing w:val="-2"/>
          <w:sz w:val="22"/>
          <w:szCs w:val="22"/>
        </w:rPr>
        <w:t xml:space="preserve"> </w:t>
      </w:r>
      <w:r w:rsidRPr="00F303DD">
        <w:rPr>
          <w:rFonts w:eastAsia="Times New Roman"/>
          <w:sz w:val="22"/>
          <w:szCs w:val="22"/>
        </w:rPr>
        <w:t>H</w:t>
      </w:r>
      <w:r w:rsidRPr="00F303DD">
        <w:rPr>
          <w:rFonts w:eastAsia="Times New Roman"/>
          <w:spacing w:val="-1"/>
          <w:sz w:val="22"/>
          <w:szCs w:val="22"/>
        </w:rPr>
        <w:t>e</w:t>
      </w:r>
      <w:r w:rsidRPr="00F303DD">
        <w:rPr>
          <w:rFonts w:eastAsia="Times New Roman"/>
          <w:sz w:val="22"/>
          <w:szCs w:val="22"/>
        </w:rPr>
        <w:t>alth</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are</w:t>
      </w:r>
      <w:r w:rsidRPr="00F303DD">
        <w:rPr>
          <w:rFonts w:eastAsia="Times New Roman"/>
          <w:spacing w:val="-4"/>
          <w:sz w:val="22"/>
          <w:szCs w:val="22"/>
        </w:rPr>
        <w:t xml:space="preserve"> </w:t>
      </w:r>
      <w:r w:rsidRPr="00F303DD">
        <w:rPr>
          <w:rFonts w:eastAsia="Times New Roman"/>
          <w:sz w:val="22"/>
          <w:szCs w:val="22"/>
        </w:rPr>
        <w:t>Fi</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1"/>
          <w:sz w:val="22"/>
          <w:szCs w:val="22"/>
        </w:rPr>
        <w:t>n</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Policy</w:t>
      </w:r>
      <w:r w:rsidRPr="00F303DD">
        <w:rPr>
          <w:rFonts w:eastAsia="Times New Roman"/>
          <w:spacing w:val="-4"/>
          <w:sz w:val="22"/>
          <w:szCs w:val="22"/>
        </w:rPr>
        <w:t xml:space="preserve"> </w:t>
      </w:r>
      <w:r w:rsidRPr="00F303DD">
        <w:rPr>
          <w:rFonts w:eastAsia="Times New Roman"/>
          <w:sz w:val="22"/>
          <w:szCs w:val="22"/>
        </w:rPr>
        <w:t>(DH</w:t>
      </w:r>
      <w:r w:rsidRPr="00F303DD">
        <w:rPr>
          <w:rFonts w:eastAsia="Times New Roman"/>
          <w:spacing w:val="-1"/>
          <w:sz w:val="22"/>
          <w:szCs w:val="22"/>
        </w:rPr>
        <w:t>C</w:t>
      </w:r>
      <w:r w:rsidRPr="00F303DD">
        <w:rPr>
          <w:rFonts w:eastAsia="Times New Roman"/>
          <w:sz w:val="22"/>
          <w:szCs w:val="22"/>
        </w:rPr>
        <w:t>F</w:t>
      </w:r>
      <w:r w:rsidRPr="00F303DD">
        <w:rPr>
          <w:rFonts w:eastAsia="Times New Roman"/>
          <w:spacing w:val="2"/>
          <w:sz w:val="22"/>
          <w:szCs w:val="22"/>
        </w:rPr>
        <w:t>P</w:t>
      </w:r>
      <w:r w:rsidRPr="00F303DD">
        <w:rPr>
          <w:rFonts w:eastAsia="Times New Roman"/>
          <w:sz w:val="22"/>
          <w:szCs w:val="22"/>
        </w:rPr>
        <w:t>).</w:t>
      </w:r>
    </w:p>
    <w:p w14:paraId="3C715162" w14:textId="77777777" w:rsidR="00D97CE8" w:rsidRPr="00F303DD" w:rsidRDefault="00D97CE8" w:rsidP="00D97CE8">
      <w:pPr>
        <w:spacing w:before="8"/>
        <w:rPr>
          <w:sz w:val="22"/>
          <w:szCs w:val="22"/>
        </w:rPr>
      </w:pPr>
    </w:p>
    <w:p w14:paraId="624BEC19" w14:textId="77777777" w:rsidR="00D97CE8" w:rsidRPr="00F303DD" w:rsidRDefault="00D97CE8" w:rsidP="00D97CE8">
      <w:pPr>
        <w:rPr>
          <w:rFonts w:eastAsia="Times New Roman"/>
          <w:sz w:val="22"/>
          <w:szCs w:val="22"/>
        </w:rPr>
      </w:pPr>
      <w:r w:rsidRPr="00F303DD">
        <w:rPr>
          <w:rFonts w:eastAsia="Times New Roman"/>
          <w:sz w:val="22"/>
          <w:szCs w:val="22"/>
        </w:rPr>
        <w:t>Accor</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8"/>
          <w:sz w:val="22"/>
          <w:szCs w:val="22"/>
        </w:rPr>
        <w:t xml:space="preserve"> </w:t>
      </w:r>
      <w:r w:rsidRPr="00F303DD">
        <w:rPr>
          <w:rFonts w:eastAsia="Times New Roman"/>
          <w:sz w:val="22"/>
          <w:szCs w:val="22"/>
        </w:rPr>
        <w:t>to</w:t>
      </w:r>
      <w:r w:rsidRPr="00F303DD">
        <w:rPr>
          <w:rFonts w:eastAsia="Times New Roman"/>
          <w:spacing w:val="-1"/>
          <w:sz w:val="22"/>
          <w:szCs w:val="22"/>
        </w:rPr>
        <w:t xml:space="preserve"> C</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p</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6"/>
          <w:sz w:val="22"/>
          <w:szCs w:val="22"/>
        </w:rPr>
        <w:t xml:space="preserve"> </w:t>
      </w:r>
      <w:r w:rsidRPr="00F303DD">
        <w:rPr>
          <w:rFonts w:eastAsia="Times New Roman"/>
          <w:sz w:val="22"/>
          <w:szCs w:val="22"/>
        </w:rPr>
        <w:t>224,</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pu</w:t>
      </w:r>
      <w:r w:rsidRPr="00F303DD">
        <w:rPr>
          <w:rFonts w:eastAsia="Times New Roman"/>
          <w:sz w:val="22"/>
          <w:szCs w:val="22"/>
        </w:rPr>
        <w:t>r</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Ma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ac</w:t>
      </w:r>
      <w:r w:rsidRPr="00F303DD">
        <w:rPr>
          <w:rFonts w:eastAsia="Times New Roman"/>
          <w:spacing w:val="1"/>
          <w:sz w:val="22"/>
          <w:szCs w:val="22"/>
        </w:rPr>
        <w:t>hu</w:t>
      </w:r>
      <w:r w:rsidRPr="00F303DD">
        <w:rPr>
          <w:rFonts w:eastAsia="Times New Roman"/>
          <w:spacing w:val="-1"/>
          <w:sz w:val="22"/>
          <w:szCs w:val="22"/>
        </w:rPr>
        <w:t>se</w:t>
      </w:r>
      <w:r w:rsidRPr="00F303DD">
        <w:rPr>
          <w:rFonts w:eastAsia="Times New Roman"/>
          <w:sz w:val="22"/>
          <w:szCs w:val="22"/>
        </w:rPr>
        <w:t>t</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13"/>
          <w:sz w:val="22"/>
          <w:szCs w:val="22"/>
        </w:rPr>
        <w:t xml:space="preserve"> </w:t>
      </w:r>
      <w:r w:rsidRPr="00F303DD">
        <w:rPr>
          <w:rFonts w:eastAsia="Times New Roman"/>
          <w:sz w:val="22"/>
          <w:szCs w:val="22"/>
        </w:rPr>
        <w:t>AP</w:t>
      </w:r>
      <w:r w:rsidRPr="00F303DD">
        <w:rPr>
          <w:rFonts w:eastAsia="Times New Roman"/>
          <w:spacing w:val="-1"/>
          <w:sz w:val="22"/>
          <w:szCs w:val="22"/>
        </w:rPr>
        <w:t>C</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b/>
          <w:spacing w:val="-1"/>
          <w:sz w:val="22"/>
          <w:szCs w:val="22"/>
        </w:rPr>
        <w:t>A</w:t>
      </w:r>
      <w:r w:rsidRPr="00F303DD">
        <w:rPr>
          <w:rFonts w:eastAsia="Times New Roman"/>
          <w:b/>
          <w:spacing w:val="1"/>
          <w:sz w:val="22"/>
          <w:szCs w:val="22"/>
        </w:rPr>
        <w:t>dm</w:t>
      </w:r>
      <w:r w:rsidRPr="00F303DD">
        <w:rPr>
          <w:rFonts w:eastAsia="Times New Roman"/>
          <w:b/>
          <w:spacing w:val="-1"/>
          <w:sz w:val="22"/>
          <w:szCs w:val="22"/>
        </w:rPr>
        <w:t>i</w:t>
      </w:r>
      <w:r w:rsidRPr="00F303DD">
        <w:rPr>
          <w:rFonts w:eastAsia="Times New Roman"/>
          <w:b/>
          <w:spacing w:val="3"/>
          <w:sz w:val="22"/>
          <w:szCs w:val="22"/>
        </w:rPr>
        <w:t>n</w:t>
      </w:r>
      <w:r w:rsidRPr="00F303DD">
        <w:rPr>
          <w:rFonts w:eastAsia="Times New Roman"/>
          <w:b/>
          <w:spacing w:val="-1"/>
          <w:sz w:val="22"/>
          <w:szCs w:val="22"/>
        </w:rPr>
        <w:t>i</w:t>
      </w:r>
      <w:r w:rsidRPr="00F303DD">
        <w:rPr>
          <w:rFonts w:eastAsia="Times New Roman"/>
          <w:b/>
          <w:sz w:val="22"/>
          <w:szCs w:val="22"/>
        </w:rPr>
        <w:t>st</w:t>
      </w:r>
      <w:r w:rsidRPr="00F303DD">
        <w:rPr>
          <w:rFonts w:eastAsia="Times New Roman"/>
          <w:b/>
          <w:spacing w:val="1"/>
          <w:sz w:val="22"/>
          <w:szCs w:val="22"/>
        </w:rPr>
        <w:t>r</w:t>
      </w:r>
      <w:r w:rsidRPr="00F303DD">
        <w:rPr>
          <w:rFonts w:eastAsia="Times New Roman"/>
          <w:b/>
          <w:sz w:val="22"/>
          <w:szCs w:val="22"/>
        </w:rPr>
        <w:t>at</w:t>
      </w:r>
      <w:r w:rsidRPr="00F303DD">
        <w:rPr>
          <w:rFonts w:eastAsia="Times New Roman"/>
          <w:b/>
          <w:spacing w:val="-1"/>
          <w:sz w:val="22"/>
          <w:szCs w:val="22"/>
        </w:rPr>
        <w:t>iv</w:t>
      </w:r>
      <w:r w:rsidRPr="00F303DD">
        <w:rPr>
          <w:rFonts w:eastAsia="Times New Roman"/>
          <w:b/>
          <w:sz w:val="22"/>
          <w:szCs w:val="22"/>
        </w:rPr>
        <w:t>e</w:t>
      </w:r>
      <w:r w:rsidRPr="00F303DD">
        <w:rPr>
          <w:rFonts w:eastAsia="Times New Roman"/>
          <w:b/>
          <w:spacing w:val="-11"/>
          <w:sz w:val="22"/>
          <w:szCs w:val="22"/>
        </w:rPr>
        <w:t xml:space="preserve"> </w:t>
      </w:r>
      <w:r w:rsidRPr="00F303DD">
        <w:rPr>
          <w:rFonts w:eastAsia="Times New Roman"/>
          <w:b/>
          <w:spacing w:val="2"/>
          <w:sz w:val="22"/>
          <w:szCs w:val="22"/>
        </w:rPr>
        <w:t>S</w:t>
      </w:r>
      <w:r w:rsidRPr="00F303DD">
        <w:rPr>
          <w:rFonts w:eastAsia="Times New Roman"/>
          <w:b/>
          <w:spacing w:val="-1"/>
          <w:sz w:val="22"/>
          <w:szCs w:val="22"/>
        </w:rPr>
        <w:t>i</w:t>
      </w:r>
      <w:r w:rsidRPr="00F303DD">
        <w:rPr>
          <w:rFonts w:eastAsia="Times New Roman"/>
          <w:b/>
          <w:spacing w:val="3"/>
          <w:sz w:val="22"/>
          <w:szCs w:val="22"/>
        </w:rPr>
        <w:t>m</w:t>
      </w:r>
      <w:r w:rsidRPr="00F303DD">
        <w:rPr>
          <w:rFonts w:eastAsia="Times New Roman"/>
          <w:b/>
          <w:spacing w:val="1"/>
          <w:sz w:val="22"/>
          <w:szCs w:val="22"/>
        </w:rPr>
        <w:t>p</w:t>
      </w:r>
      <w:r w:rsidRPr="00F303DD">
        <w:rPr>
          <w:rFonts w:eastAsia="Times New Roman"/>
          <w:b/>
          <w:spacing w:val="-1"/>
          <w:sz w:val="22"/>
          <w:szCs w:val="22"/>
        </w:rPr>
        <w:t>lifi</w:t>
      </w:r>
      <w:r w:rsidRPr="00F303DD">
        <w:rPr>
          <w:rFonts w:eastAsia="Times New Roman"/>
          <w:b/>
          <w:spacing w:val="3"/>
          <w:sz w:val="22"/>
          <w:szCs w:val="22"/>
        </w:rPr>
        <w:t>c</w:t>
      </w:r>
      <w:r w:rsidRPr="00F303DD">
        <w:rPr>
          <w:rFonts w:eastAsia="Times New Roman"/>
          <w:b/>
          <w:sz w:val="22"/>
          <w:szCs w:val="22"/>
        </w:rPr>
        <w:t>at</w:t>
      </w:r>
      <w:r w:rsidRPr="00F303DD">
        <w:rPr>
          <w:rFonts w:eastAsia="Times New Roman"/>
          <w:b/>
          <w:spacing w:val="2"/>
          <w:sz w:val="22"/>
          <w:szCs w:val="22"/>
        </w:rPr>
        <w:t>i</w:t>
      </w:r>
      <w:r w:rsidRPr="00F303DD">
        <w:rPr>
          <w:rFonts w:eastAsia="Times New Roman"/>
          <w:b/>
          <w:spacing w:val="1"/>
          <w:sz w:val="22"/>
          <w:szCs w:val="22"/>
        </w:rPr>
        <w:t>on</w:t>
      </w:r>
      <w:r w:rsidRPr="00F303DD">
        <w:rPr>
          <w:rFonts w:eastAsia="Times New Roman"/>
          <w:b/>
          <w:sz w:val="22"/>
          <w:szCs w:val="22"/>
        </w:rPr>
        <w:t>:</w:t>
      </w:r>
    </w:p>
    <w:p w14:paraId="15AD7093" w14:textId="77777777" w:rsidR="00D97CE8" w:rsidRPr="00F303DD" w:rsidRDefault="00D97CE8" w:rsidP="00D97CE8">
      <w:pPr>
        <w:spacing w:before="3"/>
        <w:rPr>
          <w:sz w:val="22"/>
          <w:szCs w:val="22"/>
        </w:rPr>
      </w:pPr>
    </w:p>
    <w:p w14:paraId="39C463B0" w14:textId="77777777" w:rsidR="00D97CE8" w:rsidRPr="00F303DD" w:rsidRDefault="00D97CE8" w:rsidP="00D97CE8">
      <w:pPr>
        <w:rPr>
          <w:sz w:val="22"/>
          <w:szCs w:val="22"/>
        </w:rPr>
      </w:pPr>
    </w:p>
    <w:p w14:paraId="3E3117D3" w14:textId="77777777" w:rsidR="00D97CE8" w:rsidRDefault="00D97CE8" w:rsidP="00D97CE8">
      <w:pPr>
        <w:ind w:left="820" w:right="799"/>
        <w:rPr>
          <w:rFonts w:eastAsia="Times New Roman"/>
          <w:sz w:val="22"/>
          <w:szCs w:val="22"/>
        </w:rPr>
      </w:pPr>
      <w:r w:rsidRPr="00F303DD">
        <w:rPr>
          <w:rFonts w:eastAsia="Times New Roman"/>
          <w:b/>
          <w:sz w:val="22"/>
          <w:szCs w:val="22"/>
        </w:rPr>
        <w:t>“</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 ce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 s</w:t>
      </w:r>
      <w:r w:rsidRPr="00F303DD">
        <w:rPr>
          <w:rFonts w:eastAsia="Times New Roman"/>
          <w:spacing w:val="-1"/>
          <w:sz w:val="22"/>
          <w:szCs w:val="22"/>
        </w:rPr>
        <w:t>h</w:t>
      </w:r>
      <w:r w:rsidRPr="00F303DD">
        <w:rPr>
          <w:rFonts w:eastAsia="Times New Roman"/>
          <w:sz w:val="22"/>
          <w:szCs w:val="22"/>
        </w:rPr>
        <w:t>all</w:t>
      </w:r>
      <w:r w:rsidRPr="00F303DD">
        <w:rPr>
          <w:rFonts w:eastAsia="Times New Roman"/>
          <w:spacing w:val="-2"/>
          <w:sz w:val="22"/>
          <w:szCs w:val="22"/>
        </w:rPr>
        <w:t xml:space="preserve"> </w:t>
      </w:r>
      <w:r w:rsidRPr="00F303DD">
        <w:rPr>
          <w:rFonts w:eastAsia="Times New Roman"/>
          <w:sz w:val="22"/>
          <w:szCs w:val="22"/>
        </w:rPr>
        <w:t>c</w:t>
      </w:r>
      <w:r w:rsidRPr="00F303DD">
        <w:rPr>
          <w:rFonts w:eastAsia="Times New Roman"/>
          <w:spacing w:val="1"/>
          <w:sz w:val="22"/>
          <w:szCs w:val="22"/>
        </w:rPr>
        <w:t>o</w:t>
      </w:r>
      <w:r w:rsidRPr="00F303DD">
        <w:rPr>
          <w:rFonts w:eastAsia="Times New Roman"/>
          <w:sz w:val="22"/>
          <w:szCs w:val="22"/>
        </w:rPr>
        <w:t>ll</w:t>
      </w:r>
      <w:r w:rsidRPr="00F303DD">
        <w:rPr>
          <w:rFonts w:eastAsia="Times New Roman"/>
          <w:spacing w:val="-2"/>
          <w:sz w:val="22"/>
          <w:szCs w:val="22"/>
        </w:rPr>
        <w:t>e</w:t>
      </w:r>
      <w:r w:rsidRPr="00F303DD">
        <w:rPr>
          <w:rFonts w:eastAsia="Times New Roman"/>
          <w:sz w:val="22"/>
          <w:szCs w:val="22"/>
        </w:rPr>
        <w:t>ct,</w:t>
      </w:r>
      <w:r w:rsidRPr="00F303DD">
        <w:rPr>
          <w:rFonts w:eastAsia="Times New Roman"/>
          <w:spacing w:val="-2"/>
          <w:sz w:val="22"/>
          <w:szCs w:val="22"/>
        </w:rPr>
        <w:t xml:space="preserve"> </w:t>
      </w:r>
      <w:r w:rsidRPr="00F303DD">
        <w:rPr>
          <w:rFonts w:eastAsia="Times New Roman"/>
          <w:sz w:val="22"/>
          <w:szCs w:val="22"/>
        </w:rPr>
        <w:t>s</w:t>
      </w:r>
      <w:r w:rsidRPr="00F303DD">
        <w:rPr>
          <w:rFonts w:eastAsia="Times New Roman"/>
          <w:spacing w:val="-2"/>
          <w:sz w:val="22"/>
          <w:szCs w:val="22"/>
        </w:rPr>
        <w:t>t</w:t>
      </w:r>
      <w:r w:rsidRPr="00F303DD">
        <w:rPr>
          <w:rFonts w:eastAsia="Times New Roman"/>
          <w:spacing w:val="1"/>
          <w:sz w:val="22"/>
          <w:szCs w:val="22"/>
        </w:rPr>
        <w:t>o</w:t>
      </w:r>
      <w:r w:rsidRPr="00F303DD">
        <w:rPr>
          <w:rFonts w:eastAsia="Times New Roman"/>
          <w:sz w:val="22"/>
          <w:szCs w:val="22"/>
        </w:rPr>
        <w:t>re</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3"/>
          <w:sz w:val="22"/>
          <w:szCs w:val="22"/>
        </w:rPr>
        <w:t xml:space="preserve"> </w:t>
      </w:r>
      <w:r w:rsidRPr="00F303DD">
        <w:rPr>
          <w:rFonts w:eastAsia="Times New Roman"/>
          <w:spacing w:val="1"/>
          <w:sz w:val="22"/>
          <w:szCs w:val="22"/>
        </w:rPr>
        <w:t>m</w:t>
      </w:r>
      <w:r w:rsidRPr="00F303DD">
        <w:rPr>
          <w:rFonts w:eastAsia="Times New Roman"/>
          <w:sz w:val="22"/>
          <w:szCs w:val="22"/>
        </w:rPr>
        <w:t>ai</w:t>
      </w:r>
      <w:r w:rsidRPr="00F303DD">
        <w:rPr>
          <w:rFonts w:eastAsia="Times New Roman"/>
          <w:spacing w:val="-1"/>
          <w:sz w:val="22"/>
          <w:szCs w:val="22"/>
        </w:rPr>
        <w:t>n</w:t>
      </w:r>
      <w:r w:rsidRPr="00F303DD">
        <w:rPr>
          <w:rFonts w:eastAsia="Times New Roman"/>
          <w:sz w:val="22"/>
          <w:szCs w:val="22"/>
        </w:rPr>
        <w:t>tain</w:t>
      </w:r>
      <w:r w:rsidRPr="00F303DD">
        <w:rPr>
          <w:rFonts w:eastAsia="Times New Roman"/>
          <w:spacing w:val="-3"/>
          <w:sz w:val="22"/>
          <w:szCs w:val="22"/>
        </w:rPr>
        <w:t xml:space="preserve"> </w:t>
      </w:r>
      <w:r w:rsidRPr="00F303DD">
        <w:rPr>
          <w:rFonts w:eastAsia="Times New Roman"/>
          <w:sz w:val="22"/>
          <w:szCs w:val="22"/>
        </w:rPr>
        <w:t>s</w:t>
      </w:r>
      <w:r w:rsidRPr="00F303DD">
        <w:rPr>
          <w:rFonts w:eastAsia="Times New Roman"/>
          <w:spacing w:val="-1"/>
          <w:sz w:val="22"/>
          <w:szCs w:val="22"/>
        </w:rPr>
        <w:t>u</w:t>
      </w:r>
      <w:r w:rsidRPr="00F303DD">
        <w:rPr>
          <w:rFonts w:eastAsia="Times New Roman"/>
          <w:sz w:val="22"/>
          <w:szCs w:val="22"/>
        </w:rPr>
        <w:t xml:space="preserve">ch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2"/>
          <w:sz w:val="22"/>
          <w:szCs w:val="22"/>
        </w:rPr>
        <w:t xml:space="preserve"> </w:t>
      </w:r>
      <w:r w:rsidRPr="00F303DD">
        <w:rPr>
          <w:rFonts w:eastAsia="Times New Roman"/>
          <w:sz w:val="22"/>
          <w:szCs w:val="22"/>
        </w:rPr>
        <w:t xml:space="preserve">in a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2"/>
          <w:sz w:val="22"/>
          <w:szCs w:val="22"/>
        </w:rPr>
        <w:t>y</w:t>
      </w:r>
      <w:r w:rsidRPr="00F303DD">
        <w:rPr>
          <w:rFonts w:eastAsia="Times New Roman"/>
          <w:sz w:val="22"/>
          <w:szCs w:val="22"/>
        </w:rPr>
        <w:t>er 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o</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d</w:t>
      </w:r>
      <w:r w:rsidRPr="00F303DD">
        <w:rPr>
          <w:rFonts w:eastAsia="Times New Roman"/>
          <w:sz w:val="22"/>
          <w:szCs w:val="22"/>
        </w:rPr>
        <w:t>er</w:t>
      </w:r>
      <w:r w:rsidRPr="00F303DD">
        <w:rPr>
          <w:rFonts w:eastAsia="Times New Roman"/>
          <w:spacing w:val="-2"/>
          <w:sz w:val="22"/>
          <w:szCs w:val="22"/>
        </w:rPr>
        <w:t xml:space="preserve"> </w:t>
      </w:r>
      <w:r w:rsidRPr="00F303DD">
        <w:rPr>
          <w:rFonts w:eastAsia="Times New Roman"/>
          <w:sz w:val="22"/>
          <w:szCs w:val="22"/>
        </w:rPr>
        <w:t>cl</w:t>
      </w:r>
      <w:r w:rsidRPr="00F303DD">
        <w:rPr>
          <w:rFonts w:eastAsia="Times New Roman"/>
          <w:spacing w:val="-3"/>
          <w:sz w:val="22"/>
          <w:szCs w:val="22"/>
        </w:rPr>
        <w:t>a</w:t>
      </w:r>
      <w:r w:rsidRPr="00F303DD">
        <w:rPr>
          <w:rFonts w:eastAsia="Times New Roman"/>
          <w:sz w:val="22"/>
          <w:szCs w:val="22"/>
        </w:rPr>
        <w:t>i</w:t>
      </w:r>
      <w:r w:rsidRPr="00F303DD">
        <w:rPr>
          <w:rFonts w:eastAsia="Times New Roman"/>
          <w:spacing w:val="1"/>
          <w:sz w:val="22"/>
          <w:szCs w:val="22"/>
        </w:rPr>
        <w:t>m</w:t>
      </w:r>
      <w:r w:rsidRPr="00F303DD">
        <w:rPr>
          <w:rFonts w:eastAsia="Times New Roman"/>
          <w:sz w:val="22"/>
          <w:szCs w:val="22"/>
        </w:rPr>
        <w:t xml:space="preserve">s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1"/>
          <w:sz w:val="22"/>
          <w:szCs w:val="22"/>
        </w:rPr>
        <w:t>b</w:t>
      </w:r>
      <w:r w:rsidRPr="00F303DD">
        <w:rPr>
          <w:rFonts w:eastAsia="Times New Roman"/>
          <w:spacing w:val="-3"/>
          <w:sz w:val="22"/>
          <w:szCs w:val="22"/>
        </w:rPr>
        <w:t>a</w:t>
      </w:r>
      <w:r w:rsidRPr="00F303DD">
        <w:rPr>
          <w:rFonts w:eastAsia="Times New Roman"/>
          <w:sz w:val="22"/>
          <w:szCs w:val="22"/>
        </w:rPr>
        <w:t xml:space="preserve">se. </w:t>
      </w:r>
      <w:r w:rsidRPr="00F303DD">
        <w:rPr>
          <w:rFonts w:eastAsia="Times New Roman"/>
          <w:spacing w:val="5"/>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ce</w:t>
      </w:r>
      <w:r w:rsidRPr="00F303DD">
        <w:rPr>
          <w:rFonts w:eastAsia="Times New Roman"/>
          <w:spacing w:val="-3"/>
          <w:sz w:val="22"/>
          <w:szCs w:val="22"/>
        </w:rPr>
        <w:t>n</w:t>
      </w:r>
      <w:r w:rsidRPr="00F303DD">
        <w:rPr>
          <w:rFonts w:eastAsia="Times New Roman"/>
          <w:sz w:val="22"/>
          <w:szCs w:val="22"/>
        </w:rPr>
        <w:t xml:space="preserve">ter </w:t>
      </w:r>
      <w:r w:rsidRPr="00F303DD">
        <w:rPr>
          <w:rFonts w:eastAsia="Times New Roman"/>
          <w:spacing w:val="-2"/>
          <w:sz w:val="22"/>
          <w:szCs w:val="22"/>
        </w:rPr>
        <w:t>s</w:t>
      </w:r>
      <w:r w:rsidRPr="00F303DD">
        <w:rPr>
          <w:rFonts w:eastAsia="Times New Roman"/>
          <w:spacing w:val="-1"/>
          <w:sz w:val="22"/>
          <w:szCs w:val="22"/>
        </w:rPr>
        <w:t>h</w:t>
      </w:r>
      <w:r w:rsidRPr="00F303DD">
        <w:rPr>
          <w:rFonts w:eastAsia="Times New Roman"/>
          <w:sz w:val="22"/>
          <w:szCs w:val="22"/>
        </w:rPr>
        <w:t>all ac</w:t>
      </w:r>
      <w:r w:rsidRPr="00F303DD">
        <w:rPr>
          <w:rFonts w:eastAsia="Times New Roman"/>
          <w:spacing w:val="-1"/>
          <w:sz w:val="22"/>
          <w:szCs w:val="22"/>
        </w:rPr>
        <w:t>qu</w:t>
      </w:r>
      <w:r w:rsidRPr="00F303DD">
        <w:rPr>
          <w:rFonts w:eastAsia="Times New Roman"/>
          <w:sz w:val="22"/>
          <w:szCs w:val="22"/>
        </w:rPr>
        <w:t>ire, r</w:t>
      </w:r>
      <w:r w:rsidRPr="00F303DD">
        <w:rPr>
          <w:rFonts w:eastAsia="Times New Roman"/>
          <w:spacing w:val="-2"/>
          <w:sz w:val="22"/>
          <w:szCs w:val="22"/>
        </w:rPr>
        <w:t>e</w:t>
      </w:r>
      <w:r w:rsidRPr="00F303DD">
        <w:rPr>
          <w:rFonts w:eastAsia="Times New Roman"/>
          <w:sz w:val="22"/>
          <w:szCs w:val="22"/>
        </w:rPr>
        <w:t>tain 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o</w:t>
      </w:r>
      <w:r w:rsidRPr="00F303DD">
        <w:rPr>
          <w:rFonts w:eastAsia="Times New Roman"/>
          <w:spacing w:val="1"/>
          <w:sz w:val="22"/>
          <w:szCs w:val="22"/>
        </w:rPr>
        <w:t>v</w:t>
      </w:r>
      <w:r w:rsidRPr="00F303DD">
        <w:rPr>
          <w:rFonts w:eastAsia="Times New Roman"/>
          <w:spacing w:val="-2"/>
          <w:sz w:val="22"/>
          <w:szCs w:val="22"/>
        </w:rPr>
        <w:t>e</w:t>
      </w:r>
      <w:r w:rsidRPr="00F303DD">
        <w:rPr>
          <w:rFonts w:eastAsia="Times New Roman"/>
          <w:sz w:val="22"/>
          <w:szCs w:val="22"/>
        </w:rPr>
        <w:t>rsee</w:t>
      </w:r>
      <w:r w:rsidRPr="00F303DD">
        <w:rPr>
          <w:rFonts w:eastAsia="Times New Roman"/>
          <w:spacing w:val="1"/>
          <w:sz w:val="22"/>
          <w:szCs w:val="22"/>
        </w:rPr>
        <w:t xml:space="preserve"> </w:t>
      </w:r>
      <w:r w:rsidRPr="00F303DD">
        <w:rPr>
          <w:rFonts w:eastAsia="Times New Roman"/>
          <w:sz w:val="22"/>
          <w:szCs w:val="22"/>
        </w:rPr>
        <w:t>all i</w:t>
      </w:r>
      <w:r w:rsidRPr="00F303DD">
        <w:rPr>
          <w:rFonts w:eastAsia="Times New Roman"/>
          <w:spacing w:val="-1"/>
          <w:sz w:val="22"/>
          <w:szCs w:val="22"/>
        </w:rPr>
        <w:t>n</w:t>
      </w:r>
      <w:r w:rsidRPr="00F303DD">
        <w:rPr>
          <w:rFonts w:eastAsia="Times New Roman"/>
          <w:sz w:val="22"/>
          <w:szCs w:val="22"/>
        </w:rPr>
        <w:t>f</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1"/>
          <w:sz w:val="22"/>
          <w:szCs w:val="22"/>
        </w:rPr>
        <w:t>m</w:t>
      </w:r>
      <w:r w:rsidRPr="00F303DD">
        <w:rPr>
          <w:rFonts w:eastAsia="Times New Roman"/>
          <w:spacing w:val="-3"/>
          <w:sz w:val="22"/>
          <w:szCs w:val="22"/>
        </w:rPr>
        <w:t>a</w:t>
      </w:r>
      <w:r w:rsidRPr="00F303DD">
        <w:rPr>
          <w:rFonts w:eastAsia="Times New Roman"/>
          <w:sz w:val="22"/>
          <w:szCs w:val="22"/>
        </w:rPr>
        <w:t>ti</w:t>
      </w:r>
      <w:r w:rsidRPr="00F303DD">
        <w:rPr>
          <w:rFonts w:eastAsia="Times New Roman"/>
          <w:spacing w:val="1"/>
          <w:sz w:val="22"/>
          <w:szCs w:val="22"/>
        </w:rPr>
        <w:t>o</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z w:val="22"/>
          <w:szCs w:val="22"/>
        </w:rPr>
        <w:t>tec</w:t>
      </w:r>
      <w:r w:rsidRPr="00F303DD">
        <w:rPr>
          <w:rFonts w:eastAsia="Times New Roman"/>
          <w:spacing w:val="-1"/>
          <w:sz w:val="22"/>
          <w:szCs w:val="22"/>
        </w:rPr>
        <w:t>h</w:t>
      </w:r>
      <w:r w:rsidRPr="00F303DD">
        <w:rPr>
          <w:rFonts w:eastAsia="Times New Roman"/>
          <w:spacing w:val="-3"/>
          <w:sz w:val="22"/>
          <w:szCs w:val="22"/>
        </w:rPr>
        <w:t>n</w:t>
      </w:r>
      <w:r w:rsidRPr="00F303DD">
        <w:rPr>
          <w:rFonts w:eastAsia="Times New Roman"/>
          <w:spacing w:val="1"/>
          <w:sz w:val="22"/>
          <w:szCs w:val="22"/>
        </w:rPr>
        <w:t>o</w:t>
      </w:r>
      <w:r w:rsidRPr="00F303DD">
        <w:rPr>
          <w:rFonts w:eastAsia="Times New Roman"/>
          <w:sz w:val="22"/>
          <w:szCs w:val="22"/>
        </w:rPr>
        <w:t>l</w:t>
      </w:r>
      <w:r w:rsidRPr="00F303DD">
        <w:rPr>
          <w:rFonts w:eastAsia="Times New Roman"/>
          <w:spacing w:val="1"/>
          <w:sz w:val="22"/>
          <w:szCs w:val="22"/>
        </w:rPr>
        <w:t>o</w:t>
      </w:r>
      <w:r w:rsidRPr="00F303DD">
        <w:rPr>
          <w:rFonts w:eastAsia="Times New Roman"/>
          <w:spacing w:val="-3"/>
          <w:sz w:val="22"/>
          <w:szCs w:val="22"/>
        </w:rPr>
        <w:t>g</w:t>
      </w:r>
      <w:r w:rsidRPr="00F303DD">
        <w:rPr>
          <w:rFonts w:eastAsia="Times New Roman"/>
          <w:spacing w:val="1"/>
          <w:sz w:val="22"/>
          <w:szCs w:val="22"/>
        </w:rPr>
        <w:t>y</w:t>
      </w:r>
      <w:r w:rsidRPr="00F303DD">
        <w:rPr>
          <w:rFonts w:eastAsia="Times New Roman"/>
          <w:sz w:val="22"/>
          <w:szCs w:val="22"/>
        </w:rPr>
        <w:t>, i</w:t>
      </w:r>
      <w:r w:rsidRPr="00F303DD">
        <w:rPr>
          <w:rFonts w:eastAsia="Times New Roman"/>
          <w:spacing w:val="-1"/>
          <w:sz w:val="22"/>
          <w:szCs w:val="22"/>
        </w:rPr>
        <w:t>n</w:t>
      </w:r>
      <w:r w:rsidRPr="00F303DD">
        <w:rPr>
          <w:rFonts w:eastAsia="Times New Roman"/>
          <w:spacing w:val="-3"/>
          <w:sz w:val="22"/>
          <w:szCs w:val="22"/>
        </w:rPr>
        <w:t>f</w:t>
      </w:r>
      <w:r w:rsidRPr="00F303DD">
        <w:rPr>
          <w:rFonts w:eastAsia="Times New Roman"/>
          <w:sz w:val="22"/>
          <w:szCs w:val="22"/>
        </w:rPr>
        <w:t>rastr</w:t>
      </w:r>
      <w:r w:rsidRPr="00F303DD">
        <w:rPr>
          <w:rFonts w:eastAsia="Times New Roman"/>
          <w:spacing w:val="-1"/>
          <w:sz w:val="22"/>
          <w:szCs w:val="22"/>
        </w:rPr>
        <w:t>u</w:t>
      </w:r>
      <w:r w:rsidRPr="00F303DD">
        <w:rPr>
          <w:rFonts w:eastAsia="Times New Roman"/>
          <w:sz w:val="22"/>
          <w:szCs w:val="22"/>
        </w:rPr>
        <w:t>ct</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2"/>
          <w:sz w:val="22"/>
          <w:szCs w:val="22"/>
        </w:rPr>
        <w:t xml:space="preserve"> </w:t>
      </w:r>
      <w:r w:rsidRPr="00F303DD">
        <w:rPr>
          <w:rFonts w:eastAsia="Times New Roman"/>
          <w:spacing w:val="-1"/>
          <w:sz w:val="22"/>
          <w:szCs w:val="22"/>
        </w:rPr>
        <w:t>h</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war</w:t>
      </w:r>
      <w:r w:rsidRPr="00F303DD">
        <w:rPr>
          <w:rFonts w:eastAsia="Times New Roman"/>
          <w:spacing w:val="-2"/>
          <w:sz w:val="22"/>
          <w:szCs w:val="22"/>
        </w:rPr>
        <w:t>e</w:t>
      </w:r>
      <w:r w:rsidRPr="00F303DD">
        <w:rPr>
          <w:rFonts w:eastAsia="Times New Roman"/>
          <w:sz w:val="22"/>
          <w:szCs w:val="22"/>
        </w:rPr>
        <w:t xml:space="preserve">,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e</w:t>
      </w:r>
      <w:r w:rsidRPr="00F303DD">
        <w:rPr>
          <w:rFonts w:eastAsia="Times New Roman"/>
          <w:spacing w:val="-3"/>
          <w:sz w:val="22"/>
          <w:szCs w:val="22"/>
        </w:rPr>
        <w:t>n</w:t>
      </w:r>
      <w:r w:rsidRPr="00F303DD">
        <w:rPr>
          <w:rFonts w:eastAsia="Times New Roman"/>
          <w:sz w:val="22"/>
          <w:szCs w:val="22"/>
        </w:rPr>
        <w:t xml:space="preserve">ts, </w:t>
      </w:r>
      <w:r w:rsidRPr="00F303DD">
        <w:rPr>
          <w:rFonts w:eastAsia="Times New Roman"/>
          <w:spacing w:val="-2"/>
          <w:sz w:val="22"/>
          <w:szCs w:val="22"/>
        </w:rPr>
        <w:t>s</w:t>
      </w:r>
      <w:r w:rsidRPr="00F303DD">
        <w:rPr>
          <w:rFonts w:eastAsia="Times New Roman"/>
          <w:sz w:val="22"/>
          <w:szCs w:val="22"/>
        </w:rPr>
        <w:t>er</w:t>
      </w:r>
      <w:r w:rsidRPr="00F303DD">
        <w:rPr>
          <w:rFonts w:eastAsia="Times New Roman"/>
          <w:spacing w:val="-1"/>
          <w:sz w:val="22"/>
          <w:szCs w:val="22"/>
        </w:rPr>
        <w:t>v</w:t>
      </w:r>
      <w:r w:rsidRPr="00F303DD">
        <w:rPr>
          <w:rFonts w:eastAsia="Times New Roman"/>
          <w:sz w:val="22"/>
          <w:szCs w:val="22"/>
        </w:rPr>
        <w:t>ers 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3"/>
          <w:sz w:val="22"/>
          <w:szCs w:val="22"/>
        </w:rPr>
        <w:t xml:space="preserve"> </w:t>
      </w:r>
      <w:r w:rsidRPr="00F303DD">
        <w:rPr>
          <w:rFonts w:eastAsia="Times New Roman"/>
          <w:sz w:val="22"/>
          <w:szCs w:val="22"/>
        </w:rPr>
        <w:t>e</w:t>
      </w:r>
      <w:r w:rsidRPr="00F303DD">
        <w:rPr>
          <w:rFonts w:eastAsia="Times New Roman"/>
          <w:spacing w:val="-1"/>
          <w:sz w:val="22"/>
          <w:szCs w:val="22"/>
        </w:rPr>
        <w:t>mp</w:t>
      </w:r>
      <w:r w:rsidRPr="00F303DD">
        <w:rPr>
          <w:rFonts w:eastAsia="Times New Roman"/>
          <w:sz w:val="22"/>
          <w:szCs w:val="22"/>
        </w:rPr>
        <w:t>l</w:t>
      </w:r>
      <w:r w:rsidRPr="00F303DD">
        <w:rPr>
          <w:rFonts w:eastAsia="Times New Roman"/>
          <w:spacing w:val="1"/>
          <w:sz w:val="22"/>
          <w:szCs w:val="22"/>
        </w:rPr>
        <w:t>oy</w:t>
      </w:r>
      <w:r w:rsidRPr="00F303DD">
        <w:rPr>
          <w:rFonts w:eastAsia="Times New Roman"/>
          <w:spacing w:val="-2"/>
          <w:sz w:val="22"/>
          <w:szCs w:val="22"/>
        </w:rPr>
        <w:t>e</w:t>
      </w:r>
      <w:r w:rsidRPr="00F303DD">
        <w:rPr>
          <w:rFonts w:eastAsia="Times New Roman"/>
          <w:sz w:val="22"/>
          <w:szCs w:val="22"/>
        </w:rPr>
        <w:t xml:space="preserve">es </w:t>
      </w:r>
      <w:r w:rsidRPr="00F303DD">
        <w:rPr>
          <w:rFonts w:eastAsia="Times New Roman"/>
          <w:spacing w:val="-1"/>
          <w:sz w:val="22"/>
          <w:szCs w:val="22"/>
        </w:rPr>
        <w:t>n</w:t>
      </w:r>
      <w:r w:rsidRPr="00F303DD">
        <w:rPr>
          <w:rFonts w:eastAsia="Times New Roman"/>
          <w:spacing w:val="-2"/>
          <w:sz w:val="22"/>
          <w:szCs w:val="22"/>
        </w:rPr>
        <w:t>e</w:t>
      </w:r>
      <w:r w:rsidRPr="00F303DD">
        <w:rPr>
          <w:rFonts w:eastAsia="Times New Roman"/>
          <w:sz w:val="22"/>
          <w:szCs w:val="22"/>
        </w:rPr>
        <w:t>cessa</w:t>
      </w:r>
      <w:r w:rsidRPr="00F303DD">
        <w:rPr>
          <w:rFonts w:eastAsia="Times New Roman"/>
          <w:spacing w:val="-3"/>
          <w:sz w:val="22"/>
          <w:szCs w:val="22"/>
        </w:rPr>
        <w:t>r</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pacing w:val="-2"/>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carry</w:t>
      </w:r>
      <w:r w:rsidRPr="00F303DD">
        <w:rPr>
          <w:rFonts w:eastAsia="Times New Roman"/>
          <w:spacing w:val="-3"/>
          <w:sz w:val="22"/>
          <w:szCs w:val="22"/>
        </w:rPr>
        <w:t xml:space="preserve"> </w:t>
      </w:r>
      <w:r w:rsidRPr="00F303DD">
        <w:rPr>
          <w:rFonts w:eastAsia="Times New Roman"/>
          <w:spacing w:val="1"/>
          <w:sz w:val="22"/>
          <w:szCs w:val="22"/>
        </w:rPr>
        <w:t>o</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se</w:t>
      </w:r>
      <w:r w:rsidRPr="00F303DD">
        <w:rPr>
          <w:rFonts w:eastAsia="Times New Roman"/>
          <w:spacing w:val="-2"/>
          <w:sz w:val="22"/>
          <w:szCs w:val="22"/>
        </w:rPr>
        <w:t>c</w:t>
      </w:r>
      <w:r w:rsidRPr="00F303DD">
        <w:rPr>
          <w:rFonts w:eastAsia="Times New Roman"/>
          <w:sz w:val="22"/>
          <w:szCs w:val="22"/>
        </w:rPr>
        <w:t>ti</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 xml:space="preserve">. </w:t>
      </w:r>
      <w:r w:rsidRPr="00F303DD">
        <w:rPr>
          <w:rFonts w:eastAsia="Times New Roman"/>
          <w:spacing w:val="-1"/>
          <w:sz w:val="22"/>
          <w:szCs w:val="22"/>
        </w:rPr>
        <w:t>A</w:t>
      </w:r>
      <w:r w:rsidRPr="00F303DD">
        <w:rPr>
          <w:rFonts w:eastAsia="Times New Roman"/>
          <w:sz w:val="22"/>
          <w:szCs w:val="22"/>
        </w:rPr>
        <w:t>ll</w:t>
      </w:r>
      <w:r w:rsidRPr="00F303DD">
        <w:rPr>
          <w:rFonts w:eastAsia="Times New Roman"/>
          <w:spacing w:val="6"/>
          <w:sz w:val="22"/>
          <w:szCs w:val="22"/>
        </w:rPr>
        <w:t xml:space="preserve"> </w:t>
      </w:r>
      <w:r w:rsidRPr="00F303DD">
        <w:rPr>
          <w:rFonts w:eastAsia="Times New Roman"/>
          <w:spacing w:val="1"/>
          <w:sz w:val="22"/>
          <w:szCs w:val="22"/>
        </w:rPr>
        <w:t>o</w:t>
      </w:r>
      <w:r w:rsidRPr="00F303DD">
        <w:rPr>
          <w:rFonts w:eastAsia="Times New Roman"/>
          <w:sz w:val="22"/>
          <w:szCs w:val="22"/>
        </w:rPr>
        <w:t>t</w:t>
      </w:r>
      <w:r w:rsidRPr="00F303DD">
        <w:rPr>
          <w:rFonts w:eastAsia="Times New Roman"/>
          <w:spacing w:val="-3"/>
          <w:sz w:val="22"/>
          <w:szCs w:val="22"/>
        </w:rPr>
        <w:t>h</w:t>
      </w:r>
      <w:r w:rsidRPr="00F303DD">
        <w:rPr>
          <w:rFonts w:eastAsia="Times New Roman"/>
          <w:sz w:val="22"/>
          <w:szCs w:val="22"/>
        </w:rPr>
        <w:t xml:space="preserve">er </w:t>
      </w:r>
      <w:r w:rsidRPr="00F303DD">
        <w:rPr>
          <w:rFonts w:eastAsia="Times New Roman"/>
          <w:spacing w:val="-3"/>
          <w:sz w:val="22"/>
          <w:szCs w:val="22"/>
        </w:rPr>
        <w:t>a</w:t>
      </w:r>
      <w:r w:rsidRPr="00F303DD">
        <w:rPr>
          <w:rFonts w:eastAsia="Times New Roman"/>
          <w:spacing w:val="-1"/>
          <w:sz w:val="22"/>
          <w:szCs w:val="22"/>
        </w:rPr>
        <w:t>g</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cies, a</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o</w:t>
      </w:r>
      <w:r w:rsidRPr="00F303DD">
        <w:rPr>
          <w:rFonts w:eastAsia="Times New Roman"/>
          <w:sz w:val="22"/>
          <w:szCs w:val="22"/>
        </w:rPr>
        <w:t>ritie</w:t>
      </w:r>
      <w:r w:rsidRPr="00F303DD">
        <w:rPr>
          <w:rFonts w:eastAsia="Times New Roman"/>
          <w:spacing w:val="-2"/>
          <w:sz w:val="22"/>
          <w:szCs w:val="22"/>
        </w:rPr>
        <w:t>s</w:t>
      </w:r>
      <w:r w:rsidRPr="00F303DD">
        <w:rPr>
          <w:rFonts w:eastAsia="Times New Roman"/>
          <w:sz w:val="22"/>
          <w:szCs w:val="22"/>
        </w:rPr>
        <w:t xml:space="preserve">,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un</w:t>
      </w:r>
      <w:r w:rsidRPr="00F303DD">
        <w:rPr>
          <w:rFonts w:eastAsia="Times New Roman"/>
          <w:sz w:val="22"/>
          <w:szCs w:val="22"/>
        </w:rPr>
        <w:t xml:space="preserve">cils, </w:t>
      </w:r>
      <w:r w:rsidRPr="00F303DD">
        <w:rPr>
          <w:rFonts w:eastAsia="Times New Roman"/>
          <w:spacing w:val="-3"/>
          <w:sz w:val="22"/>
          <w:szCs w:val="22"/>
        </w:rPr>
        <w:t>b</w:t>
      </w:r>
      <w:r w:rsidRPr="00F303DD">
        <w:rPr>
          <w:rFonts w:eastAsia="Times New Roman"/>
          <w:spacing w:val="1"/>
          <w:sz w:val="22"/>
          <w:szCs w:val="22"/>
        </w:rPr>
        <w:t>o</w:t>
      </w:r>
      <w:r w:rsidRPr="00F303DD">
        <w:rPr>
          <w:rFonts w:eastAsia="Times New Roman"/>
          <w:sz w:val="22"/>
          <w:szCs w:val="22"/>
        </w:rPr>
        <w:t>ar</w:t>
      </w:r>
      <w:r w:rsidRPr="00F303DD">
        <w:rPr>
          <w:rFonts w:eastAsia="Times New Roman"/>
          <w:spacing w:val="-3"/>
          <w:sz w:val="22"/>
          <w:szCs w:val="22"/>
        </w:rPr>
        <w:t>d</w:t>
      </w:r>
      <w:r w:rsidRPr="00F303DD">
        <w:rPr>
          <w:rFonts w:eastAsia="Times New Roman"/>
          <w:sz w:val="22"/>
          <w:szCs w:val="22"/>
        </w:rPr>
        <w:t>s a</w:t>
      </w:r>
      <w:r w:rsidRPr="00F303DD">
        <w:rPr>
          <w:rFonts w:eastAsia="Times New Roman"/>
          <w:spacing w:val="-1"/>
          <w:sz w:val="22"/>
          <w:szCs w:val="22"/>
        </w:rPr>
        <w:t>n</w:t>
      </w:r>
      <w:r w:rsidRPr="00F303DD">
        <w:rPr>
          <w:rFonts w:eastAsia="Times New Roman"/>
          <w:sz w:val="22"/>
          <w:szCs w:val="22"/>
        </w:rPr>
        <w:t>d c</w:t>
      </w:r>
      <w:r w:rsidRPr="00F303DD">
        <w:rPr>
          <w:rFonts w:eastAsia="Times New Roman"/>
          <w:spacing w:val="-1"/>
          <w:sz w:val="22"/>
          <w:szCs w:val="22"/>
        </w:rPr>
        <w:t>om</w:t>
      </w:r>
      <w:r w:rsidRPr="00F303DD">
        <w:rPr>
          <w:rFonts w:eastAsia="Times New Roman"/>
          <w:spacing w:val="1"/>
          <w:sz w:val="22"/>
          <w:szCs w:val="22"/>
        </w:rPr>
        <w:t>m</w:t>
      </w:r>
      <w:r w:rsidRPr="00F303DD">
        <w:rPr>
          <w:rFonts w:eastAsia="Times New Roman"/>
          <w:sz w:val="22"/>
          <w:szCs w:val="22"/>
        </w:rPr>
        <w:t>iss</w:t>
      </w:r>
      <w:r w:rsidRPr="00F303DD">
        <w:rPr>
          <w:rFonts w:eastAsia="Times New Roman"/>
          <w:spacing w:val="-3"/>
          <w:sz w:val="22"/>
          <w:szCs w:val="22"/>
        </w:rPr>
        <w:t>i</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pacing w:val="1"/>
          <w:sz w:val="22"/>
          <w:szCs w:val="22"/>
        </w:rPr>
        <w:t>o</w:t>
      </w:r>
      <w:r w:rsidRPr="00F303DD">
        <w:rPr>
          <w:rFonts w:eastAsia="Times New Roman"/>
          <w:sz w:val="22"/>
          <w:szCs w:val="22"/>
        </w:rPr>
        <w:t>f 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mm</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pacing w:val="-2"/>
          <w:sz w:val="22"/>
          <w:szCs w:val="22"/>
        </w:rPr>
        <w:t>w</w:t>
      </w:r>
      <w:r w:rsidRPr="00F303DD">
        <w:rPr>
          <w:rFonts w:eastAsia="Times New Roman"/>
          <w:sz w:val="22"/>
          <w:szCs w:val="22"/>
        </w:rPr>
        <w:t xml:space="preserve">ealth </w:t>
      </w:r>
      <w:r w:rsidRPr="00F303DD">
        <w:rPr>
          <w:rFonts w:eastAsia="Times New Roman"/>
          <w:spacing w:val="1"/>
          <w:sz w:val="22"/>
          <w:szCs w:val="22"/>
        </w:rPr>
        <w:t>s</w:t>
      </w:r>
      <w:r w:rsidRPr="00F303DD">
        <w:rPr>
          <w:rFonts w:eastAsia="Times New Roman"/>
          <w:sz w:val="22"/>
          <w:szCs w:val="22"/>
        </w:rPr>
        <w:t>eeki</w:t>
      </w:r>
      <w:r w:rsidRPr="00F303DD">
        <w:rPr>
          <w:rFonts w:eastAsia="Times New Roman"/>
          <w:spacing w:val="-1"/>
          <w:sz w:val="22"/>
          <w:szCs w:val="22"/>
        </w:rPr>
        <w:t>n</w:t>
      </w:r>
      <w:r w:rsidRPr="00F303DD">
        <w:rPr>
          <w:rFonts w:eastAsia="Times New Roman"/>
          <w:sz w:val="22"/>
          <w:szCs w:val="22"/>
        </w:rPr>
        <w:t xml:space="preserve">g </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a</w:t>
      </w:r>
      <w:r w:rsidRPr="00F303DD">
        <w:rPr>
          <w:rFonts w:eastAsia="Times New Roman"/>
          <w:sz w:val="22"/>
          <w:szCs w:val="22"/>
        </w:rPr>
        <w:t>lth care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pacing w:val="-3"/>
          <w:sz w:val="22"/>
          <w:szCs w:val="22"/>
        </w:rPr>
        <w:t>a</w:t>
      </w:r>
      <w:r w:rsidRPr="00F303DD">
        <w:rPr>
          <w:rFonts w:eastAsia="Times New Roman"/>
          <w:sz w:val="22"/>
          <w:szCs w:val="22"/>
        </w:rPr>
        <w:t>ta 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1"/>
          <w:sz w:val="22"/>
          <w:szCs w:val="22"/>
        </w:rPr>
        <w:t xml:space="preserve"> </w:t>
      </w:r>
      <w:r w:rsidRPr="00F303DD">
        <w:rPr>
          <w:rFonts w:eastAsia="Times New Roman"/>
          <w:sz w:val="22"/>
          <w:szCs w:val="22"/>
        </w:rPr>
        <w:t xml:space="preserve">is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z w:val="22"/>
          <w:szCs w:val="22"/>
        </w:rPr>
        <w:t>ll</w:t>
      </w:r>
      <w:r w:rsidRPr="00F303DD">
        <w:rPr>
          <w:rFonts w:eastAsia="Times New Roman"/>
          <w:spacing w:val="-2"/>
          <w:sz w:val="22"/>
          <w:szCs w:val="22"/>
        </w:rPr>
        <w:t>e</w:t>
      </w:r>
      <w:r w:rsidRPr="00F303DD">
        <w:rPr>
          <w:rFonts w:eastAsia="Times New Roman"/>
          <w:sz w:val="22"/>
          <w:szCs w:val="22"/>
        </w:rPr>
        <w:t>c</w:t>
      </w:r>
      <w:r w:rsidRPr="00F303DD">
        <w:rPr>
          <w:rFonts w:eastAsia="Times New Roman"/>
          <w:spacing w:val="-2"/>
          <w:sz w:val="22"/>
          <w:szCs w:val="22"/>
        </w:rPr>
        <w:t>t</w:t>
      </w:r>
      <w:r w:rsidRPr="00F303DD">
        <w:rPr>
          <w:rFonts w:eastAsia="Times New Roman"/>
          <w:sz w:val="22"/>
          <w:szCs w:val="22"/>
        </w:rPr>
        <w:t xml:space="preserve">ed </w:t>
      </w:r>
      <w:r w:rsidRPr="00F303DD">
        <w:rPr>
          <w:rFonts w:eastAsia="Times New Roman"/>
          <w:spacing w:val="-1"/>
          <w:sz w:val="22"/>
          <w:szCs w:val="22"/>
        </w:rPr>
        <w:t>und</w:t>
      </w:r>
      <w:r w:rsidRPr="00F303DD">
        <w:rPr>
          <w:rFonts w:eastAsia="Times New Roman"/>
          <w:sz w:val="22"/>
          <w:szCs w:val="22"/>
        </w:rPr>
        <w:t>er t</w:t>
      </w:r>
      <w:r w:rsidRPr="00F303DD">
        <w:rPr>
          <w:rFonts w:eastAsia="Times New Roman"/>
          <w:spacing w:val="-1"/>
          <w:sz w:val="22"/>
          <w:szCs w:val="22"/>
        </w:rPr>
        <w:t>h</w:t>
      </w:r>
      <w:r w:rsidRPr="00F303DD">
        <w:rPr>
          <w:rFonts w:eastAsia="Times New Roman"/>
          <w:sz w:val="22"/>
          <w:szCs w:val="22"/>
        </w:rPr>
        <w:t xml:space="preserve">is </w:t>
      </w:r>
      <w:r w:rsidRPr="00F303DD">
        <w:rPr>
          <w:rFonts w:eastAsia="Times New Roman"/>
          <w:spacing w:val="-2"/>
          <w:sz w:val="22"/>
          <w:szCs w:val="22"/>
        </w:rPr>
        <w:t>s</w:t>
      </w:r>
      <w:r w:rsidRPr="00F303DD">
        <w:rPr>
          <w:rFonts w:eastAsia="Times New Roman"/>
          <w:sz w:val="22"/>
          <w:szCs w:val="22"/>
        </w:rPr>
        <w:t>ect</w:t>
      </w:r>
      <w:r w:rsidRPr="00F303DD">
        <w:rPr>
          <w:rFonts w:eastAsia="Times New Roman"/>
          <w:spacing w:val="-3"/>
          <w:sz w:val="22"/>
          <w:szCs w:val="22"/>
        </w:rPr>
        <w:t>i</w:t>
      </w:r>
      <w:r w:rsidRPr="00F303DD">
        <w:rPr>
          <w:rFonts w:eastAsia="Times New Roman"/>
          <w:spacing w:val="1"/>
          <w:sz w:val="22"/>
          <w:szCs w:val="22"/>
        </w:rPr>
        <w:t>o</w:t>
      </w:r>
      <w:r w:rsidRPr="00F303DD">
        <w:rPr>
          <w:rFonts w:eastAsia="Times New Roman"/>
          <w:sz w:val="22"/>
          <w:szCs w:val="22"/>
        </w:rPr>
        <w:t>n s</w:t>
      </w:r>
      <w:r w:rsidRPr="00F303DD">
        <w:rPr>
          <w:rFonts w:eastAsia="Times New Roman"/>
          <w:spacing w:val="-1"/>
          <w:sz w:val="22"/>
          <w:szCs w:val="22"/>
        </w:rPr>
        <w:t>h</w:t>
      </w:r>
      <w:r w:rsidRPr="00F303DD">
        <w:rPr>
          <w:rFonts w:eastAsia="Times New Roman"/>
          <w:sz w:val="22"/>
          <w:szCs w:val="22"/>
        </w:rPr>
        <w:t>all,</w:t>
      </w:r>
      <w:r w:rsidRPr="00F303DD">
        <w:rPr>
          <w:rFonts w:eastAsia="Times New Roman"/>
          <w:spacing w:val="-2"/>
          <w:sz w:val="22"/>
          <w:szCs w:val="22"/>
        </w:rPr>
        <w:t xml:space="preserve"> </w:t>
      </w:r>
      <w:r w:rsidRPr="00F303DD">
        <w:rPr>
          <w:rFonts w:eastAsia="Times New Roman"/>
          <w:sz w:val="22"/>
          <w:szCs w:val="22"/>
        </w:rPr>
        <w:t>w</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n</w:t>
      </w:r>
      <w:r w:rsidRPr="00F303DD">
        <w:rPr>
          <w:rFonts w:eastAsia="Times New Roman"/>
          <w:spacing w:val="-2"/>
          <w:sz w:val="22"/>
          <w:szCs w:val="22"/>
        </w:rPr>
        <w:t>e</w:t>
      </w:r>
      <w:r w:rsidRPr="00F303DD">
        <w:rPr>
          <w:rFonts w:eastAsia="Times New Roman"/>
          <w:spacing w:val="1"/>
          <w:sz w:val="22"/>
          <w:szCs w:val="22"/>
        </w:rPr>
        <w:t>v</w:t>
      </w:r>
      <w:r w:rsidRPr="00F303DD">
        <w:rPr>
          <w:rFonts w:eastAsia="Times New Roman"/>
          <w:sz w:val="22"/>
          <w:szCs w:val="22"/>
        </w:rPr>
        <w:t>er</w:t>
      </w:r>
      <w:r>
        <w:rPr>
          <w:rFonts w:eastAsia="Times New Roman"/>
          <w:sz w:val="22"/>
          <w:szCs w:val="22"/>
        </w:rPr>
        <w:t xml:space="preserve">  f</w:t>
      </w:r>
      <w:r w:rsidRPr="00F303DD">
        <w:rPr>
          <w:rFonts w:eastAsia="Times New Roman"/>
          <w:sz w:val="22"/>
          <w:szCs w:val="22"/>
        </w:rPr>
        <w:t xml:space="preserve">easible, </w:t>
      </w:r>
      <w:r w:rsidRPr="00F303DD">
        <w:rPr>
          <w:rFonts w:eastAsia="Times New Roman"/>
          <w:spacing w:val="-1"/>
          <w:sz w:val="22"/>
          <w:szCs w:val="22"/>
        </w:rPr>
        <w:t>u</w:t>
      </w:r>
      <w:r w:rsidRPr="00F303DD">
        <w:rPr>
          <w:rFonts w:eastAsia="Times New Roman"/>
          <w:sz w:val="22"/>
          <w:szCs w:val="22"/>
        </w:rPr>
        <w:t>tili</w:t>
      </w:r>
      <w:r w:rsidRPr="00F303DD">
        <w:rPr>
          <w:rFonts w:eastAsia="Times New Roman"/>
          <w:spacing w:val="-1"/>
          <w:sz w:val="22"/>
          <w:szCs w:val="22"/>
        </w:rPr>
        <w:t>z</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pacing w:val="-3"/>
          <w:sz w:val="22"/>
          <w:szCs w:val="22"/>
        </w:rPr>
        <w:t>a</w:t>
      </w:r>
      <w:r w:rsidRPr="00F303DD">
        <w:rPr>
          <w:rFonts w:eastAsia="Times New Roman"/>
          <w:sz w:val="22"/>
          <w:szCs w:val="22"/>
        </w:rPr>
        <w:t xml:space="preserve">ta </w:t>
      </w:r>
      <w:r w:rsidRPr="00F303DD">
        <w:rPr>
          <w:rFonts w:eastAsia="Times New Roman"/>
          <w:spacing w:val="-1"/>
          <w:sz w:val="22"/>
          <w:szCs w:val="22"/>
        </w:rPr>
        <w:t>b</w:t>
      </w:r>
      <w:r w:rsidRPr="00F303DD">
        <w:rPr>
          <w:rFonts w:eastAsia="Times New Roman"/>
          <w:spacing w:val="-2"/>
          <w:sz w:val="22"/>
          <w:szCs w:val="22"/>
        </w:rPr>
        <w:t>e</w:t>
      </w:r>
      <w:r w:rsidRPr="00F303DD">
        <w:rPr>
          <w:rFonts w:eastAsia="Times New Roman"/>
          <w:sz w:val="22"/>
          <w:szCs w:val="22"/>
        </w:rPr>
        <w:t>f</w:t>
      </w:r>
      <w:r w:rsidRPr="00F303DD">
        <w:rPr>
          <w:rFonts w:eastAsia="Times New Roman"/>
          <w:spacing w:val="1"/>
          <w:sz w:val="22"/>
          <w:szCs w:val="22"/>
        </w:rPr>
        <w:t>o</w:t>
      </w:r>
      <w:r w:rsidRPr="00F303DD">
        <w:rPr>
          <w:rFonts w:eastAsia="Times New Roman"/>
          <w:sz w:val="22"/>
          <w:szCs w:val="22"/>
        </w:rPr>
        <w:t>re</w:t>
      </w:r>
      <w:r w:rsidRPr="00F303DD">
        <w:rPr>
          <w:rFonts w:eastAsia="Times New Roman"/>
          <w:spacing w:val="1"/>
          <w:sz w:val="22"/>
          <w:szCs w:val="22"/>
        </w:rPr>
        <w:t xml:space="preserve"> </w:t>
      </w:r>
      <w:r w:rsidRPr="00F303DD">
        <w:rPr>
          <w:rFonts w:eastAsia="Times New Roman"/>
          <w:spacing w:val="-3"/>
          <w:sz w:val="22"/>
          <w:szCs w:val="22"/>
        </w:rPr>
        <w:t>r</w:t>
      </w:r>
      <w:r w:rsidRPr="00F303DD">
        <w:rPr>
          <w:rFonts w:eastAsia="Times New Roman"/>
          <w:sz w:val="22"/>
          <w:szCs w:val="22"/>
        </w:rPr>
        <w:t>e</w:t>
      </w:r>
      <w:r w:rsidRPr="00F303DD">
        <w:rPr>
          <w:rFonts w:eastAsia="Times New Roman"/>
          <w:spacing w:val="-1"/>
          <w:sz w:val="22"/>
          <w:szCs w:val="22"/>
        </w:rPr>
        <w:t>qu</w:t>
      </w:r>
      <w:r w:rsidRPr="00F303DD">
        <w:rPr>
          <w:rFonts w:eastAsia="Times New Roman"/>
          <w:sz w:val="22"/>
          <w:szCs w:val="22"/>
        </w:rPr>
        <w:t>esti</w:t>
      </w:r>
      <w:r w:rsidRPr="00F303DD">
        <w:rPr>
          <w:rFonts w:eastAsia="Times New Roman"/>
          <w:spacing w:val="-1"/>
          <w:sz w:val="22"/>
          <w:szCs w:val="22"/>
        </w:rPr>
        <w:t>n</w:t>
      </w:r>
      <w:r w:rsidRPr="00F303DD">
        <w:rPr>
          <w:rFonts w:eastAsia="Times New Roman"/>
          <w:sz w:val="22"/>
          <w:szCs w:val="22"/>
        </w:rPr>
        <w:t xml:space="preserve">g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2"/>
          <w:sz w:val="22"/>
          <w:szCs w:val="22"/>
        </w:rPr>
        <w:t>t</w:t>
      </w:r>
      <w:r w:rsidRPr="00F303DD">
        <w:rPr>
          <w:rFonts w:eastAsia="Times New Roman"/>
          <w:sz w:val="22"/>
          <w:szCs w:val="22"/>
        </w:rPr>
        <w:t xml:space="preserve">a </w:t>
      </w:r>
      <w:r w:rsidRPr="00F303DD">
        <w:rPr>
          <w:rFonts w:eastAsia="Times New Roman"/>
          <w:spacing w:val="-1"/>
          <w:sz w:val="22"/>
          <w:szCs w:val="22"/>
        </w:rPr>
        <w:t>d</w:t>
      </w:r>
      <w:r w:rsidRPr="00F303DD">
        <w:rPr>
          <w:rFonts w:eastAsia="Times New Roman"/>
          <w:sz w:val="22"/>
          <w:szCs w:val="22"/>
        </w:rPr>
        <w:t>ire</w:t>
      </w:r>
      <w:r w:rsidRPr="00F303DD">
        <w:rPr>
          <w:rFonts w:eastAsia="Times New Roman"/>
          <w:spacing w:val="-2"/>
          <w:sz w:val="22"/>
          <w:szCs w:val="22"/>
        </w:rPr>
        <w:t>c</w:t>
      </w:r>
      <w:r w:rsidRPr="00F303DD">
        <w:rPr>
          <w:rFonts w:eastAsia="Times New Roman"/>
          <w:sz w:val="22"/>
          <w:szCs w:val="22"/>
        </w:rPr>
        <w:t>t</w:t>
      </w:r>
      <w:r w:rsidRPr="00F303DD">
        <w:rPr>
          <w:rFonts w:eastAsia="Times New Roman"/>
          <w:spacing w:val="-3"/>
          <w:sz w:val="22"/>
          <w:szCs w:val="22"/>
        </w:rPr>
        <w:t>l</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fr</w:t>
      </w:r>
      <w:r w:rsidRPr="00F303DD">
        <w:rPr>
          <w:rFonts w:eastAsia="Times New Roman"/>
          <w:spacing w:val="-1"/>
          <w:sz w:val="22"/>
          <w:szCs w:val="22"/>
        </w:rPr>
        <w:t>o</w:t>
      </w:r>
      <w:r w:rsidRPr="00F303DD">
        <w:rPr>
          <w:rFonts w:eastAsia="Times New Roman"/>
          <w:sz w:val="22"/>
          <w:szCs w:val="22"/>
        </w:rPr>
        <w:t>m</w:t>
      </w:r>
      <w:r w:rsidRPr="00F303DD">
        <w:rPr>
          <w:rFonts w:eastAsia="Times New Roman"/>
          <w:spacing w:val="-1"/>
          <w:sz w:val="22"/>
          <w:szCs w:val="22"/>
        </w:rPr>
        <w:t xml:space="preserve"> h</w:t>
      </w:r>
      <w:r w:rsidRPr="00F303DD">
        <w:rPr>
          <w:rFonts w:eastAsia="Times New Roman"/>
          <w:sz w:val="22"/>
          <w:szCs w:val="22"/>
        </w:rPr>
        <w:t xml:space="preserve">ealth </w:t>
      </w:r>
      <w:r w:rsidRPr="00F303DD">
        <w:rPr>
          <w:rFonts w:eastAsia="Times New Roman"/>
          <w:spacing w:val="-2"/>
          <w:sz w:val="22"/>
          <w:szCs w:val="22"/>
        </w:rPr>
        <w:t>c</w:t>
      </w:r>
      <w:r w:rsidRPr="00F303DD">
        <w:rPr>
          <w:rFonts w:eastAsia="Times New Roman"/>
          <w:sz w:val="22"/>
          <w:szCs w:val="22"/>
        </w:rPr>
        <w:t>are</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pacing w:val="-3"/>
          <w:sz w:val="22"/>
          <w:szCs w:val="22"/>
        </w:rPr>
        <w:t>r</w:t>
      </w:r>
      <w:r w:rsidRPr="00F303DD">
        <w:rPr>
          <w:rFonts w:eastAsia="Times New Roman"/>
          <w:spacing w:val="1"/>
          <w:sz w:val="22"/>
          <w:szCs w:val="22"/>
        </w:rPr>
        <w:t>ov</w:t>
      </w:r>
      <w:r w:rsidRPr="00F303DD">
        <w:rPr>
          <w:rFonts w:eastAsia="Times New Roman"/>
          <w:sz w:val="22"/>
          <w:szCs w:val="22"/>
        </w:rPr>
        <w:t>i</w:t>
      </w:r>
      <w:r w:rsidRPr="00F303DD">
        <w:rPr>
          <w:rFonts w:eastAsia="Times New Roman"/>
          <w:spacing w:val="-3"/>
          <w:sz w:val="22"/>
          <w:szCs w:val="22"/>
        </w:rPr>
        <w:t>d</w:t>
      </w:r>
      <w:r w:rsidRPr="00F303DD">
        <w:rPr>
          <w:rFonts w:eastAsia="Times New Roman"/>
          <w:sz w:val="22"/>
          <w:szCs w:val="22"/>
        </w:rPr>
        <w:t>e</w:t>
      </w:r>
      <w:r w:rsidRPr="00F303DD">
        <w:rPr>
          <w:rFonts w:eastAsia="Times New Roman"/>
          <w:spacing w:val="-3"/>
          <w:sz w:val="22"/>
          <w:szCs w:val="22"/>
        </w:rPr>
        <w:t>r</w:t>
      </w:r>
      <w:r w:rsidRPr="00F303DD">
        <w:rPr>
          <w:rFonts w:eastAsia="Times New Roman"/>
          <w:sz w:val="22"/>
          <w:szCs w:val="22"/>
        </w:rPr>
        <w:t>s 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z w:val="22"/>
          <w:szCs w:val="22"/>
        </w:rPr>
        <w:t>ers.</w:t>
      </w:r>
      <w:r w:rsidRPr="00F303DD">
        <w:rPr>
          <w:rFonts w:eastAsia="Times New Roman"/>
          <w:spacing w:val="-2"/>
          <w:sz w:val="22"/>
          <w:szCs w:val="22"/>
        </w:rPr>
        <w:t xml:space="preserve"> </w:t>
      </w:r>
      <w:r w:rsidRPr="00F303DD">
        <w:rPr>
          <w:rFonts w:eastAsia="Times New Roman"/>
          <w:sz w:val="22"/>
          <w:szCs w:val="22"/>
        </w:rPr>
        <w:t xml:space="preserve">In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3"/>
          <w:sz w:val="22"/>
          <w:szCs w:val="22"/>
        </w:rPr>
        <w:t>d</w:t>
      </w:r>
      <w:r w:rsidRPr="00F303DD">
        <w:rPr>
          <w:rFonts w:eastAsia="Times New Roman"/>
          <w:sz w:val="22"/>
          <w:szCs w:val="22"/>
        </w:rPr>
        <w:t xml:space="preserve">er </w:t>
      </w:r>
      <w:r w:rsidRPr="00F303DD">
        <w:rPr>
          <w:rFonts w:eastAsia="Times New Roman"/>
          <w:spacing w:val="-2"/>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e</w:t>
      </w:r>
      <w:r w:rsidRPr="00F303DD">
        <w:rPr>
          <w:rFonts w:eastAsia="Times New Roman"/>
          <w:spacing w:val="-3"/>
          <w:sz w:val="22"/>
          <w:szCs w:val="22"/>
        </w:rPr>
        <w:t>n</w:t>
      </w:r>
      <w:r w:rsidRPr="00F303DD">
        <w:rPr>
          <w:rFonts w:eastAsia="Times New Roman"/>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atie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 xml:space="preserve">ata </w:t>
      </w:r>
      <w:r w:rsidRPr="00F303DD">
        <w:rPr>
          <w:rFonts w:eastAsia="Times New Roman"/>
          <w:spacing w:val="-2"/>
          <w:sz w:val="22"/>
          <w:szCs w:val="22"/>
        </w:rPr>
        <w:t>c</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fi</w:t>
      </w:r>
      <w:r w:rsidRPr="00F303DD">
        <w:rPr>
          <w:rFonts w:eastAsia="Times New Roman"/>
          <w:spacing w:val="-1"/>
          <w:sz w:val="22"/>
          <w:szCs w:val="22"/>
        </w:rPr>
        <w:t>d</w:t>
      </w:r>
      <w:r w:rsidRPr="00F303DD">
        <w:rPr>
          <w:rFonts w:eastAsia="Times New Roman"/>
          <w:sz w:val="22"/>
          <w:szCs w:val="22"/>
        </w:rPr>
        <w:t>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ialit</w:t>
      </w:r>
      <w:r w:rsidRPr="00F303DD">
        <w:rPr>
          <w:rFonts w:eastAsia="Times New Roman"/>
          <w:spacing w:val="1"/>
          <w:sz w:val="22"/>
          <w:szCs w:val="22"/>
        </w:rPr>
        <w:t>y</w:t>
      </w:r>
      <w:r w:rsidRPr="00F303DD">
        <w:rPr>
          <w:rFonts w:eastAsia="Times New Roman"/>
          <w:sz w:val="22"/>
          <w:szCs w:val="22"/>
        </w:rPr>
        <w:t>, 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ter s</w:t>
      </w:r>
      <w:r w:rsidRPr="00F303DD">
        <w:rPr>
          <w:rFonts w:eastAsia="Times New Roman"/>
          <w:spacing w:val="-1"/>
          <w:sz w:val="22"/>
          <w:szCs w:val="22"/>
        </w:rPr>
        <w:t>h</w:t>
      </w:r>
      <w:r w:rsidRPr="00F303DD">
        <w:rPr>
          <w:rFonts w:eastAsia="Times New Roman"/>
          <w:sz w:val="22"/>
          <w:szCs w:val="22"/>
        </w:rPr>
        <w:t xml:space="preserve">all </w:t>
      </w:r>
      <w:r w:rsidRPr="00F303DD">
        <w:rPr>
          <w:rFonts w:eastAsia="Times New Roman"/>
          <w:spacing w:val="-1"/>
          <w:sz w:val="22"/>
          <w:szCs w:val="22"/>
        </w:rPr>
        <w:t>n</w:t>
      </w:r>
      <w:r w:rsidRPr="00F303DD">
        <w:rPr>
          <w:rFonts w:eastAsia="Times New Roman"/>
          <w:spacing w:val="1"/>
          <w:sz w:val="22"/>
          <w:szCs w:val="22"/>
        </w:rPr>
        <w:t>o</w:t>
      </w:r>
      <w:r w:rsidRPr="00F303DD">
        <w:rPr>
          <w:rFonts w:eastAsia="Times New Roman"/>
          <w:sz w:val="22"/>
          <w:szCs w:val="22"/>
        </w:rPr>
        <w:t>t</w:t>
      </w:r>
      <w:r w:rsidRPr="00F303DD">
        <w:rPr>
          <w:rFonts w:eastAsia="Times New Roman"/>
          <w:spacing w:val="-1"/>
          <w:sz w:val="22"/>
          <w:szCs w:val="22"/>
        </w:rPr>
        <w:t xml:space="preserve"> </w:t>
      </w:r>
      <w:r w:rsidRPr="00F303DD">
        <w:rPr>
          <w:rFonts w:eastAsia="Times New Roman"/>
          <w:sz w:val="22"/>
          <w:szCs w:val="22"/>
        </w:rPr>
        <w:t>c</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tr</w:t>
      </w:r>
      <w:r w:rsidRPr="00F303DD">
        <w:rPr>
          <w:rFonts w:eastAsia="Times New Roman"/>
          <w:spacing w:val="-3"/>
          <w:sz w:val="22"/>
          <w:szCs w:val="22"/>
        </w:rPr>
        <w:t>a</w:t>
      </w:r>
      <w:r w:rsidRPr="00F303DD">
        <w:rPr>
          <w:rFonts w:eastAsia="Times New Roman"/>
          <w:sz w:val="22"/>
          <w:szCs w:val="22"/>
        </w:rPr>
        <w:t>ct</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1"/>
          <w:sz w:val="22"/>
          <w:szCs w:val="22"/>
        </w:rPr>
        <w:t xml:space="preserve"> </w:t>
      </w:r>
      <w:r w:rsidRPr="00F303DD">
        <w:rPr>
          <w:rFonts w:eastAsia="Times New Roman"/>
          <w:sz w:val="22"/>
          <w:szCs w:val="22"/>
        </w:rPr>
        <w:t>tra</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3"/>
          <w:sz w:val="22"/>
          <w:szCs w:val="22"/>
        </w:rPr>
        <w:t>f</w:t>
      </w:r>
      <w:r w:rsidRPr="00F303DD">
        <w:rPr>
          <w:rFonts w:eastAsia="Times New Roman"/>
          <w:sz w:val="22"/>
          <w:szCs w:val="22"/>
        </w:rPr>
        <w:t>er 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pacing w:val="-1"/>
          <w:sz w:val="22"/>
          <w:szCs w:val="22"/>
        </w:rPr>
        <w:t>p</w:t>
      </w:r>
      <w:r w:rsidRPr="00F303DD">
        <w:rPr>
          <w:rFonts w:eastAsia="Times New Roman"/>
          <w:sz w:val="22"/>
          <w:szCs w:val="22"/>
        </w:rPr>
        <w:t>er</w:t>
      </w:r>
      <w:r w:rsidRPr="00F303DD">
        <w:rPr>
          <w:rFonts w:eastAsia="Times New Roman"/>
          <w:spacing w:val="-3"/>
          <w:sz w:val="22"/>
          <w:szCs w:val="22"/>
        </w:rPr>
        <w:t>a</w:t>
      </w:r>
      <w:r w:rsidRPr="00F303DD">
        <w:rPr>
          <w:rFonts w:eastAsia="Times New Roman"/>
          <w:sz w:val="22"/>
          <w:szCs w:val="22"/>
        </w:rPr>
        <w:t>ti</w:t>
      </w:r>
      <w:r w:rsidRPr="00F303DD">
        <w:rPr>
          <w:rFonts w:eastAsia="Times New Roman"/>
          <w:spacing w:val="1"/>
          <w:sz w:val="22"/>
          <w:szCs w:val="22"/>
        </w:rPr>
        <w:t>o</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pacing w:val="1"/>
          <w:sz w:val="22"/>
          <w:szCs w:val="22"/>
        </w:rPr>
        <w:t>o</w:t>
      </w:r>
      <w:r w:rsidRPr="00F303DD">
        <w:rPr>
          <w:rFonts w:eastAsia="Times New Roman"/>
          <w:sz w:val="22"/>
          <w:szCs w:val="22"/>
        </w:rPr>
        <w:t>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2"/>
          <w:sz w:val="22"/>
          <w:szCs w:val="22"/>
        </w:rPr>
        <w:t>t</w:t>
      </w:r>
      <w:r w:rsidRPr="00F303DD">
        <w:rPr>
          <w:rFonts w:eastAsia="Times New Roman"/>
          <w:sz w:val="22"/>
          <w:szCs w:val="22"/>
        </w:rPr>
        <w:t>a</w:t>
      </w:r>
      <w:r w:rsidRPr="00F303DD">
        <w:rPr>
          <w:rFonts w:eastAsia="Times New Roman"/>
          <w:spacing w:val="-1"/>
          <w:sz w:val="22"/>
          <w:szCs w:val="22"/>
        </w:rPr>
        <w:t>b</w:t>
      </w:r>
      <w:r w:rsidRPr="00F303DD">
        <w:rPr>
          <w:rFonts w:eastAsia="Times New Roman"/>
          <w:sz w:val="22"/>
          <w:szCs w:val="22"/>
        </w:rPr>
        <w:t>ase</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r its f</w:t>
      </w:r>
      <w:r w:rsidRPr="00F303DD">
        <w:rPr>
          <w:rFonts w:eastAsia="Times New Roman"/>
          <w:spacing w:val="-1"/>
          <w:sz w:val="22"/>
          <w:szCs w:val="22"/>
        </w:rPr>
        <w:t>un</w:t>
      </w:r>
      <w:r w:rsidRPr="00F303DD">
        <w:rPr>
          <w:rFonts w:eastAsia="Times New Roman"/>
          <w:spacing w:val="-2"/>
          <w:sz w:val="22"/>
          <w:szCs w:val="22"/>
        </w:rPr>
        <w:t>c</w:t>
      </w:r>
      <w:r w:rsidRPr="00F303DD">
        <w:rPr>
          <w:rFonts w:eastAsia="Times New Roman"/>
          <w:sz w:val="22"/>
          <w:szCs w:val="22"/>
        </w:rPr>
        <w:t>ti</w:t>
      </w:r>
      <w:r w:rsidRPr="00F303DD">
        <w:rPr>
          <w:rFonts w:eastAsia="Times New Roman"/>
          <w:spacing w:val="1"/>
          <w:sz w:val="22"/>
          <w:szCs w:val="22"/>
        </w:rPr>
        <w:t>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2"/>
          <w:sz w:val="22"/>
          <w:szCs w:val="22"/>
        </w:rPr>
        <w:t xml:space="preserve"> 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 xml:space="preserve">a </w:t>
      </w:r>
      <w:r w:rsidRPr="00F303DD">
        <w:rPr>
          <w:rFonts w:eastAsia="Times New Roman"/>
          <w:spacing w:val="-2"/>
          <w:sz w:val="22"/>
          <w:szCs w:val="22"/>
        </w:rPr>
        <w:t>t</w:t>
      </w:r>
      <w:r w:rsidRPr="00F303DD">
        <w:rPr>
          <w:rFonts w:eastAsia="Times New Roman"/>
          <w:spacing w:val="-1"/>
          <w:sz w:val="22"/>
          <w:szCs w:val="22"/>
        </w:rPr>
        <w:t>h</w:t>
      </w:r>
      <w:r w:rsidRPr="00F303DD">
        <w:rPr>
          <w:rFonts w:eastAsia="Times New Roman"/>
          <w:sz w:val="22"/>
          <w:szCs w:val="22"/>
        </w:rPr>
        <w:t>ir</w:t>
      </w:r>
      <w:r w:rsidRPr="00F303DD">
        <w:rPr>
          <w:rFonts w:eastAsia="Times New Roman"/>
          <w:spacing w:val="3"/>
          <w:sz w:val="22"/>
          <w:szCs w:val="22"/>
        </w:rPr>
        <w:t>d</w:t>
      </w:r>
      <w:r w:rsidRPr="00F303DD">
        <w:rPr>
          <w:rFonts w:eastAsia="Times New Roman"/>
          <w:sz w:val="22"/>
          <w:szCs w:val="22"/>
        </w:rPr>
        <w:t>-</w:t>
      </w:r>
      <w:r w:rsidRPr="00F303DD">
        <w:rPr>
          <w:rFonts w:eastAsia="Times New Roman"/>
          <w:spacing w:val="-1"/>
          <w:sz w:val="22"/>
          <w:szCs w:val="22"/>
        </w:rPr>
        <w:t>p</w:t>
      </w:r>
      <w:r w:rsidRPr="00F303DD">
        <w:rPr>
          <w:rFonts w:eastAsia="Times New Roman"/>
          <w:sz w:val="22"/>
          <w:szCs w:val="22"/>
        </w:rPr>
        <w:t>arty</w:t>
      </w:r>
      <w:r w:rsidRPr="00F303DD">
        <w:rPr>
          <w:rFonts w:eastAsia="Times New Roman"/>
          <w:spacing w:val="1"/>
          <w:sz w:val="22"/>
          <w:szCs w:val="22"/>
        </w:rPr>
        <w:t xml:space="preserve"> </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2"/>
          <w:sz w:val="22"/>
          <w:szCs w:val="22"/>
        </w:rPr>
        <w:t>t</w:t>
      </w:r>
      <w:r w:rsidRPr="00F303DD">
        <w:rPr>
          <w:rFonts w:eastAsia="Times New Roman"/>
          <w:spacing w:val="1"/>
          <w:sz w:val="22"/>
          <w:szCs w:val="22"/>
        </w:rPr>
        <w:t>y</w:t>
      </w:r>
      <w:r w:rsidRPr="00F303DD">
        <w:rPr>
          <w:rFonts w:eastAsia="Times New Roman"/>
          <w:sz w:val="22"/>
          <w:szCs w:val="22"/>
        </w:rPr>
        <w:t xml:space="preserve">, </w:t>
      </w:r>
      <w:r w:rsidRPr="00F303DD">
        <w:rPr>
          <w:rFonts w:eastAsia="Times New Roman"/>
          <w:spacing w:val="-3"/>
          <w:sz w:val="22"/>
          <w:szCs w:val="22"/>
        </w:rPr>
        <w:t>n</w:t>
      </w:r>
      <w:r w:rsidRPr="00F303DD">
        <w:rPr>
          <w:rFonts w:eastAsia="Times New Roman"/>
          <w:spacing w:val="1"/>
          <w:sz w:val="22"/>
          <w:szCs w:val="22"/>
        </w:rPr>
        <w:t>o</w:t>
      </w:r>
      <w:r w:rsidRPr="00F303DD">
        <w:rPr>
          <w:rFonts w:eastAsia="Times New Roman"/>
          <w:spacing w:val="-1"/>
          <w:sz w:val="22"/>
          <w:szCs w:val="22"/>
        </w:rPr>
        <w:t>np</w:t>
      </w:r>
      <w:r w:rsidRPr="00F303DD">
        <w:rPr>
          <w:rFonts w:eastAsia="Times New Roman"/>
          <w:sz w:val="22"/>
          <w:szCs w:val="22"/>
        </w:rPr>
        <w:t>r</w:t>
      </w:r>
      <w:r w:rsidRPr="00F303DD">
        <w:rPr>
          <w:rFonts w:eastAsia="Times New Roman"/>
          <w:spacing w:val="1"/>
          <w:sz w:val="22"/>
          <w:szCs w:val="22"/>
        </w:rPr>
        <w:t>o</w:t>
      </w:r>
      <w:r w:rsidRPr="00F303DD">
        <w:rPr>
          <w:rFonts w:eastAsia="Times New Roman"/>
          <w:sz w:val="22"/>
          <w:szCs w:val="22"/>
        </w:rPr>
        <w:t>fit</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1"/>
          <w:sz w:val="22"/>
          <w:szCs w:val="22"/>
        </w:rPr>
        <w:t>g</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z</w:t>
      </w:r>
      <w:r w:rsidRPr="00F303DD">
        <w:rPr>
          <w:rFonts w:eastAsia="Times New Roman"/>
          <w:sz w:val="22"/>
          <w:szCs w:val="22"/>
        </w:rPr>
        <w:t>ati</w:t>
      </w:r>
      <w:r w:rsidRPr="00F303DD">
        <w:rPr>
          <w:rFonts w:eastAsia="Times New Roman"/>
          <w:spacing w:val="1"/>
          <w:sz w:val="22"/>
          <w:szCs w:val="22"/>
        </w:rPr>
        <w:t>o</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2"/>
          <w:sz w:val="22"/>
          <w:szCs w:val="22"/>
        </w:rPr>
        <w:t xml:space="preserve"> </w:t>
      </w:r>
      <w:r w:rsidRPr="00F303DD">
        <w:rPr>
          <w:rFonts w:eastAsia="Times New Roman"/>
          <w:spacing w:val="-1"/>
          <w:sz w:val="22"/>
          <w:szCs w:val="22"/>
        </w:rPr>
        <w:t>go</w:t>
      </w:r>
      <w:r w:rsidRPr="00F303DD">
        <w:rPr>
          <w:rFonts w:eastAsia="Times New Roman"/>
          <w:spacing w:val="1"/>
          <w:sz w:val="22"/>
          <w:szCs w:val="22"/>
        </w:rPr>
        <w:t>v</w:t>
      </w:r>
      <w:r w:rsidRPr="00F303DD">
        <w:rPr>
          <w:rFonts w:eastAsia="Times New Roman"/>
          <w:sz w:val="22"/>
          <w:szCs w:val="22"/>
        </w:rPr>
        <w:t>er</w:t>
      </w:r>
      <w:r w:rsidRPr="00F303DD">
        <w:rPr>
          <w:rFonts w:eastAsia="Times New Roman"/>
          <w:spacing w:val="-3"/>
          <w:sz w:val="22"/>
          <w:szCs w:val="22"/>
        </w:rPr>
        <w:t>n</w:t>
      </w:r>
      <w:r w:rsidRPr="00F303DD">
        <w:rPr>
          <w:rFonts w:eastAsia="Times New Roman"/>
          <w:spacing w:val="1"/>
          <w:sz w:val="22"/>
          <w:szCs w:val="22"/>
        </w:rPr>
        <w:t>m</w:t>
      </w:r>
      <w:r w:rsidRPr="00F303DD">
        <w:rPr>
          <w:rFonts w:eastAsia="Times New Roman"/>
          <w:spacing w:val="-2"/>
          <w:sz w:val="22"/>
          <w:szCs w:val="22"/>
        </w:rPr>
        <w:t>e</w:t>
      </w:r>
      <w:r w:rsidRPr="00F303DD">
        <w:rPr>
          <w:rFonts w:eastAsia="Times New Roman"/>
          <w:spacing w:val="-1"/>
          <w:sz w:val="22"/>
          <w:szCs w:val="22"/>
        </w:rPr>
        <w:t>n</w:t>
      </w:r>
      <w:r w:rsidRPr="00F303DD">
        <w:rPr>
          <w:rFonts w:eastAsia="Times New Roman"/>
          <w:sz w:val="22"/>
          <w:szCs w:val="22"/>
        </w:rPr>
        <w:t>tal 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2"/>
          <w:sz w:val="22"/>
          <w:szCs w:val="22"/>
        </w:rPr>
        <w:t>t</w:t>
      </w:r>
      <w:r w:rsidRPr="00F303DD">
        <w:rPr>
          <w:rFonts w:eastAsia="Times New Roman"/>
          <w:spacing w:val="1"/>
          <w:sz w:val="22"/>
          <w:szCs w:val="22"/>
        </w:rPr>
        <w:t>y</w:t>
      </w:r>
      <w:r w:rsidRPr="00F303DD">
        <w:rPr>
          <w:rFonts w:eastAsia="Times New Roman"/>
          <w:sz w:val="22"/>
          <w:szCs w:val="22"/>
        </w:rPr>
        <w:t xml:space="preserve">;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ov</w:t>
      </w:r>
      <w:r w:rsidRPr="00F303DD">
        <w:rPr>
          <w:rFonts w:eastAsia="Times New Roman"/>
          <w:sz w:val="22"/>
          <w:szCs w:val="22"/>
        </w:rPr>
        <w:t>i</w:t>
      </w:r>
      <w:r w:rsidRPr="00F303DD">
        <w:rPr>
          <w:rFonts w:eastAsia="Times New Roman"/>
          <w:spacing w:val="-1"/>
          <w:sz w:val="22"/>
          <w:szCs w:val="22"/>
        </w:rPr>
        <w:t>d</w:t>
      </w:r>
      <w:r w:rsidRPr="00F303DD">
        <w:rPr>
          <w:rFonts w:eastAsia="Times New Roman"/>
          <w:sz w:val="22"/>
          <w:szCs w:val="22"/>
        </w:rPr>
        <w:t>e</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pacing w:val="-1"/>
          <w:sz w:val="22"/>
          <w:szCs w:val="22"/>
        </w:rPr>
        <w:t>ho</w:t>
      </w:r>
      <w:r w:rsidRPr="00F303DD">
        <w:rPr>
          <w:rFonts w:eastAsia="Times New Roman"/>
          <w:sz w:val="22"/>
          <w:szCs w:val="22"/>
        </w:rPr>
        <w:t>we</w:t>
      </w:r>
      <w:r w:rsidRPr="00F303DD">
        <w:rPr>
          <w:rFonts w:eastAsia="Times New Roman"/>
          <w:spacing w:val="-1"/>
          <w:sz w:val="22"/>
          <w:szCs w:val="22"/>
        </w:rPr>
        <w:t>v</w:t>
      </w:r>
      <w:r w:rsidRPr="00F303DD">
        <w:rPr>
          <w:rFonts w:eastAsia="Times New Roman"/>
          <w:sz w:val="22"/>
          <w:szCs w:val="22"/>
        </w:rPr>
        <w:t>er,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ce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z w:val="22"/>
          <w:szCs w:val="22"/>
        </w:rPr>
        <w:t>ay</w:t>
      </w:r>
      <w:r w:rsidRPr="00F303DD">
        <w:rPr>
          <w:rFonts w:eastAsia="Times New Roman"/>
          <w:spacing w:val="-1"/>
          <w:sz w:val="22"/>
          <w:szCs w:val="22"/>
        </w:rPr>
        <w:t xml:space="preserve"> </w:t>
      </w:r>
      <w:r w:rsidRPr="00F303DD">
        <w:rPr>
          <w:rFonts w:eastAsia="Times New Roman"/>
          <w:sz w:val="22"/>
          <w:szCs w:val="22"/>
        </w:rPr>
        <w:t>e</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 i</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2"/>
          <w:sz w:val="22"/>
          <w:szCs w:val="22"/>
        </w:rPr>
        <w:t>t</w:t>
      </w:r>
      <w:r w:rsidRPr="00F303DD">
        <w:rPr>
          <w:rFonts w:eastAsia="Times New Roman"/>
          <w:sz w:val="22"/>
          <w:szCs w:val="22"/>
        </w:rPr>
        <w:t>era</w:t>
      </w:r>
      <w:r w:rsidRPr="00F303DD">
        <w:rPr>
          <w:rFonts w:eastAsia="Times New Roman"/>
          <w:spacing w:val="-1"/>
          <w:sz w:val="22"/>
          <w:szCs w:val="22"/>
        </w:rPr>
        <w:t>g</w:t>
      </w:r>
      <w:r w:rsidRPr="00F303DD">
        <w:rPr>
          <w:rFonts w:eastAsia="Times New Roman"/>
          <w:sz w:val="22"/>
          <w:szCs w:val="22"/>
        </w:rPr>
        <w:t>e</w:t>
      </w:r>
      <w:r w:rsidRPr="00F303DD">
        <w:rPr>
          <w:rFonts w:eastAsia="Times New Roman"/>
          <w:spacing w:val="-1"/>
          <w:sz w:val="22"/>
          <w:szCs w:val="22"/>
        </w:rPr>
        <w:t>n</w:t>
      </w:r>
      <w:r w:rsidRPr="00F303DD">
        <w:rPr>
          <w:rFonts w:eastAsia="Times New Roman"/>
          <w:sz w:val="22"/>
          <w:szCs w:val="22"/>
        </w:rPr>
        <w:t>cy</w:t>
      </w:r>
      <w:r w:rsidRPr="00F303DD">
        <w:rPr>
          <w:rFonts w:eastAsia="Times New Roman"/>
          <w:spacing w:val="-1"/>
          <w:sz w:val="22"/>
          <w:szCs w:val="22"/>
        </w:rPr>
        <w:t xml:space="preserve"> </w:t>
      </w:r>
      <w:r w:rsidRPr="00F303DD">
        <w:rPr>
          <w:rFonts w:eastAsia="Times New Roman"/>
          <w:sz w:val="22"/>
          <w:szCs w:val="22"/>
        </w:rPr>
        <w:t>se</w:t>
      </w:r>
      <w:r w:rsidRPr="00F303DD">
        <w:rPr>
          <w:rFonts w:eastAsia="Times New Roman"/>
          <w:spacing w:val="-3"/>
          <w:sz w:val="22"/>
          <w:szCs w:val="22"/>
        </w:rPr>
        <w:t>r</w:t>
      </w:r>
      <w:r w:rsidRPr="00F303DD">
        <w:rPr>
          <w:rFonts w:eastAsia="Times New Roman"/>
          <w:spacing w:val="1"/>
          <w:sz w:val="22"/>
          <w:szCs w:val="22"/>
        </w:rPr>
        <w:t>v</w:t>
      </w:r>
      <w:r w:rsidRPr="00F303DD">
        <w:rPr>
          <w:rFonts w:eastAsia="Times New Roman"/>
          <w:sz w:val="22"/>
          <w:szCs w:val="22"/>
        </w:rPr>
        <w:t>ices</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g</w:t>
      </w:r>
      <w:r w:rsidRPr="00F303DD">
        <w:rPr>
          <w:rFonts w:eastAsia="Times New Roman"/>
          <w:sz w:val="22"/>
          <w:szCs w:val="22"/>
        </w:rPr>
        <w:t>r</w:t>
      </w:r>
      <w:r w:rsidRPr="00F303DD">
        <w:rPr>
          <w:rFonts w:eastAsia="Times New Roman"/>
          <w:spacing w:val="-2"/>
          <w:sz w:val="22"/>
          <w:szCs w:val="22"/>
        </w:rPr>
        <w:t>e</w:t>
      </w:r>
      <w:r w:rsidRPr="00F303DD">
        <w:rPr>
          <w:rFonts w:eastAsia="Times New Roman"/>
          <w:sz w:val="22"/>
          <w:szCs w:val="22"/>
        </w:rPr>
        <w:t>e</w:t>
      </w:r>
      <w:r w:rsidRPr="00F303DD">
        <w:rPr>
          <w:rFonts w:eastAsia="Times New Roman"/>
          <w:spacing w:val="-1"/>
          <w:sz w:val="22"/>
          <w:szCs w:val="22"/>
        </w:rPr>
        <w:t>m</w:t>
      </w:r>
      <w:r w:rsidRPr="00F303DD">
        <w:rPr>
          <w:rFonts w:eastAsia="Times New Roman"/>
          <w:spacing w:val="-2"/>
          <w:sz w:val="22"/>
          <w:szCs w:val="22"/>
        </w:rPr>
        <w:t>e</w:t>
      </w:r>
      <w:r w:rsidRPr="00F303DD">
        <w:rPr>
          <w:rFonts w:eastAsia="Times New Roman"/>
          <w:spacing w:val="-1"/>
          <w:sz w:val="22"/>
          <w:szCs w:val="22"/>
        </w:rPr>
        <w:t>n</w:t>
      </w:r>
      <w:r w:rsidRPr="00F303DD">
        <w:rPr>
          <w:rFonts w:eastAsia="Times New Roman"/>
          <w:sz w:val="22"/>
          <w:szCs w:val="22"/>
        </w:rPr>
        <w:t>ts f</w:t>
      </w:r>
      <w:r w:rsidRPr="00F303DD">
        <w:rPr>
          <w:rFonts w:eastAsia="Times New Roman"/>
          <w:spacing w:val="1"/>
          <w:sz w:val="22"/>
          <w:szCs w:val="22"/>
        </w:rPr>
        <w:t>o</w:t>
      </w:r>
      <w:r w:rsidRPr="00F303DD">
        <w:rPr>
          <w:rFonts w:eastAsia="Times New Roman"/>
          <w:sz w:val="22"/>
          <w:szCs w:val="22"/>
        </w:rPr>
        <w:t>r</w:t>
      </w:r>
      <w:r w:rsidRPr="00F303DD">
        <w:rPr>
          <w:rFonts w:eastAsia="Times New Roman"/>
          <w:spacing w:val="-2"/>
          <w:sz w:val="22"/>
          <w:szCs w:val="22"/>
        </w:rPr>
        <w:t xml:space="preserve"> </w:t>
      </w:r>
      <w:r w:rsidRPr="00F303DD">
        <w:rPr>
          <w:rFonts w:eastAsia="Times New Roman"/>
          <w:sz w:val="22"/>
          <w:szCs w:val="22"/>
        </w:rPr>
        <w:t>tra</w:t>
      </w:r>
      <w:r w:rsidRPr="00F303DD">
        <w:rPr>
          <w:rFonts w:eastAsia="Times New Roman"/>
          <w:spacing w:val="-1"/>
          <w:sz w:val="22"/>
          <w:szCs w:val="22"/>
        </w:rPr>
        <w:t>n</w:t>
      </w:r>
      <w:r w:rsidRPr="00F303DD">
        <w:rPr>
          <w:rFonts w:eastAsia="Times New Roman"/>
          <w:sz w:val="22"/>
          <w:szCs w:val="22"/>
        </w:rPr>
        <w:t>sfer</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 xml:space="preserve">d </w:t>
      </w:r>
      <w:r w:rsidRPr="00F303DD">
        <w:rPr>
          <w:rFonts w:eastAsia="Times New Roman"/>
          <w:spacing w:val="-1"/>
          <w:sz w:val="22"/>
          <w:szCs w:val="22"/>
        </w:rPr>
        <w:t>u</w:t>
      </w:r>
      <w:r w:rsidRPr="00F303DD">
        <w:rPr>
          <w:rFonts w:eastAsia="Times New Roman"/>
          <w:sz w:val="22"/>
          <w:szCs w:val="22"/>
        </w:rPr>
        <w:t>se</w:t>
      </w:r>
      <w:r w:rsidRPr="00F303DD">
        <w:rPr>
          <w:rFonts w:eastAsia="Times New Roman"/>
          <w:spacing w:val="-1"/>
          <w:sz w:val="22"/>
          <w:szCs w:val="22"/>
        </w:rPr>
        <w:t xml:space="preserve"> </w:t>
      </w:r>
      <w:r w:rsidRPr="00F303DD">
        <w:rPr>
          <w:rFonts w:eastAsia="Times New Roman"/>
          <w:spacing w:val="1"/>
          <w:sz w:val="22"/>
          <w:szCs w:val="22"/>
        </w:rPr>
        <w:t>o</w:t>
      </w:r>
      <w:r w:rsidRPr="00F303DD">
        <w:rPr>
          <w:rFonts w:eastAsia="Times New Roman"/>
          <w:sz w:val="22"/>
          <w:szCs w:val="22"/>
        </w:rPr>
        <w:t>f</w:t>
      </w:r>
      <w:r w:rsidRPr="00F303DD">
        <w:rPr>
          <w:rFonts w:eastAsia="Times New Roman"/>
          <w:spacing w:val="-2"/>
          <w:sz w:val="22"/>
          <w:szCs w:val="22"/>
        </w:rPr>
        <w:t xml:space="preserve"> 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7"/>
          <w:sz w:val="22"/>
          <w:szCs w:val="22"/>
        </w:rPr>
        <w:t xml:space="preserve"> </w:t>
      </w:r>
      <w:r w:rsidRPr="00F303DD">
        <w:rPr>
          <w:rFonts w:eastAsia="Times New Roman"/>
          <w:sz w:val="22"/>
          <w:szCs w:val="22"/>
        </w:rPr>
        <w:t>”</w:t>
      </w:r>
    </w:p>
    <w:p w14:paraId="7C6BDF07" w14:textId="77777777" w:rsidR="00D97CE8" w:rsidRDefault="00D97CE8" w:rsidP="00D97CE8">
      <w:pPr>
        <w:spacing w:before="1"/>
        <w:ind w:left="820" w:right="88"/>
        <w:rPr>
          <w:rFonts w:eastAsia="Times New Roman"/>
          <w:sz w:val="22"/>
          <w:szCs w:val="22"/>
        </w:rPr>
      </w:pPr>
    </w:p>
    <w:p w14:paraId="51580687" w14:textId="77777777" w:rsidR="00D97CE8" w:rsidRPr="00F303DD" w:rsidRDefault="00D97CE8" w:rsidP="00D97CE8">
      <w:pPr>
        <w:spacing w:before="1"/>
        <w:ind w:right="88"/>
        <w:rPr>
          <w:rFonts w:eastAsia="Times New Roman"/>
          <w:sz w:val="22"/>
          <w:szCs w:val="22"/>
        </w:rPr>
      </w:pPr>
      <w:r w:rsidRPr="00F303DD">
        <w:rPr>
          <w:rFonts w:eastAsia="Times New Roman"/>
          <w:sz w:val="22"/>
          <w:szCs w:val="22"/>
        </w:rPr>
        <w:t>A</w:t>
      </w:r>
      <w:r w:rsidRPr="00F303DD">
        <w:rPr>
          <w:rFonts w:eastAsia="Times New Roman"/>
          <w:spacing w:val="-1"/>
          <w:sz w:val="22"/>
          <w:szCs w:val="22"/>
        </w:rPr>
        <w:t xml:space="preserve"> </w:t>
      </w:r>
      <w:r w:rsidRPr="00F303DD">
        <w:rPr>
          <w:rFonts w:eastAsia="Times New Roman"/>
          <w:sz w:val="22"/>
          <w:szCs w:val="22"/>
        </w:rPr>
        <w:t>Pr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im</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ary</w:t>
      </w:r>
      <w:r w:rsidRPr="00F303DD">
        <w:rPr>
          <w:rFonts w:eastAsia="Times New Roman"/>
          <w:spacing w:val="-8"/>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Pr>
          <w:rFonts w:eastAsia="Times New Roman"/>
          <w:spacing w:val="2"/>
          <w:sz w:val="22"/>
          <w:szCs w:val="22"/>
        </w:rPr>
        <w:t>MA APCD</w:t>
      </w:r>
      <w:r w:rsidRPr="00F303DD">
        <w:rPr>
          <w:rFonts w:eastAsia="Times New Roman"/>
          <w:spacing w:val="-1"/>
          <w:sz w:val="22"/>
          <w:szCs w:val="22"/>
        </w:rPr>
        <w:t xml:space="preserve"> </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ve</w:t>
      </w:r>
      <w:r w:rsidRPr="00F303DD">
        <w:rPr>
          <w:rFonts w:eastAsia="Times New Roman"/>
          <w:sz w:val="22"/>
          <w:szCs w:val="22"/>
        </w:rPr>
        <w:t>ri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 xml:space="preserve">of </w:t>
      </w:r>
      <w:r w:rsidRPr="00F303DD">
        <w:rPr>
          <w:rFonts w:eastAsia="Times New Roman"/>
          <w:spacing w:val="-1"/>
          <w:sz w:val="22"/>
          <w:szCs w:val="22"/>
        </w:rPr>
        <w:t>se</w:t>
      </w:r>
      <w:r w:rsidRPr="00F303DD">
        <w:rPr>
          <w:rFonts w:eastAsia="Times New Roman"/>
          <w:spacing w:val="2"/>
          <w:sz w:val="22"/>
          <w:szCs w:val="22"/>
        </w:rPr>
        <w:t>r</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pacing w:val="-1"/>
          <w:sz w:val="22"/>
          <w:szCs w:val="22"/>
        </w:rPr>
        <w:t>C</w:t>
      </w:r>
      <w:r w:rsidRPr="00F303DD">
        <w:rPr>
          <w:rFonts w:eastAsia="Times New Roman"/>
          <w:sz w:val="22"/>
          <w:szCs w:val="22"/>
        </w:rPr>
        <w:t>Y</w:t>
      </w:r>
      <w:r w:rsidRPr="00F303DD">
        <w:rPr>
          <w:rFonts w:eastAsia="Times New Roman"/>
          <w:spacing w:val="-3"/>
          <w:sz w:val="22"/>
          <w:szCs w:val="22"/>
        </w:rPr>
        <w:t xml:space="preserve"> </w:t>
      </w:r>
      <w:r w:rsidRPr="00F303DD">
        <w:rPr>
          <w:rFonts w:eastAsia="Times New Roman"/>
          <w:spacing w:val="2"/>
          <w:sz w:val="22"/>
          <w:szCs w:val="22"/>
        </w:rPr>
        <w:t>2</w:t>
      </w:r>
      <w:r w:rsidRPr="00F303DD">
        <w:rPr>
          <w:rFonts w:eastAsia="Times New Roman"/>
          <w:sz w:val="22"/>
          <w:szCs w:val="22"/>
        </w:rPr>
        <w:t>00</w:t>
      </w:r>
      <w:r w:rsidRPr="00F303DD">
        <w:rPr>
          <w:rFonts w:eastAsia="Times New Roman"/>
          <w:spacing w:val="5"/>
          <w:sz w:val="22"/>
          <w:szCs w:val="22"/>
        </w:rPr>
        <w:t>8</w:t>
      </w:r>
      <w:r w:rsidRPr="00F303DD">
        <w:rPr>
          <w:rFonts w:eastAsia="Times New Roman"/>
          <w:spacing w:val="-1"/>
          <w:sz w:val="22"/>
          <w:szCs w:val="22"/>
        </w:rPr>
        <w:t>-</w:t>
      </w:r>
      <w:r w:rsidRPr="00F303DD">
        <w:rPr>
          <w:rFonts w:eastAsia="Times New Roman"/>
          <w:sz w:val="22"/>
          <w:szCs w:val="22"/>
        </w:rPr>
        <w:t>20</w:t>
      </w:r>
      <w:r w:rsidRPr="00F303DD">
        <w:rPr>
          <w:rFonts w:eastAsia="Times New Roman"/>
          <w:spacing w:val="2"/>
          <w:sz w:val="22"/>
          <w:szCs w:val="22"/>
        </w:rPr>
        <w:t>1</w:t>
      </w:r>
      <w:r w:rsidRPr="00F303DD">
        <w:rPr>
          <w:rFonts w:eastAsia="Times New Roman"/>
          <w:sz w:val="22"/>
          <w:szCs w:val="22"/>
        </w:rPr>
        <w:t>0</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aid</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2"/>
          <w:sz w:val="22"/>
          <w:szCs w:val="22"/>
        </w:rPr>
        <w:t>o</w:t>
      </w:r>
      <w:r w:rsidRPr="00F303DD">
        <w:rPr>
          <w:rFonts w:eastAsia="Times New Roman"/>
          <w:spacing w:val="1"/>
          <w:sz w:val="22"/>
          <w:szCs w:val="22"/>
        </w:rPr>
        <w:t>u</w:t>
      </w:r>
      <w:r w:rsidRPr="00F303DD">
        <w:rPr>
          <w:rFonts w:eastAsia="Times New Roman"/>
          <w:sz w:val="22"/>
          <w:szCs w:val="22"/>
        </w:rPr>
        <w:t>gh</w:t>
      </w:r>
      <w:r w:rsidRPr="00F303DD">
        <w:rPr>
          <w:rFonts w:eastAsia="Times New Roman"/>
          <w:spacing w:val="-6"/>
          <w:sz w:val="22"/>
          <w:szCs w:val="22"/>
        </w:rPr>
        <w:t xml:space="preserve"> </w:t>
      </w:r>
      <w:r w:rsidRPr="00F303DD">
        <w:rPr>
          <w:rFonts w:eastAsia="Times New Roman"/>
          <w:sz w:val="22"/>
          <w:szCs w:val="22"/>
        </w:rPr>
        <w:t>F</w:t>
      </w:r>
      <w:r w:rsidRPr="00F303DD">
        <w:rPr>
          <w:rFonts w:eastAsia="Times New Roman"/>
          <w:spacing w:val="-1"/>
          <w:sz w:val="22"/>
          <w:szCs w:val="22"/>
        </w:rPr>
        <w:t>e</w:t>
      </w:r>
      <w:r w:rsidRPr="00F303DD">
        <w:rPr>
          <w:rFonts w:eastAsia="Times New Roman"/>
          <w:spacing w:val="1"/>
          <w:sz w:val="22"/>
          <w:szCs w:val="22"/>
        </w:rPr>
        <w:t>b</w:t>
      </w:r>
      <w:r w:rsidRPr="00F303DD">
        <w:rPr>
          <w:rFonts w:eastAsia="Times New Roman"/>
          <w:sz w:val="22"/>
          <w:szCs w:val="22"/>
        </w:rPr>
        <w:t>r</w:t>
      </w:r>
      <w:r w:rsidRPr="00F303DD">
        <w:rPr>
          <w:rFonts w:eastAsia="Times New Roman"/>
          <w:spacing w:val="1"/>
          <w:sz w:val="22"/>
          <w:szCs w:val="22"/>
        </w:rPr>
        <w:t>u</w:t>
      </w:r>
      <w:r w:rsidRPr="00F303DD">
        <w:rPr>
          <w:rFonts w:eastAsia="Times New Roman"/>
          <w:sz w:val="22"/>
          <w:szCs w:val="22"/>
        </w:rPr>
        <w:t>ary</w:t>
      </w:r>
      <w:r w:rsidRPr="00F303DD">
        <w:rPr>
          <w:rFonts w:eastAsia="Times New Roman"/>
          <w:spacing w:val="-6"/>
          <w:sz w:val="22"/>
          <w:szCs w:val="22"/>
        </w:rPr>
        <w:t xml:space="preserve"> </w:t>
      </w:r>
      <w:r w:rsidRPr="00F303DD">
        <w:rPr>
          <w:rFonts w:eastAsia="Times New Roman"/>
          <w:sz w:val="22"/>
          <w:szCs w:val="22"/>
        </w:rPr>
        <w:t>28,</w:t>
      </w:r>
      <w:r w:rsidRPr="00F303DD">
        <w:rPr>
          <w:rFonts w:eastAsia="Times New Roman"/>
          <w:spacing w:val="-2"/>
          <w:sz w:val="22"/>
          <w:szCs w:val="22"/>
        </w:rPr>
        <w:t xml:space="preserve"> </w:t>
      </w:r>
      <w:r w:rsidRPr="00F303DD">
        <w:rPr>
          <w:rFonts w:eastAsia="Times New Roman"/>
          <w:sz w:val="22"/>
          <w:szCs w:val="22"/>
        </w:rPr>
        <w:t>2011 –</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3"/>
          <w:sz w:val="22"/>
          <w:szCs w:val="22"/>
        </w:rPr>
        <w:t>a</w:t>
      </w:r>
      <w:r w:rsidRPr="00F303DD">
        <w:rPr>
          <w:rFonts w:eastAsia="Times New Roman"/>
          <w:sz w:val="22"/>
          <w:szCs w:val="22"/>
        </w:rPr>
        <w:t>s first</w:t>
      </w:r>
      <w:r w:rsidRPr="00F303DD">
        <w:rPr>
          <w:rFonts w:eastAsia="Times New Roman"/>
          <w:spacing w:val="-4"/>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2012.</w:t>
      </w:r>
      <w:r w:rsidRPr="00F303DD">
        <w:rPr>
          <w:rFonts w:eastAsia="Times New Roman"/>
          <w:spacing w:val="42"/>
          <w:sz w:val="22"/>
          <w:szCs w:val="22"/>
        </w:rPr>
        <w:t xml:space="preserve"> </w:t>
      </w:r>
      <w:r w:rsidRPr="00F303DD">
        <w:rPr>
          <w:rFonts w:eastAsia="Times New Roman"/>
          <w:position w:val="1"/>
          <w:sz w:val="22"/>
          <w:szCs w:val="22"/>
        </w:rPr>
        <w:t xml:space="preserve">Release 3.0, to be </w:t>
      </w:r>
      <w:r>
        <w:rPr>
          <w:rFonts w:eastAsia="Times New Roman"/>
          <w:position w:val="1"/>
          <w:sz w:val="22"/>
          <w:szCs w:val="22"/>
        </w:rPr>
        <w:t>available</w:t>
      </w:r>
      <w:r w:rsidRPr="00F303DD">
        <w:rPr>
          <w:rFonts w:eastAsia="Times New Roman"/>
          <w:position w:val="1"/>
          <w:sz w:val="22"/>
          <w:szCs w:val="22"/>
        </w:rPr>
        <w:t xml:space="preserve"> in early 2015, covers dates of service CY 2009-2013 (paid through June 30, 2014). </w:t>
      </w:r>
    </w:p>
    <w:p w14:paraId="38FF53F7" w14:textId="77777777" w:rsidR="00D97CE8" w:rsidRPr="00F303DD" w:rsidRDefault="00D97CE8" w:rsidP="00D97CE8">
      <w:pPr>
        <w:rPr>
          <w:sz w:val="22"/>
          <w:szCs w:val="22"/>
        </w:rPr>
      </w:pPr>
      <w:r w:rsidRPr="00F303DD">
        <w:rPr>
          <w:sz w:val="22"/>
          <w:szCs w:val="22"/>
        </w:rPr>
        <w:br w:type="page"/>
      </w:r>
    </w:p>
    <w:p w14:paraId="36450C4A" w14:textId="77777777" w:rsidR="00D97CE8" w:rsidRPr="00F303DD" w:rsidRDefault="00D97CE8" w:rsidP="00D97CE8">
      <w:pPr>
        <w:pStyle w:val="Heading2"/>
        <w:rPr>
          <w:rFonts w:ascii="Times New Roman" w:hAnsi="Times New Roman"/>
        </w:rPr>
      </w:pPr>
      <w:bookmarkStart w:id="17" w:name="_Toc406695564"/>
      <w:bookmarkStart w:id="18" w:name="_Toc407716629"/>
      <w:bookmarkStart w:id="19" w:name="_Toc407717210"/>
      <w:bookmarkStart w:id="20" w:name="_Toc407718825"/>
      <w:r w:rsidRPr="00F303DD">
        <w:rPr>
          <w:rFonts w:ascii="Times New Roman" w:hAnsi="Times New Roman"/>
          <w:spacing w:val="-1"/>
        </w:rPr>
        <w:lastRenderedPageBreak/>
        <w:t xml:space="preserve">1.2: </w:t>
      </w:r>
      <w:r>
        <w:rPr>
          <w:rFonts w:ascii="Times New Roman" w:hAnsi="Times New Roman"/>
          <w:spacing w:val="-1"/>
        </w:rPr>
        <w:t>MA APCD</w:t>
      </w:r>
      <w:r w:rsidRPr="00F303DD">
        <w:rPr>
          <w:rFonts w:ascii="Times New Roman" w:hAnsi="Times New Roman"/>
        </w:rPr>
        <w:t xml:space="preserve"> Release </w:t>
      </w:r>
      <w:r w:rsidRPr="00F303DD">
        <w:rPr>
          <w:rFonts w:ascii="Times New Roman" w:hAnsi="Times New Roman"/>
          <w:spacing w:val="-1"/>
        </w:rPr>
        <w:t>3</w:t>
      </w:r>
      <w:r w:rsidRPr="00F303DD">
        <w:rPr>
          <w:rFonts w:ascii="Times New Roman" w:hAnsi="Times New Roman"/>
        </w:rPr>
        <w:t>.0</w:t>
      </w:r>
      <w:r w:rsidRPr="00F303DD">
        <w:rPr>
          <w:rFonts w:ascii="Times New Roman" w:hAnsi="Times New Roman"/>
          <w:spacing w:val="-2"/>
        </w:rPr>
        <w:t xml:space="preserve"> </w:t>
      </w:r>
      <w:r w:rsidRPr="00F303DD">
        <w:rPr>
          <w:rFonts w:ascii="Times New Roman" w:hAnsi="Times New Roman"/>
          <w:spacing w:val="-1"/>
        </w:rPr>
        <w:t>O</w:t>
      </w:r>
      <w:r w:rsidRPr="00F303DD">
        <w:rPr>
          <w:rFonts w:ascii="Times New Roman" w:hAnsi="Times New Roman"/>
        </w:rPr>
        <w:t>verview</w:t>
      </w:r>
      <w:bookmarkEnd w:id="17"/>
      <w:bookmarkEnd w:id="18"/>
      <w:bookmarkEnd w:id="19"/>
      <w:bookmarkEnd w:id="20"/>
    </w:p>
    <w:p w14:paraId="11F53965" w14:textId="77777777" w:rsidR="00D97CE8" w:rsidRPr="00F303DD" w:rsidRDefault="00D97CE8" w:rsidP="00D97CE8">
      <w:pPr>
        <w:spacing w:before="29"/>
        <w:ind w:right="403"/>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Pr>
          <w:rFonts w:eastAsia="Times New Roman"/>
          <w:b/>
          <w:spacing w:val="1"/>
          <w:sz w:val="22"/>
          <w:szCs w:val="22"/>
        </w:rPr>
        <w:t>MA APCD</w:t>
      </w:r>
      <w:r w:rsidRPr="00F303DD">
        <w:rPr>
          <w:rFonts w:eastAsia="Times New Roman"/>
          <w:b/>
          <w:spacing w:val="-5"/>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2"/>
          <w:sz w:val="22"/>
          <w:szCs w:val="22"/>
        </w:rPr>
        <w:t>i</w:t>
      </w:r>
      <w:r w:rsidRPr="00F303DD">
        <w:rPr>
          <w:rFonts w:eastAsia="Times New Roman"/>
          <w:spacing w:val="-1"/>
          <w:sz w:val="22"/>
          <w:szCs w:val="22"/>
        </w:rPr>
        <w:t>se</w:t>
      </w:r>
      <w:r w:rsidRPr="00F303DD">
        <w:rPr>
          <w:rFonts w:eastAsia="Times New Roman"/>
          <w:sz w:val="22"/>
          <w:szCs w:val="22"/>
        </w:rPr>
        <w:t>d</w:t>
      </w:r>
      <w:r w:rsidRPr="00F303DD">
        <w:rPr>
          <w:rFonts w:eastAsia="Times New Roman"/>
          <w:spacing w:val="-8"/>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col</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 xml:space="preserve">rom </w:t>
      </w:r>
      <w:r w:rsidRPr="00F303DD">
        <w:rPr>
          <w:rFonts w:eastAsia="Times New Roman"/>
          <w:b/>
          <w:spacing w:val="2"/>
          <w:sz w:val="22"/>
          <w:szCs w:val="22"/>
        </w:rPr>
        <w:t>a</w:t>
      </w:r>
      <w:r w:rsidRPr="00F303DD">
        <w:rPr>
          <w:rFonts w:eastAsia="Times New Roman"/>
          <w:b/>
          <w:spacing w:val="-1"/>
          <w:sz w:val="22"/>
          <w:szCs w:val="22"/>
        </w:rPr>
        <w:t>l</w:t>
      </w:r>
      <w:r w:rsidRPr="00F303DD">
        <w:rPr>
          <w:rFonts w:eastAsia="Times New Roman"/>
          <w:b/>
          <w:sz w:val="22"/>
          <w:szCs w:val="22"/>
        </w:rPr>
        <w:t xml:space="preserve">l </w:t>
      </w:r>
      <w:r w:rsidRPr="00F303DD">
        <w:rPr>
          <w:rFonts w:eastAsia="Times New Roman"/>
          <w:b/>
          <w:spacing w:val="-1"/>
          <w:sz w:val="22"/>
          <w:szCs w:val="22"/>
        </w:rPr>
        <w:t>P</w:t>
      </w:r>
      <w:r w:rsidRPr="00F303DD">
        <w:rPr>
          <w:rFonts w:eastAsia="Times New Roman"/>
          <w:b/>
          <w:spacing w:val="1"/>
          <w:sz w:val="22"/>
          <w:szCs w:val="22"/>
        </w:rPr>
        <w:t>r</w:t>
      </w:r>
      <w:r w:rsidRPr="00F303DD">
        <w:rPr>
          <w:rFonts w:eastAsia="Times New Roman"/>
          <w:b/>
          <w:spacing w:val="-1"/>
          <w:sz w:val="22"/>
          <w:szCs w:val="22"/>
        </w:rPr>
        <w:t>iv</w:t>
      </w:r>
      <w:r w:rsidRPr="00F303DD">
        <w:rPr>
          <w:rFonts w:eastAsia="Times New Roman"/>
          <w:b/>
          <w:sz w:val="22"/>
          <w:szCs w:val="22"/>
        </w:rPr>
        <w:t>ate</w:t>
      </w:r>
      <w:r w:rsidRPr="00F303DD">
        <w:rPr>
          <w:rFonts w:eastAsia="Times New Roman"/>
          <w:b/>
          <w:spacing w:val="-5"/>
          <w:sz w:val="22"/>
          <w:szCs w:val="22"/>
        </w:rPr>
        <w:t xml:space="preserve"> </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d</w:t>
      </w:r>
      <w:r w:rsidRPr="00F303DD">
        <w:rPr>
          <w:rFonts w:eastAsia="Times New Roman"/>
          <w:b/>
          <w:spacing w:val="-2"/>
          <w:sz w:val="22"/>
          <w:szCs w:val="22"/>
        </w:rPr>
        <w:t xml:space="preserve"> </w:t>
      </w:r>
      <w:r w:rsidRPr="00F303DD">
        <w:rPr>
          <w:rFonts w:eastAsia="Times New Roman"/>
          <w:b/>
          <w:spacing w:val="-1"/>
          <w:sz w:val="22"/>
          <w:szCs w:val="22"/>
        </w:rPr>
        <w:t>P</w:t>
      </w:r>
      <w:r w:rsidRPr="00F303DD">
        <w:rPr>
          <w:rFonts w:eastAsia="Times New Roman"/>
          <w:b/>
          <w:spacing w:val="1"/>
          <w:sz w:val="22"/>
          <w:szCs w:val="22"/>
        </w:rPr>
        <w:t>ub</w:t>
      </w:r>
      <w:r w:rsidRPr="00F303DD">
        <w:rPr>
          <w:rFonts w:eastAsia="Times New Roman"/>
          <w:b/>
          <w:spacing w:val="-1"/>
          <w:sz w:val="22"/>
          <w:szCs w:val="22"/>
        </w:rPr>
        <w:t>li</w:t>
      </w:r>
      <w:r w:rsidRPr="00F303DD">
        <w:rPr>
          <w:rFonts w:eastAsia="Times New Roman"/>
          <w:b/>
          <w:sz w:val="22"/>
          <w:szCs w:val="22"/>
        </w:rPr>
        <w:t>c</w:t>
      </w:r>
      <w:r w:rsidRPr="00F303DD">
        <w:rPr>
          <w:rFonts w:eastAsia="Times New Roman"/>
          <w:b/>
          <w:spacing w:val="-2"/>
          <w:sz w:val="22"/>
          <w:szCs w:val="22"/>
        </w:rPr>
        <w:t xml:space="preserve"> </w:t>
      </w:r>
      <w:r w:rsidRPr="00F303DD">
        <w:rPr>
          <w:rFonts w:eastAsia="Times New Roman"/>
          <w:b/>
          <w:spacing w:val="-1"/>
          <w:sz w:val="22"/>
          <w:szCs w:val="22"/>
        </w:rPr>
        <w:t>P</w:t>
      </w:r>
      <w:r w:rsidRPr="00F303DD">
        <w:rPr>
          <w:rFonts w:eastAsia="Times New Roman"/>
          <w:b/>
          <w:spacing w:val="2"/>
          <w:sz w:val="22"/>
          <w:szCs w:val="22"/>
        </w:rPr>
        <w:t>a</w:t>
      </w:r>
      <w:r w:rsidRPr="00F303DD">
        <w:rPr>
          <w:rFonts w:eastAsia="Times New Roman"/>
          <w:b/>
          <w:spacing w:val="-1"/>
          <w:sz w:val="22"/>
          <w:szCs w:val="22"/>
        </w:rPr>
        <w:t>y</w:t>
      </w:r>
      <w:r w:rsidRPr="00F303DD">
        <w:rPr>
          <w:rFonts w:eastAsia="Times New Roman"/>
          <w:b/>
          <w:sz w:val="22"/>
          <w:szCs w:val="22"/>
        </w:rPr>
        <w:t>e</w:t>
      </w:r>
      <w:r w:rsidRPr="00F303DD">
        <w:rPr>
          <w:rFonts w:eastAsia="Times New Roman"/>
          <w:b/>
          <w:spacing w:val="1"/>
          <w:sz w:val="22"/>
          <w:szCs w:val="22"/>
        </w:rPr>
        <w:t>r</w:t>
      </w:r>
      <w:r w:rsidRPr="00F303DD">
        <w:rPr>
          <w:rFonts w:eastAsia="Times New Roman"/>
          <w:b/>
          <w:sz w:val="22"/>
          <w:szCs w:val="22"/>
        </w:rPr>
        <w:t>s</w:t>
      </w:r>
      <w:r w:rsidRPr="00F303DD">
        <w:rPr>
          <w:rFonts w:eastAsia="Times New Roman"/>
          <w:b/>
          <w:spacing w:val="9"/>
          <w:position w:val="10"/>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z w:val="22"/>
          <w:szCs w:val="22"/>
        </w:rPr>
        <w:t>ligi</w:t>
      </w:r>
      <w:r w:rsidRPr="00F303DD">
        <w:rPr>
          <w:rFonts w:eastAsia="Times New Roman"/>
          <w:spacing w:val="1"/>
          <w:sz w:val="22"/>
          <w:szCs w:val="22"/>
        </w:rPr>
        <w:t>b</w:t>
      </w:r>
      <w:r w:rsidRPr="00F303DD">
        <w:rPr>
          <w:rFonts w:eastAsia="Times New Roman"/>
          <w:sz w:val="22"/>
          <w:szCs w:val="22"/>
        </w:rPr>
        <w:t>le</w:t>
      </w:r>
      <w:r w:rsidRPr="00F303DD">
        <w:rPr>
          <w:rFonts w:eastAsia="Times New Roman"/>
          <w:spacing w:val="-5"/>
          <w:sz w:val="22"/>
          <w:szCs w:val="22"/>
        </w:rPr>
        <w:t xml:space="preserve"> </w:t>
      </w:r>
      <w:r w:rsidRPr="00F303DD">
        <w:rPr>
          <w:rFonts w:eastAsia="Times New Roman"/>
          <w:b/>
          <w:spacing w:val="-1"/>
          <w:sz w:val="22"/>
          <w:szCs w:val="22"/>
        </w:rPr>
        <w:t>H</w:t>
      </w:r>
      <w:r w:rsidRPr="00F303DD">
        <w:rPr>
          <w:rFonts w:eastAsia="Times New Roman"/>
          <w:b/>
          <w:sz w:val="22"/>
          <w:szCs w:val="22"/>
        </w:rPr>
        <w:t>e</w:t>
      </w:r>
      <w:r w:rsidRPr="00F303DD">
        <w:rPr>
          <w:rFonts w:eastAsia="Times New Roman"/>
          <w:b/>
          <w:spacing w:val="2"/>
          <w:sz w:val="22"/>
          <w:szCs w:val="22"/>
        </w:rPr>
        <w:t>a</w:t>
      </w:r>
      <w:r w:rsidRPr="00F303DD">
        <w:rPr>
          <w:rFonts w:eastAsia="Times New Roman"/>
          <w:b/>
          <w:spacing w:val="-1"/>
          <w:sz w:val="22"/>
          <w:szCs w:val="22"/>
        </w:rPr>
        <w:t>l</w:t>
      </w:r>
      <w:r w:rsidRPr="00F303DD">
        <w:rPr>
          <w:rFonts w:eastAsia="Times New Roman"/>
          <w:b/>
          <w:sz w:val="22"/>
          <w:szCs w:val="22"/>
        </w:rPr>
        <w:t>th</w:t>
      </w:r>
      <w:r w:rsidRPr="00F303DD">
        <w:rPr>
          <w:rFonts w:eastAsia="Times New Roman"/>
          <w:b/>
          <w:spacing w:val="-4"/>
          <w:sz w:val="22"/>
          <w:szCs w:val="22"/>
        </w:rPr>
        <w:t xml:space="preserve"> </w:t>
      </w:r>
      <w:r w:rsidRPr="00F303DD">
        <w:rPr>
          <w:rFonts w:eastAsia="Times New Roman"/>
          <w:b/>
          <w:sz w:val="22"/>
          <w:szCs w:val="22"/>
        </w:rPr>
        <w:t>Ca</w:t>
      </w:r>
      <w:r w:rsidRPr="00F303DD">
        <w:rPr>
          <w:rFonts w:eastAsia="Times New Roman"/>
          <w:b/>
          <w:spacing w:val="1"/>
          <w:sz w:val="22"/>
          <w:szCs w:val="22"/>
        </w:rPr>
        <w:t>r</w:t>
      </w:r>
      <w:r w:rsidRPr="00F303DD">
        <w:rPr>
          <w:rFonts w:eastAsia="Times New Roman"/>
          <w:b/>
          <w:sz w:val="22"/>
          <w:szCs w:val="22"/>
        </w:rPr>
        <w:t>e</w:t>
      </w:r>
      <w:r w:rsidRPr="00F303DD">
        <w:rPr>
          <w:rFonts w:eastAsia="Times New Roman"/>
          <w:b/>
          <w:spacing w:val="-3"/>
          <w:sz w:val="22"/>
          <w:szCs w:val="22"/>
        </w:rPr>
        <w:t xml:space="preserve"> </w:t>
      </w:r>
      <w:r w:rsidRPr="00F303DD">
        <w:rPr>
          <w:rFonts w:eastAsia="Times New Roman"/>
          <w:b/>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w:t>
      </w:r>
      <w:r w:rsidRPr="00F303DD">
        <w:rPr>
          <w:rFonts w:eastAsia="Times New Roman"/>
          <w:b/>
          <w:spacing w:val="1"/>
          <w:sz w:val="22"/>
          <w:szCs w:val="22"/>
        </w:rPr>
        <w:t>m</w:t>
      </w:r>
      <w:r w:rsidRPr="00F303DD">
        <w:rPr>
          <w:rFonts w:eastAsia="Times New Roman"/>
          <w:b/>
          <w:sz w:val="22"/>
          <w:szCs w:val="22"/>
        </w:rPr>
        <w:t>s</w:t>
      </w:r>
      <w:r w:rsidRPr="00F303DD">
        <w:rPr>
          <w:rFonts w:eastAsia="Times New Roman"/>
          <w:b/>
          <w:spacing w:val="-1"/>
          <w:sz w:val="22"/>
          <w:szCs w:val="22"/>
        </w:rPr>
        <w:t xml:space="preserve"> f</w:t>
      </w:r>
      <w:r w:rsidRPr="00F303DD">
        <w:rPr>
          <w:rFonts w:eastAsia="Times New Roman"/>
          <w:b/>
          <w:sz w:val="22"/>
          <w:szCs w:val="22"/>
        </w:rPr>
        <w:t>or</w:t>
      </w:r>
      <w:r w:rsidRPr="00F303DD">
        <w:rPr>
          <w:rFonts w:eastAsia="Times New Roman"/>
          <w:b/>
          <w:spacing w:val="-2"/>
          <w:sz w:val="22"/>
          <w:szCs w:val="22"/>
        </w:rPr>
        <w:t xml:space="preserve"> </w:t>
      </w:r>
      <w:r w:rsidRPr="00F303DD">
        <w:rPr>
          <w:rFonts w:eastAsia="Times New Roman"/>
          <w:b/>
          <w:sz w:val="22"/>
          <w:szCs w:val="22"/>
        </w:rPr>
        <w:t>Ma</w:t>
      </w:r>
      <w:r w:rsidRPr="00F303DD">
        <w:rPr>
          <w:rFonts w:eastAsia="Times New Roman"/>
          <w:b/>
          <w:spacing w:val="-1"/>
          <w:sz w:val="22"/>
          <w:szCs w:val="22"/>
        </w:rPr>
        <w:t>ss</w:t>
      </w:r>
      <w:r w:rsidRPr="00F303DD">
        <w:rPr>
          <w:rFonts w:eastAsia="Times New Roman"/>
          <w:b/>
          <w:spacing w:val="3"/>
          <w:sz w:val="22"/>
          <w:szCs w:val="22"/>
        </w:rPr>
        <w:t>a</w:t>
      </w:r>
      <w:r w:rsidRPr="00F303DD">
        <w:rPr>
          <w:rFonts w:eastAsia="Times New Roman"/>
          <w:b/>
          <w:sz w:val="22"/>
          <w:szCs w:val="22"/>
        </w:rPr>
        <w:t>c</w:t>
      </w:r>
      <w:r w:rsidRPr="00F303DD">
        <w:rPr>
          <w:rFonts w:eastAsia="Times New Roman"/>
          <w:b/>
          <w:spacing w:val="1"/>
          <w:sz w:val="22"/>
          <w:szCs w:val="22"/>
        </w:rPr>
        <w:t>hu</w:t>
      </w:r>
      <w:r w:rsidRPr="00F303DD">
        <w:rPr>
          <w:rFonts w:eastAsia="Times New Roman"/>
          <w:b/>
          <w:spacing w:val="-1"/>
          <w:sz w:val="22"/>
          <w:szCs w:val="22"/>
        </w:rPr>
        <w:t>se</w:t>
      </w:r>
      <w:r w:rsidRPr="00F303DD">
        <w:rPr>
          <w:rFonts w:eastAsia="Times New Roman"/>
          <w:b/>
          <w:sz w:val="22"/>
          <w:szCs w:val="22"/>
        </w:rPr>
        <w:t>t</w:t>
      </w:r>
      <w:r w:rsidRPr="00F303DD">
        <w:rPr>
          <w:rFonts w:eastAsia="Times New Roman"/>
          <w:b/>
          <w:spacing w:val="3"/>
          <w:sz w:val="22"/>
          <w:szCs w:val="22"/>
        </w:rPr>
        <w:t>t</w:t>
      </w:r>
      <w:r w:rsidRPr="00F303DD">
        <w:rPr>
          <w:rFonts w:eastAsia="Times New Roman"/>
          <w:b/>
          <w:sz w:val="22"/>
          <w:szCs w:val="22"/>
        </w:rPr>
        <w:t>s</w:t>
      </w:r>
      <w:r w:rsidRPr="00F303DD">
        <w:rPr>
          <w:rFonts w:eastAsia="Times New Roman"/>
          <w:b/>
          <w:spacing w:val="-13"/>
          <w:sz w:val="22"/>
          <w:szCs w:val="22"/>
        </w:rPr>
        <w:t xml:space="preserve"> </w:t>
      </w:r>
      <w:r w:rsidRPr="00F303DD">
        <w:rPr>
          <w:rFonts w:eastAsia="Times New Roman"/>
          <w:b/>
          <w:sz w:val="22"/>
          <w:szCs w:val="22"/>
        </w:rPr>
        <w:t>R</w:t>
      </w:r>
      <w:r w:rsidRPr="00F303DD">
        <w:rPr>
          <w:rFonts w:eastAsia="Times New Roman"/>
          <w:b/>
          <w:spacing w:val="1"/>
          <w:sz w:val="22"/>
          <w:szCs w:val="22"/>
        </w:rPr>
        <w:t>e</w:t>
      </w:r>
      <w:r w:rsidRPr="00F303DD">
        <w:rPr>
          <w:rFonts w:eastAsia="Times New Roman"/>
          <w:b/>
          <w:spacing w:val="-1"/>
          <w:sz w:val="22"/>
          <w:szCs w:val="22"/>
        </w:rPr>
        <w:t>s</w:t>
      </w:r>
      <w:r w:rsidRPr="00F303DD">
        <w:rPr>
          <w:rFonts w:eastAsia="Times New Roman"/>
          <w:b/>
          <w:sz w:val="22"/>
          <w:szCs w:val="22"/>
        </w:rPr>
        <w:t>i</w:t>
      </w:r>
      <w:r w:rsidRPr="00F303DD">
        <w:rPr>
          <w:rFonts w:eastAsia="Times New Roman"/>
          <w:b/>
          <w:spacing w:val="1"/>
          <w:sz w:val="22"/>
          <w:szCs w:val="22"/>
        </w:rPr>
        <w:t>d</w:t>
      </w:r>
      <w:r w:rsidRPr="00F303DD">
        <w:rPr>
          <w:rFonts w:eastAsia="Times New Roman"/>
          <w:b/>
          <w:spacing w:val="-1"/>
          <w:sz w:val="22"/>
          <w:szCs w:val="22"/>
        </w:rPr>
        <w:t>e</w:t>
      </w:r>
      <w:r w:rsidRPr="00F303DD">
        <w:rPr>
          <w:rFonts w:eastAsia="Times New Roman"/>
          <w:b/>
          <w:spacing w:val="1"/>
          <w:sz w:val="22"/>
          <w:szCs w:val="22"/>
        </w:rPr>
        <w:t>n</w:t>
      </w:r>
      <w:r w:rsidRPr="00F303DD">
        <w:rPr>
          <w:rFonts w:eastAsia="Times New Roman"/>
          <w:b/>
          <w:sz w:val="22"/>
          <w:szCs w:val="22"/>
        </w:rPr>
        <w:t>t</w:t>
      </w:r>
      <w:r w:rsidRPr="00F303DD">
        <w:rPr>
          <w:rFonts w:eastAsia="Times New Roman"/>
          <w:b/>
          <w:spacing w:val="-1"/>
          <w:sz w:val="22"/>
          <w:szCs w:val="22"/>
        </w:rPr>
        <w:t>s</w:t>
      </w:r>
      <w:r w:rsidRPr="00F303DD">
        <w:rPr>
          <w:rFonts w:eastAsia="Times New Roman"/>
          <w:b/>
          <w:spacing w:val="5"/>
          <w:sz w:val="22"/>
          <w:szCs w:val="22"/>
        </w:rPr>
        <w:t>.</w:t>
      </w:r>
      <w:r w:rsidRPr="00F303DD">
        <w:rPr>
          <w:rFonts w:eastAsia="Times New Roman"/>
          <w:position w:val="10"/>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seven</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z w:val="22"/>
          <w:szCs w:val="22"/>
        </w:rPr>
        <w:t>e t</w:t>
      </w:r>
      <w:r w:rsidRPr="00F303DD">
        <w:rPr>
          <w:rFonts w:eastAsia="Times New Roman"/>
          <w:spacing w:val="1"/>
          <w:sz w:val="22"/>
          <w:szCs w:val="22"/>
        </w:rPr>
        <w:t>yp</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41"/>
          <w:sz w:val="22"/>
          <w:szCs w:val="22"/>
        </w:rPr>
        <w:t xml:space="preserve"> </w:t>
      </w:r>
      <w:r w:rsidRPr="00F303DD">
        <w:rPr>
          <w:rFonts w:eastAsia="Times New Roman"/>
          <w:b/>
          <w:spacing w:val="-1"/>
          <w:sz w:val="22"/>
          <w:szCs w:val="22"/>
        </w:rPr>
        <w:t>P</w:t>
      </w:r>
      <w:r w:rsidRPr="00F303DD">
        <w:rPr>
          <w:rFonts w:eastAsia="Times New Roman"/>
          <w:b/>
          <w:spacing w:val="1"/>
          <w:sz w:val="22"/>
          <w:szCs w:val="22"/>
        </w:rPr>
        <w:t>rodu</w:t>
      </w:r>
      <w:r w:rsidRPr="00F303DD">
        <w:rPr>
          <w:rFonts w:eastAsia="Times New Roman"/>
          <w:b/>
          <w:sz w:val="22"/>
          <w:szCs w:val="22"/>
        </w:rPr>
        <w:t>ct</w:t>
      </w:r>
      <w:r w:rsidRPr="00F303DD">
        <w:rPr>
          <w:rFonts w:eastAsia="Times New Roman"/>
          <w:b/>
          <w:spacing w:val="-5"/>
          <w:sz w:val="22"/>
          <w:szCs w:val="22"/>
        </w:rPr>
        <w:t xml:space="preserve"> </w:t>
      </w:r>
      <w:r w:rsidRPr="00F303DD">
        <w:rPr>
          <w:rFonts w:eastAsia="Times New Roman"/>
          <w:b/>
          <w:sz w:val="22"/>
          <w:szCs w:val="22"/>
        </w:rPr>
        <w:t>(</w:t>
      </w:r>
      <w:r w:rsidRPr="00F303DD">
        <w:rPr>
          <w:rFonts w:eastAsia="Times New Roman"/>
          <w:b/>
          <w:spacing w:val="-1"/>
          <w:sz w:val="22"/>
          <w:szCs w:val="22"/>
        </w:rPr>
        <w:t>P</w:t>
      </w:r>
      <w:r w:rsidRPr="00F303DD">
        <w:rPr>
          <w:rFonts w:eastAsia="Times New Roman"/>
          <w:b/>
          <w:sz w:val="22"/>
          <w:szCs w:val="22"/>
        </w:rPr>
        <w:t>R</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M</w:t>
      </w:r>
      <w:r w:rsidRPr="00F303DD">
        <w:rPr>
          <w:rFonts w:eastAsia="Times New Roman"/>
          <w:b/>
          <w:sz w:val="22"/>
          <w:szCs w:val="22"/>
        </w:rPr>
        <w:t>e</w:t>
      </w:r>
      <w:r w:rsidRPr="00F303DD">
        <w:rPr>
          <w:rFonts w:eastAsia="Times New Roman"/>
          <w:b/>
          <w:spacing w:val="-1"/>
          <w:sz w:val="22"/>
          <w:szCs w:val="22"/>
        </w:rPr>
        <w:t>m</w:t>
      </w:r>
      <w:r w:rsidRPr="00F303DD">
        <w:rPr>
          <w:rFonts w:eastAsia="Times New Roman"/>
          <w:b/>
          <w:spacing w:val="1"/>
          <w:sz w:val="22"/>
          <w:szCs w:val="22"/>
        </w:rPr>
        <w:t>b</w:t>
      </w:r>
      <w:r w:rsidRPr="00F303DD">
        <w:rPr>
          <w:rFonts w:eastAsia="Times New Roman"/>
          <w:b/>
          <w:sz w:val="22"/>
          <w:szCs w:val="22"/>
        </w:rPr>
        <w:t>er</w:t>
      </w:r>
      <w:r w:rsidRPr="00F303DD">
        <w:rPr>
          <w:rFonts w:eastAsia="Times New Roman"/>
          <w:b/>
          <w:spacing w:val="-8"/>
          <w:sz w:val="22"/>
          <w:szCs w:val="22"/>
        </w:rPr>
        <w:t xml:space="preserve"> </w:t>
      </w:r>
      <w:r w:rsidRPr="00F303DD">
        <w:rPr>
          <w:rFonts w:eastAsia="Times New Roman"/>
          <w:b/>
          <w:spacing w:val="-1"/>
          <w:sz w:val="22"/>
          <w:szCs w:val="22"/>
        </w:rPr>
        <w:t>El</w:t>
      </w:r>
      <w:r w:rsidRPr="00F303DD">
        <w:rPr>
          <w:rFonts w:eastAsia="Times New Roman"/>
          <w:b/>
          <w:spacing w:val="1"/>
          <w:sz w:val="22"/>
          <w:szCs w:val="22"/>
        </w:rPr>
        <w:t>i</w:t>
      </w:r>
      <w:r w:rsidRPr="00F303DD">
        <w:rPr>
          <w:rFonts w:eastAsia="Times New Roman"/>
          <w:b/>
          <w:spacing w:val="-1"/>
          <w:sz w:val="22"/>
          <w:szCs w:val="22"/>
        </w:rPr>
        <w:t>gi</w:t>
      </w:r>
      <w:r w:rsidRPr="00F303DD">
        <w:rPr>
          <w:rFonts w:eastAsia="Times New Roman"/>
          <w:b/>
          <w:spacing w:val="5"/>
          <w:sz w:val="22"/>
          <w:szCs w:val="22"/>
        </w:rPr>
        <w:t>b</w:t>
      </w:r>
      <w:r w:rsidRPr="00F303DD">
        <w:rPr>
          <w:rFonts w:eastAsia="Times New Roman"/>
          <w:b/>
          <w:spacing w:val="-1"/>
          <w:sz w:val="22"/>
          <w:szCs w:val="22"/>
        </w:rPr>
        <w:t>i</w:t>
      </w:r>
      <w:r w:rsidRPr="00F303DD">
        <w:rPr>
          <w:rFonts w:eastAsia="Times New Roman"/>
          <w:b/>
          <w:spacing w:val="1"/>
          <w:sz w:val="22"/>
          <w:szCs w:val="22"/>
        </w:rPr>
        <w:t>l</w:t>
      </w:r>
      <w:r w:rsidRPr="00F303DD">
        <w:rPr>
          <w:rFonts w:eastAsia="Times New Roman"/>
          <w:b/>
          <w:spacing w:val="-1"/>
          <w:sz w:val="22"/>
          <w:szCs w:val="22"/>
        </w:rPr>
        <w:t>i</w:t>
      </w:r>
      <w:r w:rsidRPr="00F303DD">
        <w:rPr>
          <w:rFonts w:eastAsia="Times New Roman"/>
          <w:b/>
          <w:sz w:val="22"/>
          <w:szCs w:val="22"/>
        </w:rPr>
        <w:t>ty</w:t>
      </w:r>
      <w:r w:rsidRPr="00F303DD">
        <w:rPr>
          <w:rFonts w:eastAsia="Times New Roman"/>
          <w:b/>
          <w:spacing w:val="-8"/>
          <w:sz w:val="22"/>
          <w:szCs w:val="22"/>
        </w:rPr>
        <w:t xml:space="preserve"> </w:t>
      </w:r>
      <w:r w:rsidRPr="00F303DD">
        <w:rPr>
          <w:rFonts w:eastAsia="Times New Roman"/>
          <w:b/>
          <w:sz w:val="22"/>
          <w:szCs w:val="22"/>
        </w:rPr>
        <w:t>(</w:t>
      </w:r>
      <w:r w:rsidRPr="00F303DD">
        <w:rPr>
          <w:rFonts w:eastAsia="Times New Roman"/>
          <w:b/>
          <w:spacing w:val="1"/>
          <w:sz w:val="22"/>
          <w:szCs w:val="22"/>
        </w:rPr>
        <w:t>M</w:t>
      </w:r>
      <w:r w:rsidRPr="00F303DD">
        <w:rPr>
          <w:rFonts w:eastAsia="Times New Roman"/>
          <w:b/>
          <w:spacing w:val="-1"/>
          <w:sz w:val="22"/>
          <w:szCs w:val="22"/>
        </w:rPr>
        <w:t>E</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M</w:t>
      </w:r>
      <w:r w:rsidRPr="00F303DD">
        <w:rPr>
          <w:rFonts w:eastAsia="Times New Roman"/>
          <w:b/>
          <w:sz w:val="22"/>
          <w:szCs w:val="22"/>
        </w:rPr>
        <w:t>e</w:t>
      </w:r>
      <w:r w:rsidRPr="00F303DD">
        <w:rPr>
          <w:rFonts w:eastAsia="Times New Roman"/>
          <w:b/>
          <w:spacing w:val="1"/>
          <w:sz w:val="22"/>
          <w:szCs w:val="22"/>
        </w:rPr>
        <w:t>d</w:t>
      </w:r>
      <w:r w:rsidRPr="00F303DD">
        <w:rPr>
          <w:rFonts w:eastAsia="Times New Roman"/>
          <w:b/>
          <w:spacing w:val="-1"/>
          <w:sz w:val="22"/>
          <w:szCs w:val="22"/>
        </w:rPr>
        <w:t>i</w:t>
      </w:r>
      <w:r w:rsidRPr="00F303DD">
        <w:rPr>
          <w:rFonts w:eastAsia="Times New Roman"/>
          <w:b/>
          <w:sz w:val="22"/>
          <w:szCs w:val="22"/>
        </w:rPr>
        <w:t>cal</w:t>
      </w:r>
      <w:r w:rsidRPr="00F303DD">
        <w:rPr>
          <w:rFonts w:eastAsia="Times New Roman"/>
          <w:b/>
          <w:spacing w:val="-7"/>
          <w:sz w:val="22"/>
          <w:szCs w:val="22"/>
        </w:rPr>
        <w:t xml:space="preserve"> </w:t>
      </w:r>
      <w:r w:rsidRPr="00F303DD">
        <w:rPr>
          <w:rFonts w:eastAsia="Times New Roman"/>
          <w:b/>
          <w:spacing w:val="2"/>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im</w:t>
      </w:r>
      <w:r w:rsidRPr="00F303DD">
        <w:rPr>
          <w:rFonts w:eastAsia="Times New Roman"/>
          <w:b/>
          <w:sz w:val="22"/>
          <w:szCs w:val="22"/>
        </w:rPr>
        <w:t>s</w:t>
      </w:r>
      <w:r w:rsidRPr="00F303DD">
        <w:rPr>
          <w:rFonts w:eastAsia="Times New Roman"/>
          <w:b/>
          <w:spacing w:val="-4"/>
          <w:sz w:val="22"/>
          <w:szCs w:val="22"/>
        </w:rPr>
        <w:t xml:space="preserve"> </w:t>
      </w:r>
      <w:r w:rsidRPr="00F303DD">
        <w:rPr>
          <w:rFonts w:eastAsia="Times New Roman"/>
          <w:b/>
          <w:sz w:val="22"/>
          <w:szCs w:val="22"/>
        </w:rPr>
        <w:t>(</w:t>
      </w:r>
      <w:r w:rsidRPr="00F303DD">
        <w:rPr>
          <w:rFonts w:eastAsia="Times New Roman"/>
          <w:b/>
          <w:spacing w:val="1"/>
          <w:sz w:val="22"/>
          <w:szCs w:val="22"/>
        </w:rPr>
        <w:t>M</w:t>
      </w:r>
      <w:r w:rsidRPr="00F303DD">
        <w:rPr>
          <w:rFonts w:eastAsia="Times New Roman"/>
          <w:b/>
          <w:sz w:val="22"/>
          <w:szCs w:val="22"/>
        </w:rPr>
        <w:t>C</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b/>
          <w:spacing w:val="-1"/>
          <w:sz w:val="22"/>
          <w:szCs w:val="22"/>
        </w:rPr>
        <w:t>D</w:t>
      </w:r>
      <w:r w:rsidRPr="00F303DD">
        <w:rPr>
          <w:rFonts w:eastAsia="Times New Roman"/>
          <w:b/>
          <w:sz w:val="22"/>
          <w:szCs w:val="22"/>
        </w:rPr>
        <w:t>e</w:t>
      </w:r>
      <w:r w:rsidRPr="00F303DD">
        <w:rPr>
          <w:rFonts w:eastAsia="Times New Roman"/>
          <w:b/>
          <w:spacing w:val="1"/>
          <w:sz w:val="22"/>
          <w:szCs w:val="22"/>
        </w:rPr>
        <w:t>n</w:t>
      </w:r>
      <w:r w:rsidRPr="00F303DD">
        <w:rPr>
          <w:rFonts w:eastAsia="Times New Roman"/>
          <w:b/>
          <w:sz w:val="22"/>
          <w:szCs w:val="22"/>
        </w:rPr>
        <w:t>tal</w:t>
      </w:r>
      <w:r w:rsidRPr="00F303DD">
        <w:rPr>
          <w:rFonts w:eastAsia="Times New Roman"/>
          <w:b/>
          <w:spacing w:val="-6"/>
          <w:sz w:val="22"/>
          <w:szCs w:val="22"/>
        </w:rPr>
        <w:t xml:space="preserve"> </w:t>
      </w:r>
      <w:r w:rsidRPr="00F303DD">
        <w:rPr>
          <w:rFonts w:eastAsia="Times New Roman"/>
          <w:b/>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w:t>
      </w:r>
      <w:r w:rsidRPr="00F303DD">
        <w:rPr>
          <w:rFonts w:eastAsia="Times New Roman"/>
          <w:b/>
          <w:spacing w:val="1"/>
          <w:sz w:val="22"/>
          <w:szCs w:val="22"/>
        </w:rPr>
        <w:t>m</w:t>
      </w:r>
      <w:r w:rsidRPr="00F303DD">
        <w:rPr>
          <w:rFonts w:eastAsia="Times New Roman"/>
          <w:b/>
          <w:sz w:val="22"/>
          <w:szCs w:val="22"/>
        </w:rPr>
        <w:t>s</w:t>
      </w:r>
      <w:r w:rsidRPr="00F303DD">
        <w:rPr>
          <w:rFonts w:eastAsia="Times New Roman"/>
          <w:b/>
          <w:spacing w:val="-4"/>
          <w:sz w:val="22"/>
          <w:szCs w:val="22"/>
        </w:rPr>
        <w:t xml:space="preserve"> </w:t>
      </w:r>
      <w:r w:rsidRPr="00F303DD">
        <w:rPr>
          <w:rFonts w:eastAsia="Times New Roman"/>
          <w:b/>
          <w:sz w:val="22"/>
          <w:szCs w:val="22"/>
        </w:rPr>
        <w:t>(</w:t>
      </w:r>
      <w:r w:rsidRPr="00F303DD">
        <w:rPr>
          <w:rFonts w:eastAsia="Times New Roman"/>
          <w:b/>
          <w:spacing w:val="-1"/>
          <w:sz w:val="22"/>
          <w:szCs w:val="22"/>
        </w:rPr>
        <w:t>D</w:t>
      </w:r>
      <w:r w:rsidRPr="00F303DD">
        <w:rPr>
          <w:rFonts w:eastAsia="Times New Roman"/>
          <w:b/>
          <w:sz w:val="22"/>
          <w:szCs w:val="22"/>
        </w:rPr>
        <w:t>C</w:t>
      </w:r>
      <w:r w:rsidRPr="00F303DD">
        <w:rPr>
          <w:rFonts w:eastAsia="Times New Roman"/>
          <w:b/>
          <w:spacing w:val="3"/>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P</w:t>
      </w:r>
      <w:r w:rsidRPr="00F303DD">
        <w:rPr>
          <w:rFonts w:eastAsia="Times New Roman"/>
          <w:b/>
          <w:spacing w:val="1"/>
          <w:sz w:val="22"/>
          <w:szCs w:val="22"/>
        </w:rPr>
        <w:t>h</w:t>
      </w:r>
      <w:r w:rsidRPr="00F303DD">
        <w:rPr>
          <w:rFonts w:eastAsia="Times New Roman"/>
          <w:b/>
          <w:sz w:val="22"/>
          <w:szCs w:val="22"/>
        </w:rPr>
        <w:t>a</w:t>
      </w:r>
      <w:r w:rsidRPr="00F303DD">
        <w:rPr>
          <w:rFonts w:eastAsia="Times New Roman"/>
          <w:b/>
          <w:spacing w:val="1"/>
          <w:sz w:val="22"/>
          <w:szCs w:val="22"/>
        </w:rPr>
        <w:t>rm</w:t>
      </w:r>
      <w:r w:rsidRPr="00F303DD">
        <w:rPr>
          <w:rFonts w:eastAsia="Times New Roman"/>
          <w:b/>
          <w:sz w:val="22"/>
          <w:szCs w:val="22"/>
        </w:rPr>
        <w:t>acy</w:t>
      </w:r>
      <w:r w:rsidRPr="00F303DD">
        <w:rPr>
          <w:rFonts w:eastAsia="Times New Roman"/>
          <w:b/>
          <w:spacing w:val="-8"/>
          <w:sz w:val="22"/>
          <w:szCs w:val="22"/>
        </w:rPr>
        <w:t xml:space="preserve"> </w:t>
      </w:r>
      <w:r w:rsidRPr="00F303DD">
        <w:rPr>
          <w:rFonts w:eastAsia="Times New Roman"/>
          <w:b/>
          <w:sz w:val="22"/>
          <w:szCs w:val="22"/>
        </w:rPr>
        <w:t>C</w:t>
      </w:r>
      <w:r w:rsidRPr="00F303DD">
        <w:rPr>
          <w:rFonts w:eastAsia="Times New Roman"/>
          <w:b/>
          <w:spacing w:val="-1"/>
          <w:sz w:val="22"/>
          <w:szCs w:val="22"/>
        </w:rPr>
        <w:t>l</w:t>
      </w:r>
      <w:r w:rsidRPr="00F303DD">
        <w:rPr>
          <w:rFonts w:eastAsia="Times New Roman"/>
          <w:b/>
          <w:sz w:val="22"/>
          <w:szCs w:val="22"/>
        </w:rPr>
        <w:t>a</w:t>
      </w:r>
      <w:r w:rsidRPr="00F303DD">
        <w:rPr>
          <w:rFonts w:eastAsia="Times New Roman"/>
          <w:b/>
          <w:spacing w:val="-1"/>
          <w:sz w:val="22"/>
          <w:szCs w:val="22"/>
        </w:rPr>
        <w:t>i</w:t>
      </w:r>
      <w:r w:rsidRPr="00F303DD">
        <w:rPr>
          <w:rFonts w:eastAsia="Times New Roman"/>
          <w:b/>
          <w:spacing w:val="1"/>
          <w:sz w:val="22"/>
          <w:szCs w:val="22"/>
        </w:rPr>
        <w:t>m</w:t>
      </w:r>
      <w:r w:rsidRPr="00F303DD">
        <w:rPr>
          <w:rFonts w:eastAsia="Times New Roman"/>
          <w:b/>
          <w:sz w:val="22"/>
          <w:szCs w:val="22"/>
        </w:rPr>
        <w:t>s</w:t>
      </w:r>
      <w:r w:rsidRPr="00F303DD">
        <w:rPr>
          <w:rFonts w:eastAsia="Times New Roman"/>
          <w:b/>
          <w:spacing w:val="-4"/>
          <w:sz w:val="22"/>
          <w:szCs w:val="22"/>
        </w:rPr>
        <w:t xml:space="preserve"> </w:t>
      </w:r>
      <w:r w:rsidRPr="00F303DD">
        <w:rPr>
          <w:rFonts w:eastAsia="Times New Roman"/>
          <w:b/>
          <w:sz w:val="22"/>
          <w:szCs w:val="22"/>
        </w:rPr>
        <w:t>(</w:t>
      </w:r>
      <w:r w:rsidRPr="00F303DD">
        <w:rPr>
          <w:rFonts w:eastAsia="Times New Roman"/>
          <w:b/>
          <w:spacing w:val="-1"/>
          <w:sz w:val="22"/>
          <w:szCs w:val="22"/>
        </w:rPr>
        <w:t>P</w:t>
      </w:r>
      <w:r w:rsidRPr="00F303DD">
        <w:rPr>
          <w:rFonts w:eastAsia="Times New Roman"/>
          <w:b/>
          <w:sz w:val="22"/>
          <w:szCs w:val="22"/>
        </w:rPr>
        <w:t>C</w:t>
      </w:r>
      <w:r w:rsidRPr="00F303DD">
        <w:rPr>
          <w:rFonts w:eastAsia="Times New Roman"/>
          <w:b/>
          <w:spacing w:val="1"/>
          <w:sz w:val="22"/>
          <w:szCs w:val="22"/>
        </w:rPr>
        <w:t>)</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b/>
          <w:spacing w:val="-1"/>
          <w:sz w:val="22"/>
          <w:szCs w:val="22"/>
        </w:rPr>
        <w:t>P</w:t>
      </w:r>
      <w:r w:rsidRPr="00F303DD">
        <w:rPr>
          <w:rFonts w:eastAsia="Times New Roman"/>
          <w:b/>
          <w:spacing w:val="1"/>
          <w:sz w:val="22"/>
          <w:szCs w:val="22"/>
        </w:rPr>
        <w:t>ro</w:t>
      </w:r>
      <w:r w:rsidRPr="00F303DD">
        <w:rPr>
          <w:rFonts w:eastAsia="Times New Roman"/>
          <w:b/>
          <w:spacing w:val="-1"/>
          <w:sz w:val="22"/>
          <w:szCs w:val="22"/>
        </w:rPr>
        <w:t>vi</w:t>
      </w:r>
      <w:r w:rsidRPr="00F303DD">
        <w:rPr>
          <w:rFonts w:eastAsia="Times New Roman"/>
          <w:b/>
          <w:spacing w:val="1"/>
          <w:sz w:val="22"/>
          <w:szCs w:val="22"/>
        </w:rPr>
        <w:t>d</w:t>
      </w:r>
      <w:r w:rsidRPr="00F303DD">
        <w:rPr>
          <w:rFonts w:eastAsia="Times New Roman"/>
          <w:b/>
          <w:sz w:val="22"/>
          <w:szCs w:val="22"/>
        </w:rPr>
        <w:t>er</w:t>
      </w:r>
      <w:r w:rsidRPr="00F303DD">
        <w:rPr>
          <w:rFonts w:eastAsia="Times New Roman"/>
          <w:b/>
          <w:spacing w:val="-5"/>
          <w:sz w:val="22"/>
          <w:szCs w:val="22"/>
        </w:rPr>
        <w:t xml:space="preserve"> </w:t>
      </w:r>
      <w:r w:rsidRPr="00F303DD">
        <w:rPr>
          <w:rFonts w:eastAsia="Times New Roman"/>
          <w:b/>
          <w:sz w:val="22"/>
          <w:szCs w:val="22"/>
        </w:rPr>
        <w:t>(</w:t>
      </w:r>
      <w:r w:rsidRPr="00F303DD">
        <w:rPr>
          <w:rFonts w:eastAsia="Times New Roman"/>
          <w:b/>
          <w:spacing w:val="-1"/>
          <w:sz w:val="22"/>
          <w:szCs w:val="22"/>
        </w:rPr>
        <w:t>P</w:t>
      </w:r>
      <w:r w:rsidRPr="00F303DD">
        <w:rPr>
          <w:rFonts w:eastAsia="Times New Roman"/>
          <w:b/>
          <w:sz w:val="22"/>
          <w:szCs w:val="22"/>
        </w:rPr>
        <w:t>V</w:t>
      </w:r>
      <w:r w:rsidRPr="00F303DD">
        <w:rPr>
          <w:rFonts w:eastAsia="Times New Roman"/>
          <w:b/>
          <w:spacing w:val="1"/>
          <w:sz w:val="22"/>
          <w:szCs w:val="22"/>
        </w:rPr>
        <w:t>), and Benefit Plan (BP) Control</w:t>
      </w:r>
      <w:r w:rsidRPr="00F303DD">
        <w:rPr>
          <w:rFonts w:eastAsia="Times New Roman"/>
          <w:sz w:val="22"/>
          <w:szCs w:val="22"/>
        </w:rPr>
        <w:t xml:space="preserve">. </w:t>
      </w:r>
      <w:r w:rsidRPr="00F303DD">
        <w:rPr>
          <w:rFonts w:eastAsia="Times New Roman"/>
          <w:spacing w:val="42"/>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es</w:t>
      </w:r>
      <w:r w:rsidRPr="00F303DD">
        <w:rPr>
          <w:rFonts w:eastAsia="Times New Roman"/>
          <w:sz w:val="22"/>
          <w:szCs w:val="22"/>
        </w:rPr>
        <w:t>cri</w:t>
      </w:r>
      <w:r w:rsidRPr="00F303DD">
        <w:rPr>
          <w:rFonts w:eastAsia="Times New Roman"/>
          <w:spacing w:val="3"/>
          <w:sz w:val="22"/>
          <w:szCs w:val="22"/>
        </w:rPr>
        <w:t>b</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se</w:t>
      </w:r>
      <w:r w:rsidRPr="00F303DD">
        <w:rPr>
          <w:rFonts w:eastAsia="Times New Roman"/>
          <w:spacing w:val="1"/>
          <w:sz w:val="22"/>
          <w:szCs w:val="22"/>
        </w:rPr>
        <w:t>p</w:t>
      </w:r>
      <w:r w:rsidRPr="00F303DD">
        <w:rPr>
          <w:rFonts w:eastAsia="Times New Roman"/>
          <w:sz w:val="22"/>
          <w:szCs w:val="22"/>
        </w:rPr>
        <w:t>arat</w:t>
      </w:r>
      <w:r w:rsidRPr="00F303DD">
        <w:rPr>
          <w:rFonts w:eastAsia="Times New Roman"/>
          <w:spacing w:val="-1"/>
          <w:sz w:val="22"/>
          <w:szCs w:val="22"/>
        </w:rPr>
        <w:t>e</w:t>
      </w:r>
      <w:r w:rsidRPr="00F303DD">
        <w:rPr>
          <w:rFonts w:eastAsia="Times New Roman"/>
          <w:sz w:val="22"/>
          <w:szCs w:val="22"/>
        </w:rPr>
        <w:t>ly</w:t>
      </w:r>
      <w:r w:rsidRPr="00F303DD">
        <w:rPr>
          <w:rFonts w:eastAsia="Times New Roman"/>
          <w:spacing w:val="-7"/>
          <w:sz w:val="22"/>
          <w:szCs w:val="22"/>
        </w:rPr>
        <w:t xml:space="preserve"> </w:t>
      </w:r>
      <w:r w:rsidRPr="00F303DD">
        <w:rPr>
          <w:rFonts w:eastAsia="Times New Roman"/>
          <w:sz w:val="22"/>
          <w:szCs w:val="22"/>
        </w:rPr>
        <w:t>in</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3"/>
          <w:sz w:val="22"/>
          <w:szCs w:val="22"/>
        </w:rPr>
        <w:t xml:space="preserve"> </w:t>
      </w:r>
      <w:r w:rsidRPr="00F303DD">
        <w:rPr>
          <w:rFonts w:eastAsia="Times New Roman"/>
          <w:spacing w:val="1"/>
          <w:sz w:val="22"/>
          <w:szCs w:val="22"/>
        </w:rPr>
        <w:t>u</w:t>
      </w:r>
      <w:r w:rsidRPr="00F303DD">
        <w:rPr>
          <w:rFonts w:eastAsia="Times New Roman"/>
          <w:spacing w:val="-1"/>
          <w:sz w:val="22"/>
          <w:szCs w:val="22"/>
        </w:rPr>
        <w:t>se</w:t>
      </w:r>
      <w:r w:rsidRPr="00F303DD">
        <w:rPr>
          <w:rFonts w:eastAsia="Times New Roman"/>
          <w:sz w:val="22"/>
          <w:szCs w:val="22"/>
        </w:rPr>
        <w:t xml:space="preserve">r </w:t>
      </w:r>
      <w:r w:rsidRPr="00F303DD">
        <w:rPr>
          <w:rFonts w:eastAsia="Times New Roman"/>
          <w:spacing w:val="-1"/>
          <w:sz w:val="22"/>
          <w:szCs w:val="22"/>
        </w:rPr>
        <w:t>m</w:t>
      </w:r>
      <w:r w:rsidRPr="00F303DD">
        <w:rPr>
          <w:rFonts w:eastAsia="Times New Roman"/>
          <w:sz w:val="22"/>
          <w:szCs w:val="22"/>
        </w:rPr>
        <w:t>a</w:t>
      </w:r>
      <w:r w:rsidRPr="00F303DD">
        <w:rPr>
          <w:rFonts w:eastAsia="Times New Roman"/>
          <w:spacing w:val="1"/>
          <w:sz w:val="22"/>
          <w:szCs w:val="22"/>
        </w:rPr>
        <w:t>nu</w:t>
      </w:r>
      <w:r w:rsidRPr="00F303DD">
        <w:rPr>
          <w:rFonts w:eastAsia="Times New Roman"/>
          <w:sz w:val="22"/>
          <w:szCs w:val="22"/>
        </w:rPr>
        <w:t>al.</w:t>
      </w:r>
    </w:p>
    <w:p w14:paraId="07A78840" w14:textId="77777777" w:rsidR="00D97CE8" w:rsidRPr="00F303DD" w:rsidRDefault="00D97CE8" w:rsidP="00D97CE8">
      <w:pPr>
        <w:spacing w:before="6"/>
        <w:rPr>
          <w:sz w:val="22"/>
          <w:szCs w:val="22"/>
        </w:rPr>
      </w:pPr>
    </w:p>
    <w:p w14:paraId="4122A756" w14:textId="77777777" w:rsidR="00D97CE8" w:rsidRPr="00F303DD" w:rsidRDefault="00D97CE8" w:rsidP="00D97CE8">
      <w:pPr>
        <w:rPr>
          <w:rFonts w:eastAsia="Times New Roman"/>
          <w:sz w:val="22"/>
          <w:szCs w:val="22"/>
        </w:rPr>
      </w:pPr>
      <w:r w:rsidRPr="00F303DD">
        <w:rPr>
          <w:rFonts w:eastAsia="Times New Roman"/>
          <w:sz w:val="22"/>
          <w:szCs w:val="22"/>
        </w:rPr>
        <w:t>Hig</w:t>
      </w:r>
      <w:r w:rsidRPr="00F303DD">
        <w:rPr>
          <w:rFonts w:eastAsia="Times New Roman"/>
          <w:spacing w:val="1"/>
          <w:sz w:val="22"/>
          <w:szCs w:val="22"/>
        </w:rPr>
        <w:t>h</w:t>
      </w:r>
      <w:r w:rsidRPr="00F303DD">
        <w:rPr>
          <w:rFonts w:eastAsia="Times New Roman"/>
          <w:sz w:val="22"/>
          <w:szCs w:val="22"/>
        </w:rPr>
        <w:t>lig</w:t>
      </w:r>
      <w:r w:rsidRPr="00F303DD">
        <w:rPr>
          <w:rFonts w:eastAsia="Times New Roman"/>
          <w:spacing w:val="1"/>
          <w:sz w:val="22"/>
          <w:szCs w:val="22"/>
        </w:rPr>
        <w:t>h</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3"/>
          <w:sz w:val="22"/>
          <w:szCs w:val="22"/>
        </w:rPr>
        <w:t>u</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w:t>
      </w:r>
    </w:p>
    <w:p w14:paraId="697A6EE6" w14:textId="77777777" w:rsidR="00D97CE8" w:rsidRPr="00F303DD" w:rsidRDefault="00D97CE8" w:rsidP="00D97CE8">
      <w:pPr>
        <w:spacing w:before="10"/>
        <w:rPr>
          <w:sz w:val="22"/>
          <w:szCs w:val="22"/>
        </w:rPr>
      </w:pPr>
    </w:p>
    <w:p w14:paraId="18FD5389" w14:textId="77777777" w:rsidR="00D97CE8" w:rsidRPr="00F303DD" w:rsidRDefault="00D97CE8" w:rsidP="00D97CE8">
      <w:pPr>
        <w:pStyle w:val="ListParagraph"/>
        <w:numPr>
          <w:ilvl w:val="0"/>
          <w:numId w:val="5"/>
        </w:numPr>
        <w:rPr>
          <w:rFonts w:eastAsia="Times New Roman"/>
          <w:sz w:val="22"/>
          <w:szCs w:val="22"/>
        </w:rPr>
      </w:pP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v</w:t>
      </w:r>
      <w:r w:rsidRPr="00F303DD">
        <w:rPr>
          <w:rFonts w:eastAsia="Times New Roman"/>
          <w:sz w:val="22"/>
          <w:szCs w:val="22"/>
        </w:rPr>
        <w:t>aila</w:t>
      </w:r>
      <w:r w:rsidRPr="00F303DD">
        <w:rPr>
          <w:rFonts w:eastAsia="Times New Roman"/>
          <w:spacing w:val="1"/>
          <w:sz w:val="22"/>
          <w:szCs w:val="22"/>
        </w:rPr>
        <w:t>b</w:t>
      </w:r>
      <w:r w:rsidRPr="00F303DD">
        <w:rPr>
          <w:rFonts w:eastAsia="Times New Roman"/>
          <w:sz w:val="22"/>
          <w:szCs w:val="22"/>
        </w:rPr>
        <w:t>le</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 xml:space="preserve">of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z w:val="22"/>
          <w:szCs w:val="22"/>
        </w:rPr>
        <w:t>ce</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pacing w:val="-1"/>
          <w:sz w:val="22"/>
          <w:szCs w:val="22"/>
        </w:rPr>
        <w:t>J</w:t>
      </w:r>
      <w:r w:rsidRPr="00F303DD">
        <w:rPr>
          <w:rFonts w:eastAsia="Times New Roman"/>
          <w:sz w:val="22"/>
          <w:szCs w:val="22"/>
        </w:rPr>
        <w:t>a</w:t>
      </w:r>
      <w:r w:rsidRPr="00F303DD">
        <w:rPr>
          <w:rFonts w:eastAsia="Times New Roman"/>
          <w:spacing w:val="1"/>
          <w:sz w:val="22"/>
          <w:szCs w:val="22"/>
        </w:rPr>
        <w:t>nu</w:t>
      </w:r>
      <w:r w:rsidRPr="00F303DD">
        <w:rPr>
          <w:rFonts w:eastAsia="Times New Roman"/>
          <w:sz w:val="22"/>
          <w:szCs w:val="22"/>
        </w:rPr>
        <w:t>ary</w:t>
      </w:r>
      <w:r w:rsidRPr="00F303DD">
        <w:rPr>
          <w:rFonts w:eastAsia="Times New Roman"/>
          <w:spacing w:val="-5"/>
          <w:sz w:val="22"/>
          <w:szCs w:val="22"/>
        </w:rPr>
        <w:t xml:space="preserve"> </w:t>
      </w:r>
      <w:r w:rsidRPr="00F303DD">
        <w:rPr>
          <w:rFonts w:eastAsia="Times New Roman"/>
          <w:sz w:val="22"/>
          <w:szCs w:val="22"/>
        </w:rPr>
        <w:t>1,</w:t>
      </w:r>
      <w:r w:rsidRPr="00F303DD">
        <w:rPr>
          <w:rFonts w:eastAsia="Times New Roman"/>
          <w:spacing w:val="-1"/>
          <w:sz w:val="22"/>
          <w:szCs w:val="22"/>
        </w:rPr>
        <w:t xml:space="preserve"> </w:t>
      </w:r>
      <w:r w:rsidRPr="00F303DD">
        <w:rPr>
          <w:rFonts w:eastAsia="Times New Roman"/>
          <w:sz w:val="22"/>
          <w:szCs w:val="22"/>
        </w:rPr>
        <w:t>2009</w:t>
      </w:r>
      <w:r w:rsidRPr="00F303DD">
        <w:rPr>
          <w:rFonts w:eastAsia="Times New Roman"/>
          <w:spacing w:val="-4"/>
          <w:sz w:val="22"/>
          <w:szCs w:val="22"/>
        </w:rPr>
        <w:t xml:space="preserve"> </w:t>
      </w:r>
      <w:r w:rsidRPr="00F303DD">
        <w:rPr>
          <w:rFonts w:eastAsia="Times New Roman"/>
          <w:spacing w:val="3"/>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D</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8"/>
          <w:sz w:val="22"/>
          <w:szCs w:val="22"/>
        </w:rPr>
        <w:t xml:space="preserve"> </w:t>
      </w:r>
      <w:r w:rsidRPr="00F303DD">
        <w:rPr>
          <w:rFonts w:eastAsia="Times New Roman"/>
          <w:sz w:val="22"/>
          <w:szCs w:val="22"/>
        </w:rPr>
        <w:t>3</w:t>
      </w:r>
      <w:r w:rsidRPr="00F303DD">
        <w:rPr>
          <w:rFonts w:eastAsia="Times New Roman"/>
          <w:spacing w:val="5"/>
          <w:sz w:val="22"/>
          <w:szCs w:val="22"/>
        </w:rPr>
        <w:t>1</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pacing w:val="2"/>
          <w:sz w:val="22"/>
          <w:szCs w:val="22"/>
        </w:rPr>
        <w:t>2</w:t>
      </w:r>
      <w:r w:rsidRPr="00F303DD">
        <w:rPr>
          <w:rFonts w:eastAsia="Times New Roman"/>
          <w:sz w:val="22"/>
          <w:szCs w:val="22"/>
        </w:rPr>
        <w:t>013</w:t>
      </w:r>
      <w:r w:rsidRPr="00F303DD">
        <w:rPr>
          <w:rFonts w:eastAsia="Times New Roman"/>
          <w:spacing w:val="-4"/>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aid</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ro</w:t>
      </w:r>
      <w:r w:rsidRPr="00F303DD">
        <w:rPr>
          <w:rFonts w:eastAsia="Times New Roman"/>
          <w:spacing w:val="1"/>
          <w:sz w:val="22"/>
          <w:szCs w:val="22"/>
        </w:rPr>
        <w:t>u</w:t>
      </w:r>
      <w:r w:rsidRPr="00F303DD">
        <w:rPr>
          <w:rFonts w:eastAsia="Times New Roman"/>
          <w:sz w:val="22"/>
          <w:szCs w:val="22"/>
        </w:rPr>
        <w:t>gh</w:t>
      </w:r>
      <w:r w:rsidRPr="00F303DD">
        <w:rPr>
          <w:rFonts w:eastAsia="Times New Roman"/>
          <w:spacing w:val="-6"/>
          <w:sz w:val="22"/>
          <w:szCs w:val="22"/>
        </w:rPr>
        <w:t xml:space="preserve"> </w:t>
      </w:r>
      <w:r w:rsidRPr="00F303DD">
        <w:rPr>
          <w:rFonts w:eastAsia="Times New Roman"/>
          <w:spacing w:val="-1"/>
          <w:sz w:val="22"/>
          <w:szCs w:val="22"/>
        </w:rPr>
        <w:t>J</w:t>
      </w:r>
      <w:r w:rsidRPr="00F303DD">
        <w:rPr>
          <w:rFonts w:eastAsia="Times New Roman"/>
          <w:spacing w:val="1"/>
          <w:sz w:val="22"/>
          <w:szCs w:val="22"/>
        </w:rPr>
        <w:t>un</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2014. Data</w:t>
      </w:r>
      <w:r w:rsidRPr="00F303DD">
        <w:rPr>
          <w:rFonts w:eastAsia="Times New Roman"/>
          <w:spacing w:val="-1"/>
          <w:sz w:val="22"/>
          <w:szCs w:val="22"/>
        </w:rPr>
        <w:t xml:space="preserve"> 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z w:val="22"/>
          <w:szCs w:val="22"/>
        </w:rPr>
        <w:t>to</w:t>
      </w:r>
      <w:r w:rsidRPr="00F303DD">
        <w:rPr>
          <w:rFonts w:eastAsia="Times New Roman"/>
          <w:spacing w:val="6"/>
          <w:sz w:val="22"/>
          <w:szCs w:val="22"/>
        </w:rPr>
        <w:t xml:space="preserve"> </w:t>
      </w:r>
      <w:r>
        <w:rPr>
          <w:rFonts w:eastAsia="Times New Roman"/>
          <w:sz w:val="22"/>
          <w:szCs w:val="22"/>
        </w:rPr>
        <w:t>CHIA</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f</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J</w:t>
      </w:r>
      <w:r w:rsidRPr="00F303DD">
        <w:rPr>
          <w:rFonts w:eastAsia="Times New Roman"/>
          <w:spacing w:val="1"/>
          <w:sz w:val="22"/>
          <w:szCs w:val="22"/>
        </w:rPr>
        <w:t>un</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2"/>
          <w:sz w:val="22"/>
          <w:szCs w:val="22"/>
        </w:rPr>
        <w:t>0</w:t>
      </w:r>
      <w:r w:rsidRPr="00F303DD">
        <w:rPr>
          <w:rFonts w:eastAsia="Times New Roman"/>
          <w:sz w:val="22"/>
          <w:szCs w:val="22"/>
        </w:rPr>
        <w:t>14</w:t>
      </w:r>
      <w:r w:rsidRPr="00F303DD">
        <w:rPr>
          <w:rFonts w:eastAsia="Times New Roman"/>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b/>
          <w:sz w:val="22"/>
          <w:szCs w:val="22"/>
        </w:rPr>
        <w:t>NOT</w:t>
      </w:r>
      <w:r w:rsidRPr="00F303DD">
        <w:rPr>
          <w:rFonts w:eastAsia="Times New Roman"/>
          <w:b/>
          <w:spacing w:val="-4"/>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w:t>
      </w:r>
    </w:p>
    <w:p w14:paraId="497A6A6A" w14:textId="77777777" w:rsidR="00D97CE8" w:rsidRPr="00F303DD" w:rsidRDefault="00D97CE8" w:rsidP="00D97CE8">
      <w:pPr>
        <w:pStyle w:val="ListParagraph"/>
        <w:numPr>
          <w:ilvl w:val="0"/>
          <w:numId w:val="5"/>
        </w:numPr>
        <w:spacing w:before="2"/>
        <w:rPr>
          <w:rFonts w:eastAsia="Times New Roman"/>
          <w:sz w:val="22"/>
          <w:szCs w:val="22"/>
        </w:rPr>
      </w:pP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3</w:t>
      </w:r>
      <w:r w:rsidRPr="00F303DD">
        <w:rPr>
          <w:rFonts w:eastAsia="Times New Roman"/>
          <w:spacing w:val="2"/>
          <w:sz w:val="22"/>
          <w:szCs w:val="22"/>
        </w:rPr>
        <w:t>.</w:t>
      </w:r>
      <w:r w:rsidRPr="00F303DD">
        <w:rPr>
          <w:rFonts w:eastAsia="Times New Roman"/>
          <w:sz w:val="22"/>
          <w:szCs w:val="22"/>
        </w:rPr>
        <w:t>0</w:t>
      </w:r>
      <w:r w:rsidRPr="00F303DD">
        <w:rPr>
          <w:rFonts w:eastAsia="Times New Roman"/>
          <w:spacing w:val="-3"/>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z w:val="22"/>
          <w:szCs w:val="22"/>
        </w:rPr>
        <w:t>tai</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1"/>
          <w:sz w:val="22"/>
          <w:szCs w:val="22"/>
        </w:rPr>
        <w:t>m</w:t>
      </w:r>
      <w:r w:rsidRPr="00F303DD">
        <w:rPr>
          <w:rFonts w:eastAsia="Times New Roman"/>
          <w:sz w:val="22"/>
          <w:szCs w:val="22"/>
        </w:rPr>
        <w:t>o</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1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tly</w:t>
      </w:r>
      <w:r w:rsidRPr="00F303DD">
        <w:rPr>
          <w:rFonts w:eastAsia="Times New Roman"/>
          <w:spacing w:val="-6"/>
          <w:sz w:val="22"/>
          <w:szCs w:val="22"/>
        </w:rPr>
        <w:t xml:space="preserve"> </w:t>
      </w:r>
      <w:r w:rsidRPr="00F303DD">
        <w:rPr>
          <w:rFonts w:eastAsia="Times New Roman"/>
          <w:spacing w:val="1"/>
          <w:sz w:val="22"/>
          <w:szCs w:val="22"/>
        </w:rPr>
        <w:t>upd</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ss</w:t>
      </w:r>
      <w:r w:rsidRPr="00F303DD">
        <w:rPr>
          <w:rFonts w:eastAsia="Times New Roman"/>
          <w:sz w:val="22"/>
          <w:szCs w:val="22"/>
        </w:rPr>
        <w:t>io</w:t>
      </w:r>
      <w:r w:rsidRPr="00F303DD">
        <w:rPr>
          <w:rFonts w:eastAsia="Times New Roman"/>
          <w:spacing w:val="3"/>
          <w:sz w:val="22"/>
          <w:szCs w:val="22"/>
        </w:rPr>
        <w:t>n</w:t>
      </w:r>
      <w:r w:rsidRPr="00F303DD">
        <w:rPr>
          <w:rFonts w:eastAsia="Times New Roman"/>
          <w:sz w:val="22"/>
          <w:szCs w:val="22"/>
        </w:rPr>
        <w:t>s</w:t>
      </w:r>
      <w:r w:rsidRPr="00F303DD">
        <w:rPr>
          <w:rFonts w:eastAsia="Times New Roman"/>
          <w:spacing w:val="-13"/>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ev</w:t>
      </w:r>
      <w:r w:rsidRPr="00F303DD">
        <w:rPr>
          <w:rFonts w:eastAsia="Times New Roman"/>
          <w:spacing w:val="-1"/>
          <w:sz w:val="22"/>
          <w:szCs w:val="22"/>
        </w:rPr>
        <w:t>e</w:t>
      </w:r>
      <w:r w:rsidRPr="00F303DD">
        <w:rPr>
          <w:rFonts w:eastAsia="Times New Roman"/>
          <w:sz w:val="22"/>
          <w:szCs w:val="22"/>
        </w:rPr>
        <w:t>ral</w:t>
      </w:r>
      <w:r w:rsidRPr="00F303DD">
        <w:rPr>
          <w:rFonts w:eastAsia="Times New Roman"/>
          <w:spacing w:val="-6"/>
          <w:sz w:val="22"/>
          <w:szCs w:val="22"/>
        </w:rPr>
        <w:t xml:space="preserve"> </w:t>
      </w:r>
      <w:r w:rsidRPr="00F303DD">
        <w:rPr>
          <w:rFonts w:eastAsia="Times New Roman"/>
          <w:sz w:val="22"/>
          <w:szCs w:val="22"/>
        </w:rPr>
        <w:t>large</w:t>
      </w:r>
      <w:r w:rsidRPr="00F303DD">
        <w:rPr>
          <w:rFonts w:eastAsia="Times New Roman"/>
          <w:spacing w:val="-4"/>
          <w:sz w:val="22"/>
          <w:szCs w:val="22"/>
        </w:rPr>
        <w:t xml:space="preserve"> </w:t>
      </w:r>
      <w:r w:rsidRPr="00F303DD">
        <w:rPr>
          <w:rFonts w:eastAsia="Times New Roman"/>
          <w:sz w:val="22"/>
          <w:szCs w:val="22"/>
        </w:rPr>
        <w:t>carr</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w:t>
      </w:r>
    </w:p>
    <w:p w14:paraId="78512E75" w14:textId="77777777" w:rsidR="00D97CE8" w:rsidRPr="00F303DD" w:rsidRDefault="00D97CE8" w:rsidP="00D97CE8">
      <w:pPr>
        <w:pStyle w:val="ListParagraph"/>
        <w:numPr>
          <w:ilvl w:val="0"/>
          <w:numId w:val="5"/>
        </w:numPr>
        <w:tabs>
          <w:tab w:val="left" w:pos="820"/>
        </w:tabs>
        <w:spacing w:before="13"/>
        <w:ind w:right="71"/>
        <w:rPr>
          <w:rFonts w:eastAsia="Times New Roman"/>
          <w:sz w:val="22"/>
          <w:szCs w:val="22"/>
        </w:rPr>
      </w:pP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cla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3"/>
          <w:sz w:val="22"/>
          <w:szCs w:val="22"/>
        </w:rPr>
        <w:t>a</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it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1"/>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3</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cl</w:t>
      </w:r>
      <w:r w:rsidRPr="00F303DD">
        <w:rPr>
          <w:rFonts w:eastAsia="Times New Roman"/>
          <w:spacing w:val="1"/>
          <w:sz w:val="22"/>
          <w:szCs w:val="22"/>
        </w:rPr>
        <w:t>ud</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pacing w:val="3"/>
          <w:sz w:val="22"/>
          <w:szCs w:val="22"/>
        </w:rPr>
        <w:t>a</w:t>
      </w:r>
      <w:r w:rsidRPr="00F303DD">
        <w:rPr>
          <w:rFonts w:eastAsia="Times New Roman"/>
          <w:sz w:val="22"/>
          <w:szCs w:val="22"/>
        </w:rPr>
        <w:t>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a ri</w:t>
      </w:r>
      <w:r w:rsidRPr="00F303DD">
        <w:rPr>
          <w:rFonts w:eastAsia="Times New Roman"/>
          <w:spacing w:val="-1"/>
          <w:sz w:val="22"/>
          <w:szCs w:val="22"/>
        </w:rPr>
        <w:t>s</w:t>
      </w:r>
      <w:r w:rsidRPr="00F303DD">
        <w:rPr>
          <w:rFonts w:eastAsia="Times New Roman"/>
          <w:sz w:val="22"/>
          <w:szCs w:val="22"/>
        </w:rPr>
        <w:t>k</w:t>
      </w:r>
      <w:r w:rsidRPr="00F303DD">
        <w:rPr>
          <w:rFonts w:eastAsia="Times New Roman"/>
          <w:spacing w:val="-2"/>
          <w:sz w:val="22"/>
          <w:szCs w:val="22"/>
        </w:rPr>
        <w:t xml:space="preserve"> </w:t>
      </w:r>
      <w:r w:rsidRPr="00F303DD">
        <w:rPr>
          <w:rFonts w:eastAsia="Times New Roman"/>
          <w:spacing w:val="3"/>
          <w:sz w:val="22"/>
          <w:szCs w:val="22"/>
        </w:rPr>
        <w:t>o</w:t>
      </w:r>
      <w:r w:rsidRPr="00F303DD">
        <w:rPr>
          <w:rFonts w:eastAsia="Times New Roman"/>
          <w:sz w:val="22"/>
          <w:szCs w:val="22"/>
        </w:rPr>
        <w:t>f</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2"/>
          <w:sz w:val="22"/>
          <w:szCs w:val="22"/>
        </w:rPr>
        <w:t>e</w:t>
      </w:r>
      <w:r w:rsidRPr="00F303DD">
        <w:rPr>
          <w:rFonts w:eastAsia="Times New Roman"/>
          <w:spacing w:val="-1"/>
          <w:sz w:val="22"/>
          <w:szCs w:val="22"/>
        </w:rPr>
        <w:t>-</w:t>
      </w:r>
      <w:r w:rsidRPr="00F303DD">
        <w:rPr>
          <w:rFonts w:eastAsia="Times New Roman"/>
          <w:sz w:val="22"/>
          <w:szCs w:val="22"/>
        </w:rPr>
        <w:t>i</w:t>
      </w:r>
      <w:r w:rsidRPr="00F303DD">
        <w:rPr>
          <w:rFonts w:eastAsia="Times New Roman"/>
          <w:spacing w:val="3"/>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ication</w:t>
      </w:r>
      <w:r w:rsidRPr="00F303DD">
        <w:rPr>
          <w:rFonts w:eastAsia="Times New Roman"/>
          <w:spacing w:val="-12"/>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nd</w:t>
      </w:r>
      <w:r w:rsidRPr="00F303DD">
        <w:rPr>
          <w:rFonts w:eastAsia="Times New Roman"/>
          <w:sz w:val="22"/>
          <w:szCs w:val="22"/>
        </w:rPr>
        <w:t>i</w:t>
      </w:r>
      <w:r w:rsidRPr="00F303DD">
        <w:rPr>
          <w:rFonts w:eastAsia="Times New Roman"/>
          <w:spacing w:val="-1"/>
          <w:sz w:val="22"/>
          <w:szCs w:val="22"/>
        </w:rPr>
        <w:t>v</w:t>
      </w:r>
      <w:r w:rsidRPr="00F303DD">
        <w:rPr>
          <w:rFonts w:eastAsia="Times New Roman"/>
          <w:spacing w:val="2"/>
          <w:sz w:val="22"/>
          <w:szCs w:val="22"/>
        </w:rPr>
        <w:t>i</w:t>
      </w:r>
      <w:r w:rsidRPr="00F303DD">
        <w:rPr>
          <w:rFonts w:eastAsia="Times New Roman"/>
          <w:spacing w:val="1"/>
          <w:sz w:val="22"/>
          <w:szCs w:val="22"/>
        </w:rPr>
        <w:t>du</w:t>
      </w:r>
      <w:r w:rsidRPr="00F303DD">
        <w:rPr>
          <w:rFonts w:eastAsia="Times New Roman"/>
          <w:sz w:val="22"/>
          <w:szCs w:val="22"/>
        </w:rPr>
        <w:t>al</w:t>
      </w:r>
      <w:r w:rsidRPr="00F303DD">
        <w:rPr>
          <w:rFonts w:eastAsia="Times New Roman"/>
          <w:spacing w:val="-8"/>
          <w:sz w:val="22"/>
          <w:szCs w:val="22"/>
        </w:rPr>
        <w:t xml:space="preserve"> </w:t>
      </w:r>
      <w:r w:rsidRPr="00F303DD">
        <w:rPr>
          <w:rFonts w:eastAsia="Times New Roman"/>
          <w:spacing w:val="1"/>
          <w:sz w:val="22"/>
          <w:szCs w:val="22"/>
        </w:rPr>
        <w:t>p</w:t>
      </w:r>
      <w:r w:rsidRPr="00F303DD">
        <w:rPr>
          <w:rFonts w:eastAsia="Times New Roman"/>
          <w:sz w:val="22"/>
          <w:szCs w:val="22"/>
        </w:rPr>
        <w:t>ati</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45"/>
          <w:sz w:val="22"/>
          <w:szCs w:val="22"/>
        </w:rPr>
        <w:t xml:space="preserve"> </w:t>
      </w:r>
      <w:r w:rsidRPr="00F303DD">
        <w:rPr>
          <w:rFonts w:eastAsia="Times New Roman"/>
          <w:sz w:val="22"/>
          <w:szCs w:val="22"/>
        </w:rPr>
        <w:t>L</w:t>
      </w:r>
      <w:r w:rsidRPr="00F303DD">
        <w:rPr>
          <w:rFonts w:eastAsia="Times New Roman"/>
          <w:spacing w:val="-1"/>
          <w:sz w:val="22"/>
          <w:szCs w:val="22"/>
        </w:rPr>
        <w:t>eve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 xml:space="preserve">3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eme</w:t>
      </w:r>
      <w:r w:rsidRPr="00F303DD">
        <w:rPr>
          <w:rFonts w:eastAsia="Times New Roman"/>
          <w:spacing w:val="1"/>
          <w:sz w:val="22"/>
          <w:szCs w:val="22"/>
        </w:rPr>
        <w:t>n</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are</w:t>
      </w:r>
      <w:r w:rsidRPr="00F303DD">
        <w:rPr>
          <w:rFonts w:eastAsia="Times New Roman"/>
          <w:spacing w:val="-3"/>
          <w:sz w:val="22"/>
          <w:szCs w:val="22"/>
        </w:rPr>
        <w:t xml:space="preserve"> </w:t>
      </w:r>
      <w:r w:rsidRPr="00F303DD">
        <w:rPr>
          <w:rFonts w:eastAsia="Times New Roman"/>
          <w:spacing w:val="2"/>
          <w:sz w:val="22"/>
          <w:szCs w:val="22"/>
        </w:rPr>
        <w:t>g</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z w:val="22"/>
          <w:szCs w:val="22"/>
        </w:rPr>
        <w:t>rally</w:t>
      </w:r>
      <w:r w:rsidRPr="00F303DD">
        <w:rPr>
          <w:rFonts w:eastAsia="Times New Roman"/>
          <w:spacing w:val="-6"/>
          <w:sz w:val="22"/>
          <w:szCs w:val="22"/>
        </w:rPr>
        <w:t xml:space="preserve"> </w:t>
      </w:r>
      <w:r w:rsidRPr="00F303DD">
        <w:rPr>
          <w:rFonts w:eastAsia="Times New Roman"/>
          <w:spacing w:val="-1"/>
          <w:sz w:val="22"/>
          <w:szCs w:val="22"/>
        </w:rPr>
        <w:t>e</w:t>
      </w:r>
      <w:r w:rsidRPr="00F303DD">
        <w:rPr>
          <w:rFonts w:eastAsia="Times New Roman"/>
          <w:spacing w:val="2"/>
          <w:sz w:val="22"/>
          <w:szCs w:val="22"/>
        </w:rPr>
        <w:t>i</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Dir</w:t>
      </w:r>
      <w:r w:rsidRPr="00F303DD">
        <w:rPr>
          <w:rFonts w:eastAsia="Times New Roman"/>
          <w:spacing w:val="-1"/>
          <w:sz w:val="22"/>
          <w:szCs w:val="22"/>
        </w:rPr>
        <w:t>e</w:t>
      </w:r>
      <w:r w:rsidRPr="00F303DD">
        <w:rPr>
          <w:rFonts w:eastAsia="Times New Roman"/>
          <w:sz w:val="22"/>
          <w:szCs w:val="22"/>
        </w:rPr>
        <w:t xml:space="preserve">ct </w:t>
      </w:r>
      <w:r w:rsidRPr="00F303DD">
        <w:rPr>
          <w:rFonts w:eastAsia="Times New Roman"/>
          <w:spacing w:val="2"/>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7"/>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2"/>
          <w:sz w:val="22"/>
          <w:szCs w:val="22"/>
        </w:rPr>
        <w:t>i</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w:t>
      </w:r>
      <w:r w:rsidRPr="00F303DD">
        <w:rPr>
          <w:rFonts w:eastAsia="Times New Roman"/>
          <w:spacing w:val="-9"/>
          <w:sz w:val="22"/>
          <w:szCs w:val="22"/>
        </w:rPr>
        <w:t xml:space="preserve"> </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ch</w:t>
      </w:r>
      <w:r w:rsidRPr="00F303DD">
        <w:rPr>
          <w:rFonts w:eastAsia="Times New Roman"/>
          <w:spacing w:val="-3"/>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1"/>
          <w:sz w:val="22"/>
          <w:szCs w:val="22"/>
        </w:rPr>
        <w:t>me</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pacing w:val="-1"/>
          <w:sz w:val="22"/>
          <w:szCs w:val="22"/>
        </w:rPr>
        <w:t>s</w:t>
      </w:r>
      <w:r w:rsidRPr="00F303DD">
        <w:rPr>
          <w:rFonts w:eastAsia="Times New Roman"/>
          <w:sz w:val="22"/>
          <w:szCs w:val="22"/>
        </w:rPr>
        <w:t>ocial</w:t>
      </w:r>
      <w:r w:rsidRPr="00F303DD">
        <w:rPr>
          <w:rFonts w:eastAsia="Times New Roman"/>
          <w:spacing w:val="-3"/>
          <w:sz w:val="22"/>
          <w:szCs w:val="22"/>
        </w:rPr>
        <w:t xml:space="preserve"> </w:t>
      </w:r>
      <w:r w:rsidRPr="00F303DD">
        <w:rPr>
          <w:rFonts w:eastAsia="Times New Roman"/>
          <w:spacing w:val="-1"/>
          <w:sz w:val="22"/>
          <w:szCs w:val="22"/>
        </w:rPr>
        <w:t>se</w:t>
      </w:r>
      <w:r w:rsidRPr="00F303DD">
        <w:rPr>
          <w:rFonts w:eastAsia="Times New Roman"/>
          <w:sz w:val="22"/>
          <w:szCs w:val="22"/>
        </w:rPr>
        <w:t>c</w:t>
      </w:r>
      <w:r w:rsidRPr="00F303DD">
        <w:rPr>
          <w:rFonts w:eastAsia="Times New Roman"/>
          <w:spacing w:val="1"/>
          <w:sz w:val="22"/>
          <w:szCs w:val="22"/>
        </w:rPr>
        <w:t>u</w:t>
      </w:r>
      <w:r w:rsidRPr="00F303DD">
        <w:rPr>
          <w:rFonts w:eastAsia="Times New Roman"/>
          <w:spacing w:val="2"/>
          <w:sz w:val="22"/>
          <w:szCs w:val="22"/>
        </w:rPr>
        <w:t>r</w:t>
      </w:r>
      <w:r w:rsidRPr="00F303DD">
        <w:rPr>
          <w:rFonts w:eastAsia="Times New Roman"/>
          <w:sz w:val="22"/>
          <w:szCs w:val="22"/>
        </w:rPr>
        <w:t>ity</w:t>
      </w:r>
      <w:r w:rsidRPr="00F303DD">
        <w:rPr>
          <w:rFonts w:eastAsia="Times New Roman"/>
          <w:spacing w:val="-5"/>
          <w:sz w:val="22"/>
          <w:szCs w:val="22"/>
        </w:rPr>
        <w:t xml:space="preserve"> </w:t>
      </w:r>
      <w:r w:rsidRPr="00F303DD">
        <w:rPr>
          <w:rFonts w:eastAsia="Times New Roman"/>
          <w:spacing w:val="1"/>
          <w:sz w:val="22"/>
          <w:szCs w:val="22"/>
        </w:rPr>
        <w:t>nu</w:t>
      </w:r>
      <w:r w:rsidRPr="00F303DD">
        <w:rPr>
          <w:rFonts w:eastAsia="Times New Roman"/>
          <w:spacing w:val="-1"/>
          <w:sz w:val="22"/>
          <w:szCs w:val="22"/>
        </w:rPr>
        <w:t>m</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ate</w:t>
      </w:r>
      <w:r w:rsidRPr="00F303DD">
        <w:rPr>
          <w:rFonts w:eastAsia="Times New Roman"/>
          <w:spacing w:val="-4"/>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b</w:t>
      </w:r>
      <w:r w:rsidRPr="00F303DD">
        <w:rPr>
          <w:rFonts w:eastAsia="Times New Roman"/>
          <w:sz w:val="22"/>
          <w:szCs w:val="22"/>
        </w:rPr>
        <w:t>irt</w:t>
      </w:r>
      <w:r w:rsidRPr="00F303DD">
        <w:rPr>
          <w:rFonts w:eastAsia="Times New Roman"/>
          <w:spacing w:val="1"/>
          <w:sz w:val="22"/>
          <w:szCs w:val="22"/>
        </w:rPr>
        <w:t>h</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pacing w:val="1"/>
          <w:sz w:val="22"/>
          <w:szCs w:val="22"/>
        </w:rPr>
        <w:t>un</w:t>
      </w:r>
      <w:r w:rsidRPr="00F303DD">
        <w:rPr>
          <w:rFonts w:eastAsia="Times New Roman"/>
          <w:sz w:val="22"/>
          <w:szCs w:val="22"/>
        </w:rPr>
        <w:t>i</w:t>
      </w:r>
      <w:r w:rsidRPr="00F303DD">
        <w:rPr>
          <w:rFonts w:eastAsia="Times New Roman"/>
          <w:spacing w:val="1"/>
          <w:sz w:val="22"/>
          <w:szCs w:val="22"/>
        </w:rPr>
        <w:t>qu</w:t>
      </w:r>
      <w:r w:rsidRPr="00F303DD">
        <w:rPr>
          <w:rFonts w:eastAsia="Times New Roman"/>
          <w:spacing w:val="-1"/>
          <w:sz w:val="22"/>
          <w:szCs w:val="22"/>
        </w:rPr>
        <w:t>e</w:t>
      </w:r>
      <w:r w:rsidRPr="00F303DD">
        <w:rPr>
          <w:rFonts w:eastAsia="Times New Roman"/>
          <w:sz w:val="22"/>
          <w:szCs w:val="22"/>
        </w:rPr>
        <w:t>ly</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nd</w:t>
      </w:r>
      <w:r w:rsidRPr="00F303DD">
        <w:rPr>
          <w:rFonts w:eastAsia="Times New Roman"/>
          <w:sz w:val="22"/>
          <w:szCs w:val="22"/>
        </w:rPr>
        <w:t>i</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du</w:t>
      </w:r>
      <w:r w:rsidRPr="00F303DD">
        <w:rPr>
          <w:rFonts w:eastAsia="Times New Roman"/>
          <w:sz w:val="22"/>
          <w:szCs w:val="22"/>
        </w:rPr>
        <w:t>al</w:t>
      </w:r>
      <w:r w:rsidRPr="00F303DD">
        <w:rPr>
          <w:rFonts w:eastAsia="Times New Roman"/>
          <w:spacing w:val="-8"/>
          <w:sz w:val="22"/>
          <w:szCs w:val="22"/>
        </w:rPr>
        <w:t xml:space="preserve"> </w:t>
      </w:r>
      <w:r w:rsidRPr="00F303DD">
        <w:rPr>
          <w:rFonts w:eastAsia="Times New Roman"/>
          <w:sz w:val="22"/>
          <w:szCs w:val="22"/>
        </w:rPr>
        <w:t>or</w:t>
      </w:r>
      <w:r w:rsidRPr="00F303DD">
        <w:rPr>
          <w:rFonts w:eastAsia="Times New Roman"/>
          <w:spacing w:val="13"/>
          <w:sz w:val="22"/>
          <w:szCs w:val="22"/>
        </w:rPr>
        <w:t xml:space="preserve"> </w:t>
      </w:r>
      <w:r w:rsidRPr="00F303DD">
        <w:rPr>
          <w:rFonts w:eastAsia="Times New Roman"/>
          <w:sz w:val="22"/>
          <w:szCs w:val="22"/>
        </w:rPr>
        <w:t>are a</w:t>
      </w:r>
      <w:r w:rsidRPr="00F303DD">
        <w:rPr>
          <w:rFonts w:eastAsia="Times New Roman"/>
          <w:spacing w:val="-1"/>
          <w:sz w:val="22"/>
          <w:szCs w:val="22"/>
        </w:rPr>
        <w:t>m</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18 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pacing w:val="2"/>
          <w:sz w:val="22"/>
          <w:szCs w:val="22"/>
        </w:rPr>
        <w:t>ci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HIPAA.</w:t>
      </w:r>
      <w:r w:rsidRPr="00F303DD">
        <w:rPr>
          <w:rFonts w:eastAsia="Times New Roman"/>
          <w:spacing w:val="41"/>
          <w:sz w:val="22"/>
          <w:szCs w:val="22"/>
        </w:rPr>
        <w:t xml:space="preserve"> </w:t>
      </w:r>
      <w:r w:rsidRPr="00F303DD">
        <w:rPr>
          <w:rFonts w:eastAsia="Times New Roman"/>
          <w:spacing w:val="3"/>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b/>
          <w:sz w:val="22"/>
          <w:szCs w:val="22"/>
        </w:rPr>
        <w:t>F</w:t>
      </w:r>
      <w:r w:rsidRPr="00F303DD">
        <w:rPr>
          <w:rFonts w:eastAsia="Times New Roman"/>
          <w:b/>
          <w:spacing w:val="1"/>
          <w:sz w:val="22"/>
          <w:szCs w:val="22"/>
        </w:rPr>
        <w:t>i</w:t>
      </w:r>
      <w:r w:rsidRPr="00F303DD">
        <w:rPr>
          <w:rFonts w:eastAsia="Times New Roman"/>
          <w:b/>
          <w:spacing w:val="-1"/>
          <w:sz w:val="22"/>
          <w:szCs w:val="22"/>
        </w:rPr>
        <w:t>l</w:t>
      </w:r>
      <w:r w:rsidRPr="00F303DD">
        <w:rPr>
          <w:rFonts w:eastAsia="Times New Roman"/>
          <w:b/>
          <w:sz w:val="22"/>
          <w:szCs w:val="22"/>
        </w:rPr>
        <w:t>e</w:t>
      </w:r>
      <w:r w:rsidRPr="00F303DD">
        <w:rPr>
          <w:rFonts w:eastAsia="Times New Roman"/>
          <w:b/>
          <w:spacing w:val="-2"/>
          <w:sz w:val="22"/>
          <w:szCs w:val="22"/>
        </w:rPr>
        <w:t xml:space="preserve"> </w:t>
      </w:r>
      <w:r w:rsidRPr="00F303DD">
        <w:rPr>
          <w:rFonts w:eastAsia="Times New Roman"/>
          <w:b/>
          <w:sz w:val="22"/>
          <w:szCs w:val="22"/>
        </w:rPr>
        <w:t>La</w:t>
      </w:r>
      <w:r w:rsidRPr="00F303DD">
        <w:rPr>
          <w:rFonts w:eastAsia="Times New Roman"/>
          <w:b/>
          <w:spacing w:val="-1"/>
          <w:sz w:val="22"/>
          <w:szCs w:val="22"/>
        </w:rPr>
        <w:t>y</w:t>
      </w:r>
      <w:r w:rsidRPr="00F303DD">
        <w:rPr>
          <w:rFonts w:eastAsia="Times New Roman"/>
          <w:b/>
          <w:spacing w:val="1"/>
          <w:sz w:val="22"/>
          <w:szCs w:val="22"/>
        </w:rPr>
        <w:t>ou</w:t>
      </w:r>
      <w:r w:rsidRPr="00F303DD">
        <w:rPr>
          <w:rFonts w:eastAsia="Times New Roman"/>
          <w:b/>
          <w:sz w:val="22"/>
          <w:szCs w:val="22"/>
        </w:rPr>
        <w:t>t</w:t>
      </w:r>
      <w:r w:rsidRPr="00F303DD">
        <w:rPr>
          <w:rFonts w:eastAsia="Times New Roman"/>
          <w:b/>
          <w:spacing w:val="-4"/>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ctio</w:t>
      </w:r>
      <w:r w:rsidRPr="00F303DD">
        <w:rPr>
          <w:rFonts w:eastAsia="Times New Roman"/>
          <w:spacing w:val="2"/>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z w:val="22"/>
          <w:szCs w:val="22"/>
        </w:rPr>
        <w:t>ti</w:t>
      </w:r>
      <w:r w:rsidRPr="00F303DD">
        <w:rPr>
          <w:rFonts w:eastAsia="Times New Roman"/>
          <w:spacing w:val="1"/>
          <w:sz w:val="22"/>
          <w:szCs w:val="22"/>
        </w:rPr>
        <w:t>n</w:t>
      </w:r>
      <w:r w:rsidRPr="00F303DD">
        <w:rPr>
          <w:rFonts w:eastAsia="Times New Roman"/>
          <w:spacing w:val="2"/>
          <w:sz w:val="22"/>
          <w:szCs w:val="22"/>
        </w:rPr>
        <w:t>g</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2</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z w:val="22"/>
          <w:szCs w:val="22"/>
        </w:rPr>
        <w:t>3</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9"/>
          <w:sz w:val="22"/>
          <w:szCs w:val="22"/>
        </w:rPr>
        <w:t>.</w:t>
      </w:r>
    </w:p>
    <w:p w14:paraId="5D70496B" w14:textId="77777777" w:rsidR="00D97CE8" w:rsidRPr="00F303DD" w:rsidRDefault="00D97CE8" w:rsidP="00D97CE8">
      <w:pPr>
        <w:pStyle w:val="ListParagraph"/>
        <w:numPr>
          <w:ilvl w:val="0"/>
          <w:numId w:val="5"/>
        </w:numPr>
        <w:tabs>
          <w:tab w:val="left" w:pos="820"/>
        </w:tabs>
        <w:spacing w:before="3"/>
        <w:ind w:right="487"/>
        <w:rPr>
          <w:rFonts w:eastAsia="Times New Roman"/>
          <w:sz w:val="22"/>
          <w:szCs w:val="22"/>
        </w:rPr>
      </w:pPr>
      <w:r w:rsidRPr="00F303DD">
        <w:rPr>
          <w:rFonts w:eastAsia="Times New Roman"/>
          <w:sz w:val="22"/>
          <w:szCs w:val="22"/>
        </w:rPr>
        <w:t>P</w:t>
      </w:r>
      <w:r w:rsidRPr="00F303DD">
        <w:rPr>
          <w:rFonts w:eastAsia="Times New Roman"/>
          <w:spacing w:val="1"/>
          <w:sz w:val="22"/>
          <w:szCs w:val="22"/>
        </w:rPr>
        <w:t>ub</w:t>
      </w:r>
      <w:r w:rsidRPr="00F303DD">
        <w:rPr>
          <w:rFonts w:eastAsia="Times New Roman"/>
          <w:sz w:val="22"/>
          <w:szCs w:val="22"/>
        </w:rPr>
        <w:t>lic</w:t>
      </w:r>
      <w:r w:rsidRPr="00F303DD">
        <w:rPr>
          <w:rFonts w:eastAsia="Times New Roman"/>
          <w:spacing w:val="-5"/>
          <w:sz w:val="22"/>
          <w:szCs w:val="22"/>
        </w:rPr>
        <w:t xml:space="preserve"> </w:t>
      </w:r>
      <w:r w:rsidRPr="00F303DD">
        <w:rPr>
          <w:rFonts w:eastAsia="Times New Roman"/>
          <w:spacing w:val="-1"/>
          <w:sz w:val="22"/>
          <w:szCs w:val="22"/>
        </w:rPr>
        <w:t>Us</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z w:val="22"/>
          <w:szCs w:val="22"/>
        </w:rPr>
        <w:t>Fil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w:t>
      </w:r>
      <w:r w:rsidRPr="00F303DD">
        <w:rPr>
          <w:rFonts w:eastAsia="Times New Roman"/>
          <w:spacing w:val="2"/>
          <w:sz w:val="22"/>
          <w:szCs w:val="22"/>
        </w:rPr>
        <w:t>P</w:t>
      </w:r>
      <w:r w:rsidRPr="00F303DD">
        <w:rPr>
          <w:rFonts w:eastAsia="Times New Roman"/>
          <w:spacing w:val="-1"/>
          <w:sz w:val="22"/>
          <w:szCs w:val="22"/>
        </w:rPr>
        <w:t>U</w:t>
      </w:r>
      <w:r w:rsidRPr="00F303DD">
        <w:rPr>
          <w:rFonts w:eastAsia="Times New Roman"/>
          <w:sz w:val="22"/>
          <w:szCs w:val="22"/>
        </w:rPr>
        <w:t>F</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2"/>
          <w:sz w:val="22"/>
          <w:szCs w:val="22"/>
        </w:rPr>
        <w:t xml:space="preserve"> </w:t>
      </w:r>
      <w:r w:rsidRPr="00F303DD">
        <w:rPr>
          <w:rFonts w:eastAsia="Times New Roman"/>
          <w:sz w:val="22"/>
          <w:szCs w:val="22"/>
        </w:rPr>
        <w:t>are</w:t>
      </w:r>
      <w:r w:rsidRPr="00F303DD">
        <w:rPr>
          <w:rFonts w:eastAsia="Times New Roman"/>
          <w:spacing w:val="-1"/>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2"/>
          <w:sz w:val="22"/>
          <w:szCs w:val="22"/>
        </w:rPr>
        <w: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9"/>
          <w:sz w:val="22"/>
          <w:szCs w:val="22"/>
        </w:rPr>
        <w:t xml:space="preserve"> </w:t>
      </w:r>
      <w:r w:rsidRPr="00F303DD">
        <w:rPr>
          <w:rFonts w:eastAsia="Times New Roman"/>
          <w:spacing w:val="-1"/>
          <w:sz w:val="22"/>
          <w:szCs w:val="22"/>
        </w:rPr>
        <w:t>e</w:t>
      </w:r>
      <w:r w:rsidRPr="00F303DD">
        <w:rPr>
          <w:rFonts w:eastAsia="Times New Roman"/>
          <w:sz w:val="22"/>
          <w:szCs w:val="22"/>
        </w:rPr>
        <w:t>xtr</w:t>
      </w:r>
      <w:r w:rsidRPr="00F303DD">
        <w:rPr>
          <w:rFonts w:eastAsia="Times New Roman"/>
          <w:spacing w:val="3"/>
          <w:sz w:val="22"/>
          <w:szCs w:val="22"/>
        </w:rPr>
        <w:t>a</w:t>
      </w:r>
      <w:r w:rsidRPr="00F303DD">
        <w:rPr>
          <w:rFonts w:eastAsia="Times New Roman"/>
          <w:sz w:val="22"/>
          <w:szCs w:val="22"/>
        </w:rPr>
        <w:t>cts</w:t>
      </w:r>
      <w:r w:rsidRPr="00F303DD">
        <w:rPr>
          <w:rFonts w:eastAsia="Times New Roman"/>
          <w:spacing w:val="-7"/>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3"/>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M</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ical</w:t>
      </w:r>
      <w:r w:rsidRPr="00F303DD">
        <w:rPr>
          <w:rFonts w:eastAsia="Times New Roman"/>
          <w:spacing w:val="-6"/>
          <w:sz w:val="22"/>
          <w:szCs w:val="22"/>
        </w:rPr>
        <w:t xml:space="preserve"> </w:t>
      </w:r>
      <w:r w:rsidRPr="00F303DD">
        <w:rPr>
          <w:rFonts w:eastAsia="Times New Roman"/>
          <w:spacing w:val="-1"/>
          <w:sz w:val="22"/>
          <w:szCs w:val="22"/>
        </w:rPr>
        <w:t>C</w:t>
      </w:r>
      <w:r w:rsidRPr="00F303DD">
        <w:rPr>
          <w:rFonts w:eastAsia="Times New Roman"/>
          <w:sz w:val="22"/>
          <w:szCs w:val="22"/>
        </w:rPr>
        <w:t>la</w:t>
      </w:r>
      <w:r w:rsidRPr="00F303DD">
        <w:rPr>
          <w:rFonts w:eastAsia="Times New Roman"/>
          <w:spacing w:val="2"/>
          <w:sz w:val="22"/>
          <w:szCs w:val="22"/>
        </w:rPr>
        <w:t>i</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(M</w:t>
      </w:r>
      <w:r w:rsidRPr="00F303DD">
        <w:rPr>
          <w:rFonts w:eastAsia="Times New Roman"/>
          <w:spacing w:val="1"/>
          <w:sz w:val="22"/>
          <w:szCs w:val="22"/>
        </w:rPr>
        <w:t>C</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P</w:t>
      </w:r>
      <w:r w:rsidRPr="00F303DD">
        <w:rPr>
          <w:rFonts w:eastAsia="Times New Roman"/>
          <w:spacing w:val="1"/>
          <w:sz w:val="22"/>
          <w:szCs w:val="22"/>
        </w:rPr>
        <w:t>h</w:t>
      </w:r>
      <w:r w:rsidRPr="00F303DD">
        <w:rPr>
          <w:rFonts w:eastAsia="Times New Roman"/>
          <w:sz w:val="22"/>
          <w:szCs w:val="22"/>
        </w:rPr>
        <w:t>ar</w:t>
      </w:r>
      <w:r w:rsidRPr="00F303DD">
        <w:rPr>
          <w:rFonts w:eastAsia="Times New Roman"/>
          <w:spacing w:val="-1"/>
          <w:sz w:val="22"/>
          <w:szCs w:val="22"/>
        </w:rPr>
        <w:t>m</w:t>
      </w:r>
      <w:r w:rsidRPr="00F303DD">
        <w:rPr>
          <w:rFonts w:eastAsia="Times New Roman"/>
          <w:sz w:val="22"/>
          <w:szCs w:val="22"/>
        </w:rPr>
        <w:t>acy</w:t>
      </w:r>
      <w:r w:rsidRPr="00F303DD">
        <w:rPr>
          <w:rFonts w:eastAsia="Times New Roman"/>
          <w:spacing w:val="-7"/>
          <w:sz w:val="22"/>
          <w:szCs w:val="22"/>
        </w:rPr>
        <w:t xml:space="preserve"> </w:t>
      </w:r>
      <w:r w:rsidRPr="00F303DD">
        <w:rPr>
          <w:rFonts w:eastAsia="Times New Roman"/>
          <w:spacing w:val="-1"/>
          <w:sz w:val="22"/>
          <w:szCs w:val="22"/>
        </w:rPr>
        <w:t>C</w:t>
      </w:r>
      <w:r w:rsidRPr="00F303DD">
        <w:rPr>
          <w:rFonts w:eastAsia="Times New Roman"/>
          <w:sz w:val="22"/>
          <w:szCs w:val="22"/>
        </w:rPr>
        <w:t>lai</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(P</w:t>
      </w:r>
      <w:r w:rsidRPr="00F303DD">
        <w:rPr>
          <w:rFonts w:eastAsia="Times New Roman"/>
          <w:spacing w:val="1"/>
          <w:sz w:val="22"/>
          <w:szCs w:val="22"/>
        </w:rPr>
        <w:t>C</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5"/>
          <w:sz w:val="22"/>
          <w:szCs w:val="22"/>
        </w:rPr>
        <w:t>s</w:t>
      </w:r>
      <w:r w:rsidRPr="00F303DD">
        <w:rPr>
          <w:rFonts w:eastAsia="Times New Roman"/>
          <w:sz w:val="22"/>
          <w:szCs w:val="22"/>
        </w:rPr>
        <w:t>,</w:t>
      </w:r>
      <w:r w:rsidRPr="00F303DD">
        <w:rPr>
          <w:rFonts w:eastAsia="Times New Roman"/>
          <w:spacing w:val="-1"/>
          <w:sz w:val="22"/>
          <w:szCs w:val="22"/>
        </w:rPr>
        <w:t xml:space="preserve"> w</w:t>
      </w:r>
      <w:r w:rsidRPr="00F303DD">
        <w:rPr>
          <w:rFonts w:eastAsia="Times New Roman"/>
          <w:sz w:val="22"/>
          <w:szCs w:val="22"/>
        </w:rPr>
        <w:t xml:space="preserve">ill </w:t>
      </w:r>
      <w:r w:rsidRPr="00F303DD">
        <w:rPr>
          <w:rFonts w:eastAsia="Times New Roman"/>
          <w:spacing w:val="1"/>
          <w:sz w:val="22"/>
          <w:szCs w:val="22"/>
        </w:rPr>
        <w:t>b</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se</w:t>
      </w:r>
      <w:r w:rsidRPr="00F303DD">
        <w:rPr>
          <w:rFonts w:eastAsia="Times New Roman"/>
          <w:spacing w:val="1"/>
          <w:sz w:val="22"/>
          <w:szCs w:val="22"/>
        </w:rPr>
        <w:t>p</w:t>
      </w:r>
      <w:r w:rsidRPr="00F303DD">
        <w:rPr>
          <w:rFonts w:eastAsia="Times New Roman"/>
          <w:sz w:val="22"/>
          <w:szCs w:val="22"/>
        </w:rPr>
        <w:t>arat</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2"/>
          <w:sz w:val="22"/>
          <w:szCs w:val="22"/>
        </w:rPr>
        <w:t>y</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P</w:t>
      </w:r>
      <w:r w:rsidRPr="00F303DD">
        <w:rPr>
          <w:rFonts w:eastAsia="Times New Roman"/>
          <w:spacing w:val="1"/>
          <w:sz w:val="22"/>
          <w:szCs w:val="22"/>
        </w:rPr>
        <w:t>U</w:t>
      </w:r>
      <w:r w:rsidRPr="00F303DD">
        <w:rPr>
          <w:rFonts w:eastAsia="Times New Roman"/>
          <w:sz w:val="22"/>
          <w:szCs w:val="22"/>
        </w:rPr>
        <w:t>Fs</w:t>
      </w:r>
      <w:r w:rsidRPr="00F303DD">
        <w:rPr>
          <w:rFonts w:eastAsia="Times New Roman"/>
          <w:spacing w:val="-4"/>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cor</w:t>
      </w:r>
      <w:r w:rsidRPr="00F303DD">
        <w:rPr>
          <w:rFonts w:eastAsia="Times New Roman"/>
          <w:spacing w:val="1"/>
          <w:sz w:val="22"/>
          <w:szCs w:val="22"/>
        </w:rPr>
        <w:t>p</w:t>
      </w:r>
      <w:r w:rsidRPr="00F303DD">
        <w:rPr>
          <w:rFonts w:eastAsia="Times New Roman"/>
          <w:sz w:val="22"/>
          <w:szCs w:val="22"/>
        </w:rPr>
        <w:t>orate c</w:t>
      </w:r>
      <w:r w:rsidRPr="00F303DD">
        <w:rPr>
          <w:rFonts w:eastAsia="Times New Roman"/>
          <w:spacing w:val="-1"/>
          <w:sz w:val="22"/>
          <w:szCs w:val="22"/>
        </w:rPr>
        <w:t>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ve</w:t>
      </w:r>
      <w:r w:rsidRPr="00F303DD">
        <w:rPr>
          <w:rFonts w:eastAsia="Times New Roman"/>
          <w:spacing w:val="2"/>
          <w:sz w:val="22"/>
          <w:szCs w:val="22"/>
        </w:rPr>
        <w:t>l</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agg</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gation</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 xml:space="preserve">a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z w:val="22"/>
          <w:szCs w:val="22"/>
        </w:rPr>
        <w:t>ch</w:t>
      </w:r>
      <w:r w:rsidRPr="00F303DD">
        <w:rPr>
          <w:rFonts w:eastAsia="Times New Roman"/>
          <w:spacing w:val="-4"/>
          <w:sz w:val="22"/>
          <w:szCs w:val="22"/>
        </w:rPr>
        <w:t xml:space="preserve"> </w:t>
      </w:r>
      <w:r w:rsidRPr="00F303DD">
        <w:rPr>
          <w:rFonts w:eastAsia="Times New Roman"/>
          <w:spacing w:val="-1"/>
          <w:sz w:val="22"/>
          <w:szCs w:val="22"/>
        </w:rPr>
        <w:t>m</w:t>
      </w:r>
      <w:r w:rsidRPr="00F303DD">
        <w:rPr>
          <w:rFonts w:eastAsia="Times New Roman"/>
          <w:sz w:val="22"/>
          <w:szCs w:val="22"/>
        </w:rPr>
        <w:t>ore</w:t>
      </w:r>
      <w:r w:rsidRPr="00F303DD">
        <w:rPr>
          <w:rFonts w:eastAsia="Times New Roman"/>
          <w:spacing w:val="-4"/>
          <w:sz w:val="22"/>
          <w:szCs w:val="22"/>
        </w:rPr>
        <w:t xml:space="preserve"> </w:t>
      </w:r>
      <w:r w:rsidRPr="00F303DD">
        <w:rPr>
          <w:rFonts w:eastAsia="Times New Roman"/>
          <w:sz w:val="22"/>
          <w:szCs w:val="22"/>
        </w:rPr>
        <w:t>li</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li</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1"/>
          <w:sz w:val="22"/>
          <w:szCs w:val="22"/>
        </w:rPr>
        <w:t xml:space="preserve"> </w:t>
      </w:r>
      <w:r w:rsidRPr="00F303DD">
        <w:rPr>
          <w:rFonts w:eastAsia="Times New Roman"/>
          <w:sz w:val="22"/>
          <w:szCs w:val="22"/>
        </w:rPr>
        <w:t xml:space="preserve">of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lp</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ri</w:t>
      </w:r>
      <w:r w:rsidRPr="00F303DD">
        <w:rPr>
          <w:rFonts w:eastAsia="Times New Roman"/>
          <w:spacing w:val="-1"/>
          <w:sz w:val="22"/>
          <w:szCs w:val="22"/>
        </w:rPr>
        <w:t>v</w:t>
      </w:r>
      <w:r w:rsidRPr="00F303DD">
        <w:rPr>
          <w:rFonts w:eastAsia="Times New Roman"/>
          <w:sz w:val="22"/>
          <w:szCs w:val="22"/>
        </w:rPr>
        <w:t>acy</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rot</w:t>
      </w:r>
      <w:r w:rsidRPr="00F303DD">
        <w:rPr>
          <w:rFonts w:eastAsia="Times New Roman"/>
          <w:spacing w:val="-1"/>
          <w:sz w:val="22"/>
          <w:szCs w:val="22"/>
        </w:rPr>
        <w:t>e</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w:t>
      </w:r>
    </w:p>
    <w:p w14:paraId="37BD84EF" w14:textId="77777777" w:rsidR="00D97CE8" w:rsidRPr="00F303DD" w:rsidRDefault="00D97CE8" w:rsidP="00D97CE8">
      <w:pPr>
        <w:pStyle w:val="ListParagraph"/>
        <w:numPr>
          <w:ilvl w:val="0"/>
          <w:numId w:val="5"/>
        </w:numPr>
        <w:tabs>
          <w:tab w:val="left" w:pos="820"/>
        </w:tabs>
        <w:spacing w:before="6"/>
        <w:ind w:right="817"/>
        <w:rPr>
          <w:rFonts w:eastAsia="Times New Roman"/>
          <w:sz w:val="22"/>
          <w:szCs w:val="22"/>
        </w:rPr>
      </w:pPr>
      <w:r w:rsidRPr="00F303DD">
        <w:rPr>
          <w:rFonts w:eastAsia="Times New Roman"/>
          <w:spacing w:val="-1"/>
          <w:sz w:val="22"/>
          <w:szCs w:val="22"/>
        </w:rPr>
        <w:t>Ce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pacing w:val="1"/>
          <w:sz w:val="22"/>
          <w:szCs w:val="22"/>
        </w:rPr>
        <w:t>y</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9"/>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it</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are</w:t>
      </w:r>
      <w:r w:rsidRPr="00F303DD">
        <w:rPr>
          <w:rFonts w:eastAsia="Times New Roman"/>
          <w:spacing w:val="3"/>
          <w:sz w:val="22"/>
          <w:szCs w:val="22"/>
        </w:rPr>
        <w:t xml:space="preserve"> </w:t>
      </w:r>
      <w:proofErr w:type="gramStart"/>
      <w:r w:rsidRPr="00F303DD">
        <w:rPr>
          <w:rFonts w:eastAsia="Times New Roman"/>
          <w:b/>
          <w:spacing w:val="1"/>
          <w:sz w:val="22"/>
          <w:szCs w:val="22"/>
        </w:rPr>
        <w:t>M</w:t>
      </w:r>
      <w:r w:rsidRPr="00F303DD">
        <w:rPr>
          <w:rFonts w:eastAsia="Times New Roman"/>
          <w:b/>
          <w:sz w:val="22"/>
          <w:szCs w:val="22"/>
        </w:rPr>
        <w:t>asked</w:t>
      </w:r>
      <w:proofErr w:type="gramEnd"/>
      <w:r w:rsidRPr="00F303DD">
        <w:rPr>
          <w:rFonts w:eastAsia="Times New Roman"/>
          <w:b/>
          <w:spacing w:val="-5"/>
          <w:sz w:val="22"/>
          <w:szCs w:val="22"/>
        </w:rPr>
        <w:t xml:space="preserve"> </w:t>
      </w:r>
      <w:r w:rsidRPr="00F303DD">
        <w:rPr>
          <w:rFonts w:eastAsia="Times New Roman"/>
          <w:spacing w:val="2"/>
          <w:sz w:val="22"/>
          <w:szCs w:val="22"/>
        </w:rPr>
        <w:t>i</w:t>
      </w:r>
      <w:r w:rsidRPr="00F303DD">
        <w:rPr>
          <w:rFonts w:eastAsia="Times New Roman"/>
          <w:sz w:val="22"/>
          <w:szCs w:val="22"/>
        </w:rPr>
        <w:t>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or</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rot</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a</w:t>
      </w:r>
      <w:r w:rsidRPr="00F303DD">
        <w:rPr>
          <w:rFonts w:eastAsia="Times New Roman"/>
          <w:spacing w:val="6"/>
          <w:sz w:val="22"/>
          <w:szCs w:val="22"/>
        </w:rPr>
        <w:t>l</w:t>
      </w:r>
      <w:r w:rsidRPr="00F303DD">
        <w:rPr>
          <w:rFonts w:eastAsia="Times New Roman"/>
          <w:sz w:val="22"/>
          <w:szCs w:val="22"/>
        </w:rPr>
        <w:t>ly</w:t>
      </w:r>
      <w:r w:rsidRPr="00F303DD">
        <w:rPr>
          <w:rFonts w:eastAsia="Times New Roman"/>
          <w:spacing w:val="-7"/>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ia</w:t>
      </w:r>
      <w:r w:rsidRPr="00F303DD">
        <w:rPr>
          <w:rFonts w:eastAsia="Times New Roman"/>
          <w:spacing w:val="1"/>
          <w:sz w:val="22"/>
          <w:szCs w:val="22"/>
        </w:rPr>
        <w:t>b</w:t>
      </w:r>
      <w:r w:rsidRPr="00F303DD">
        <w:rPr>
          <w:rFonts w:eastAsia="Times New Roman"/>
          <w:sz w:val="22"/>
          <w:szCs w:val="22"/>
        </w:rPr>
        <w:t>le</w:t>
      </w:r>
      <w:r w:rsidRPr="00F303DD">
        <w:rPr>
          <w:rFonts w:eastAsia="Times New Roman"/>
          <w:spacing w:val="-9"/>
          <w:sz w:val="22"/>
          <w:szCs w:val="22"/>
        </w:rPr>
        <w:t xml:space="preserve"> </w:t>
      </w:r>
      <w:r w:rsidRPr="00F303DD">
        <w:rPr>
          <w:rFonts w:eastAsia="Times New Roman"/>
          <w:sz w:val="22"/>
          <w:szCs w:val="22"/>
        </w:rPr>
        <w:t>i</w:t>
      </w:r>
      <w:r w:rsidRPr="00F303DD">
        <w:rPr>
          <w:rFonts w:eastAsia="Times New Roman"/>
          <w:spacing w:val="3"/>
          <w:sz w:val="22"/>
          <w:szCs w:val="22"/>
        </w:rPr>
        <w:t>n</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allow</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li</w:t>
      </w:r>
      <w:r w:rsidRPr="00F303DD">
        <w:rPr>
          <w:rFonts w:eastAsia="Times New Roman"/>
          <w:spacing w:val="1"/>
          <w:sz w:val="22"/>
          <w:szCs w:val="22"/>
        </w:rPr>
        <w:t>n</w:t>
      </w:r>
      <w:r w:rsidRPr="00F303DD">
        <w:rPr>
          <w:rFonts w:eastAsia="Times New Roman"/>
          <w:sz w:val="22"/>
          <w:szCs w:val="22"/>
        </w:rPr>
        <w:t>kage</w:t>
      </w:r>
      <w:r w:rsidRPr="00F303DD">
        <w:rPr>
          <w:rFonts w:eastAsia="Times New Roman"/>
          <w:spacing w:val="-6"/>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 xml:space="preserve">ata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z w:val="22"/>
          <w:szCs w:val="22"/>
        </w:rPr>
        <w:t>it</w:t>
      </w:r>
      <w:r w:rsidRPr="00F303DD">
        <w:rPr>
          <w:rFonts w:eastAsia="Times New Roman"/>
          <w:spacing w:val="1"/>
          <w:sz w:val="22"/>
          <w:szCs w:val="22"/>
        </w:rPr>
        <w:t>h</w:t>
      </w:r>
      <w:r w:rsidRPr="00F303DD">
        <w:rPr>
          <w:rFonts w:eastAsia="Times New Roman"/>
          <w:sz w:val="22"/>
          <w:szCs w:val="22"/>
        </w:rPr>
        <w:t>in</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z w:val="22"/>
          <w:szCs w:val="22"/>
        </w:rPr>
        <w:t>a</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z w:val="22"/>
          <w:szCs w:val="22"/>
        </w:rPr>
        <w:t>.</w:t>
      </w:r>
    </w:p>
    <w:p w14:paraId="7CA19059" w14:textId="77777777" w:rsidR="00D97CE8" w:rsidRPr="00F303DD" w:rsidRDefault="00D97CE8" w:rsidP="00D97CE8">
      <w:pPr>
        <w:pStyle w:val="ListParagraph"/>
        <w:numPr>
          <w:ilvl w:val="0"/>
          <w:numId w:val="5"/>
        </w:numPr>
        <w:rPr>
          <w:sz w:val="22"/>
          <w:szCs w:val="22"/>
        </w:rPr>
      </w:pPr>
      <w:r w:rsidRPr="00F303DD">
        <w:rPr>
          <w:rFonts w:eastAsia="Times New Roman"/>
          <w:sz w:val="22"/>
          <w:szCs w:val="22"/>
        </w:rPr>
        <w:t>So</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ri</w:t>
      </w:r>
      <w:r w:rsidRPr="00F303DD">
        <w:rPr>
          <w:rFonts w:eastAsia="Times New Roman"/>
          <w:spacing w:val="-1"/>
          <w:sz w:val="22"/>
          <w:szCs w:val="22"/>
        </w:rPr>
        <w:t>ve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C</w:t>
      </w:r>
      <w:r w:rsidRPr="00F303DD">
        <w:rPr>
          <w:rFonts w:eastAsia="Times New Roman"/>
          <w:sz w:val="22"/>
          <w:szCs w:val="22"/>
        </w:rPr>
        <w:t>HIA</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ss</w:t>
      </w:r>
      <w:r w:rsidRPr="00F303DD">
        <w:rPr>
          <w:rFonts w:eastAsia="Times New Roman"/>
          <w:sz w:val="22"/>
          <w:szCs w:val="22"/>
        </w:rPr>
        <w:t>ion</w:t>
      </w:r>
      <w:r w:rsidRPr="00F303DD">
        <w:rPr>
          <w:rFonts w:eastAsia="Times New Roman"/>
          <w:spacing w:val="-8"/>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h</w:t>
      </w:r>
      <w:r w:rsidRPr="00F303DD">
        <w:rPr>
          <w:rFonts w:eastAsia="Times New Roman"/>
          <w:sz w:val="22"/>
          <w:szCs w:val="22"/>
        </w:rPr>
        <w:t>a</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3"/>
          <w:sz w:val="22"/>
          <w:szCs w:val="22"/>
        </w:rPr>
        <w:t>b</w:t>
      </w:r>
      <w:r w:rsidRPr="00F303DD">
        <w:rPr>
          <w:rFonts w:eastAsia="Times New Roman"/>
          <w:spacing w:val="-1"/>
          <w:sz w:val="22"/>
          <w:szCs w:val="22"/>
        </w:rPr>
        <w:t>ee</w:t>
      </w:r>
      <w:r w:rsidRPr="00F303DD">
        <w:rPr>
          <w:rFonts w:eastAsia="Times New Roman"/>
          <w:sz w:val="22"/>
          <w:szCs w:val="22"/>
        </w:rPr>
        <w:t>n</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dd</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1"/>
          <w:sz w:val="22"/>
          <w:szCs w:val="22"/>
        </w:rPr>
        <w:t>b</w:t>
      </w:r>
      <w:r w:rsidRPr="00F303DD">
        <w:rPr>
          <w:rFonts w:eastAsia="Times New Roman"/>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aid</w:t>
      </w:r>
      <w:r w:rsidRPr="00F303DD">
        <w:rPr>
          <w:rFonts w:eastAsia="Times New Roman"/>
          <w:spacing w:val="-1"/>
          <w:sz w:val="22"/>
          <w:szCs w:val="22"/>
        </w:rPr>
        <w:t xml:space="preserve"> </w:t>
      </w:r>
      <w:r w:rsidRPr="00F303DD">
        <w:rPr>
          <w:rFonts w:eastAsia="Times New Roman"/>
          <w:sz w:val="22"/>
          <w:szCs w:val="22"/>
        </w:rPr>
        <w:t>in</w:t>
      </w:r>
      <w:r>
        <w:rPr>
          <w:rFonts w:eastAsia="Times New Roman"/>
          <w:spacing w:val="-1"/>
          <w:sz w:val="22"/>
          <w:szCs w:val="22"/>
        </w:rPr>
        <w:t xml:space="preserve"> </w:t>
      </w:r>
      <w:r w:rsidRPr="00F303DD">
        <w:rPr>
          <w:rFonts w:eastAsia="Times New Roman"/>
          <w:spacing w:val="-1"/>
          <w:w w:val="99"/>
          <w:sz w:val="22"/>
          <w:szCs w:val="22"/>
        </w:rPr>
        <w:t>ve</w:t>
      </w:r>
      <w:r w:rsidRPr="00F303DD">
        <w:rPr>
          <w:rFonts w:eastAsia="Times New Roman"/>
          <w:w w:val="99"/>
          <w:sz w:val="22"/>
          <w:szCs w:val="22"/>
        </w:rPr>
        <w:t>r</w:t>
      </w:r>
      <w:r w:rsidRPr="00F303DD">
        <w:rPr>
          <w:rFonts w:eastAsia="Times New Roman"/>
          <w:spacing w:val="-1"/>
          <w:w w:val="99"/>
          <w:sz w:val="22"/>
          <w:szCs w:val="22"/>
        </w:rPr>
        <w:t>s</w:t>
      </w:r>
      <w:r w:rsidRPr="00F303DD">
        <w:rPr>
          <w:rFonts w:eastAsia="Times New Roman"/>
          <w:w w:val="99"/>
          <w:sz w:val="22"/>
          <w:szCs w:val="22"/>
        </w:rPr>
        <w:t>i</w:t>
      </w: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pacing w:val="1"/>
          <w:sz w:val="22"/>
          <w:szCs w:val="22"/>
        </w:rPr>
        <w:t>y</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9"/>
          <w:sz w:val="22"/>
          <w:szCs w:val="22"/>
        </w:rPr>
        <w:t xml:space="preserve"> </w:t>
      </w:r>
      <w:r w:rsidRPr="00F303DD">
        <w:rPr>
          <w:rFonts w:eastAsia="Times New Roman"/>
          <w:sz w:val="22"/>
          <w:szCs w:val="22"/>
        </w:rPr>
        <w:t>clai</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z w:val="22"/>
          <w:szCs w:val="22"/>
        </w:rPr>
        <w:t>(</w:t>
      </w:r>
      <w:r w:rsidRPr="00F303DD">
        <w:rPr>
          <w:rFonts w:eastAsia="Times New Roman"/>
          <w:spacing w:val="-1"/>
          <w:sz w:val="22"/>
          <w:szCs w:val="22"/>
        </w:rPr>
        <w:t>e</w:t>
      </w:r>
      <w:r w:rsidRPr="00F303DD">
        <w:rPr>
          <w:rFonts w:eastAsia="Times New Roman"/>
          <w:sz w:val="22"/>
          <w:szCs w:val="22"/>
        </w:rPr>
        <w:t xml:space="preserve">.g. </w:t>
      </w:r>
      <w:r w:rsidRPr="00F303DD">
        <w:rPr>
          <w:rFonts w:eastAsia="Times New Roman"/>
          <w:spacing w:val="-1"/>
          <w:sz w:val="22"/>
          <w:szCs w:val="22"/>
        </w:rPr>
        <w:t>U</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qu</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cord</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2"/>
          <w:sz w:val="22"/>
          <w:szCs w:val="22"/>
        </w:rPr>
        <w:t>D</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z w:val="22"/>
          <w:szCs w:val="22"/>
        </w:rPr>
        <w:t>tat</w:t>
      </w:r>
      <w:r w:rsidRPr="00F303DD">
        <w:rPr>
          <w:rFonts w:eastAsia="Times New Roman"/>
          <w:spacing w:val="1"/>
          <w:sz w:val="22"/>
          <w:szCs w:val="22"/>
        </w:rPr>
        <w:t>u</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lag</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b/>
          <w:sz w:val="22"/>
          <w:szCs w:val="22"/>
        </w:rPr>
        <w:t>F</w:t>
      </w:r>
      <w:r w:rsidRPr="00F303DD">
        <w:rPr>
          <w:rFonts w:eastAsia="Times New Roman"/>
          <w:b/>
          <w:spacing w:val="1"/>
          <w:sz w:val="22"/>
          <w:szCs w:val="22"/>
        </w:rPr>
        <w:t>i</w:t>
      </w:r>
      <w:r w:rsidRPr="00F303DD">
        <w:rPr>
          <w:rFonts w:eastAsia="Times New Roman"/>
          <w:b/>
          <w:spacing w:val="-1"/>
          <w:sz w:val="22"/>
          <w:szCs w:val="22"/>
        </w:rPr>
        <w:t>l</w:t>
      </w:r>
      <w:r w:rsidRPr="00F303DD">
        <w:rPr>
          <w:rFonts w:eastAsia="Times New Roman"/>
          <w:b/>
          <w:sz w:val="22"/>
          <w:szCs w:val="22"/>
        </w:rPr>
        <w:t>e</w:t>
      </w:r>
      <w:r w:rsidRPr="00F303DD">
        <w:rPr>
          <w:rFonts w:eastAsia="Times New Roman"/>
          <w:b/>
          <w:spacing w:val="-2"/>
          <w:sz w:val="22"/>
          <w:szCs w:val="22"/>
        </w:rPr>
        <w:t xml:space="preserve"> </w:t>
      </w:r>
      <w:r w:rsidRPr="00F303DD">
        <w:rPr>
          <w:rFonts w:eastAsia="Times New Roman"/>
          <w:b/>
          <w:sz w:val="22"/>
          <w:szCs w:val="22"/>
        </w:rPr>
        <w:t>La</w:t>
      </w:r>
      <w:r w:rsidRPr="00F303DD">
        <w:rPr>
          <w:rFonts w:eastAsia="Times New Roman"/>
          <w:b/>
          <w:spacing w:val="-1"/>
          <w:sz w:val="22"/>
          <w:szCs w:val="22"/>
        </w:rPr>
        <w:t>y</w:t>
      </w:r>
      <w:r w:rsidRPr="00F303DD">
        <w:rPr>
          <w:rFonts w:eastAsia="Times New Roman"/>
          <w:b/>
          <w:spacing w:val="1"/>
          <w:sz w:val="22"/>
          <w:szCs w:val="22"/>
        </w:rPr>
        <w:t>o</w:t>
      </w:r>
      <w:r w:rsidRPr="00F303DD">
        <w:rPr>
          <w:rFonts w:eastAsia="Times New Roman"/>
          <w:b/>
          <w:spacing w:val="3"/>
          <w:sz w:val="22"/>
          <w:szCs w:val="22"/>
        </w:rPr>
        <w:t>u</w:t>
      </w:r>
      <w:r w:rsidRPr="00F303DD">
        <w:rPr>
          <w:rFonts w:eastAsia="Times New Roman"/>
          <w:b/>
          <w:sz w:val="22"/>
          <w:szCs w:val="22"/>
        </w:rPr>
        <w:t>t</w:t>
      </w:r>
      <w:r w:rsidRPr="00F303DD">
        <w:rPr>
          <w:rFonts w:eastAsia="Times New Roman"/>
          <w:b/>
          <w:spacing w:val="-4"/>
          <w:sz w:val="22"/>
          <w:szCs w:val="22"/>
        </w:rPr>
        <w:t xml:space="preserve"> </w:t>
      </w:r>
      <w:r w:rsidRPr="00F303DD">
        <w:rPr>
          <w:rFonts w:eastAsia="Times New Roman"/>
          <w:spacing w:val="-1"/>
          <w:sz w:val="22"/>
          <w:szCs w:val="22"/>
        </w:rPr>
        <w:t>se</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tail</w:t>
      </w:r>
      <w:r w:rsidRPr="00F303DD">
        <w:rPr>
          <w:sz w:val="22"/>
          <w:szCs w:val="22"/>
        </w:rPr>
        <w:br w:type="page"/>
      </w:r>
    </w:p>
    <w:p w14:paraId="5D2BAA21" w14:textId="77777777" w:rsidR="00D97CE8" w:rsidRPr="00F303DD" w:rsidRDefault="00D97CE8" w:rsidP="00D97CE8">
      <w:pPr>
        <w:spacing w:before="8"/>
        <w:rPr>
          <w:sz w:val="22"/>
          <w:szCs w:val="22"/>
        </w:rPr>
      </w:pPr>
    </w:p>
    <w:p w14:paraId="6F2AA14E" w14:textId="77777777" w:rsidR="00D97CE8" w:rsidRPr="00F303DD" w:rsidRDefault="00D97CE8" w:rsidP="00D97CE8">
      <w:pPr>
        <w:pStyle w:val="Heading1"/>
        <w:spacing w:line="240" w:lineRule="auto"/>
        <w:rPr>
          <w:rFonts w:ascii="Times New Roman" w:hAnsi="Times New Roman"/>
        </w:rPr>
      </w:pPr>
      <w:bookmarkStart w:id="21" w:name="_Toc406695565"/>
      <w:bookmarkStart w:id="22" w:name="_Toc407716630"/>
      <w:bookmarkStart w:id="23" w:name="_Toc407717211"/>
      <w:bookmarkStart w:id="24" w:name="_Toc407718826"/>
      <w:r w:rsidRPr="00F303DD">
        <w:rPr>
          <w:rFonts w:ascii="Times New Roman" w:hAnsi="Times New Roman"/>
          <w:spacing w:val="-1"/>
        </w:rPr>
        <w:t xml:space="preserve">Section 2.0: </w:t>
      </w:r>
      <w:r>
        <w:rPr>
          <w:rFonts w:ascii="Times New Roman" w:hAnsi="Times New Roman"/>
          <w:spacing w:val="-1"/>
        </w:rPr>
        <w:t>MA APCD</w:t>
      </w:r>
      <w:r w:rsidRPr="00F303DD">
        <w:rPr>
          <w:rFonts w:ascii="Times New Roman" w:hAnsi="Times New Roman"/>
          <w:spacing w:val="-1"/>
        </w:rPr>
        <w:t xml:space="preserve"> D</w:t>
      </w:r>
      <w:r w:rsidRPr="00F303DD">
        <w:rPr>
          <w:rFonts w:ascii="Times New Roman" w:hAnsi="Times New Roman"/>
          <w:spacing w:val="1"/>
        </w:rPr>
        <w:t>a</w:t>
      </w:r>
      <w:r w:rsidRPr="00F303DD">
        <w:rPr>
          <w:rFonts w:ascii="Times New Roman" w:hAnsi="Times New Roman"/>
          <w:spacing w:val="-2"/>
        </w:rPr>
        <w:t>t</w:t>
      </w:r>
      <w:r w:rsidRPr="00F303DD">
        <w:rPr>
          <w:rFonts w:ascii="Times New Roman" w:hAnsi="Times New Roman"/>
        </w:rPr>
        <w:t>a</w:t>
      </w:r>
      <w:r w:rsidRPr="00F303DD">
        <w:rPr>
          <w:rFonts w:ascii="Times New Roman" w:hAnsi="Times New Roman"/>
          <w:spacing w:val="1"/>
        </w:rPr>
        <w:t xml:space="preserve"> </w:t>
      </w:r>
      <w:r w:rsidRPr="00F303DD">
        <w:rPr>
          <w:rFonts w:ascii="Times New Roman" w:hAnsi="Times New Roman"/>
          <w:spacing w:val="-3"/>
        </w:rPr>
        <w:t>C</w:t>
      </w:r>
      <w:r w:rsidRPr="00F303DD">
        <w:rPr>
          <w:rFonts w:ascii="Times New Roman" w:hAnsi="Times New Roman"/>
          <w:spacing w:val="1"/>
        </w:rPr>
        <w:t>o</w:t>
      </w:r>
      <w:r w:rsidRPr="00F303DD">
        <w:rPr>
          <w:rFonts w:ascii="Times New Roman" w:hAnsi="Times New Roman"/>
        </w:rPr>
        <w:t>lle</w:t>
      </w:r>
      <w:r w:rsidRPr="00F303DD">
        <w:rPr>
          <w:rFonts w:ascii="Times New Roman" w:hAnsi="Times New Roman"/>
          <w:spacing w:val="-2"/>
        </w:rPr>
        <w:t>c</w:t>
      </w:r>
      <w:r w:rsidRPr="00F303DD">
        <w:rPr>
          <w:rFonts w:ascii="Times New Roman" w:hAnsi="Times New Roman"/>
        </w:rPr>
        <w:t>t</w:t>
      </w:r>
      <w:r w:rsidRPr="00F303DD">
        <w:rPr>
          <w:rFonts w:ascii="Times New Roman" w:hAnsi="Times New Roman"/>
          <w:spacing w:val="-2"/>
        </w:rPr>
        <w:t>i</w:t>
      </w:r>
      <w:r w:rsidRPr="00F303DD">
        <w:rPr>
          <w:rFonts w:ascii="Times New Roman" w:hAnsi="Times New Roman"/>
          <w:spacing w:val="1"/>
        </w:rPr>
        <w:t>o</w:t>
      </w:r>
      <w:r w:rsidRPr="00F303DD">
        <w:rPr>
          <w:rFonts w:ascii="Times New Roman" w:hAnsi="Times New Roman"/>
        </w:rPr>
        <w:t>n</w:t>
      </w:r>
      <w:r w:rsidRPr="00F303DD">
        <w:rPr>
          <w:rFonts w:ascii="Times New Roman" w:hAnsi="Times New Roman"/>
          <w:spacing w:val="-1"/>
        </w:rPr>
        <w:t xml:space="preserve"> </w:t>
      </w:r>
      <w:r w:rsidRPr="00F303DD">
        <w:rPr>
          <w:rFonts w:ascii="Times New Roman" w:hAnsi="Times New Roman"/>
        </w:rPr>
        <w:t>Process</w:t>
      </w:r>
      <w:bookmarkEnd w:id="21"/>
      <w:bookmarkEnd w:id="22"/>
      <w:bookmarkEnd w:id="23"/>
      <w:bookmarkEnd w:id="24"/>
    </w:p>
    <w:p w14:paraId="517B2E10" w14:textId="77777777" w:rsidR="00D97CE8" w:rsidRPr="00F303DD" w:rsidRDefault="00D97CE8" w:rsidP="00D97CE8">
      <w:pPr>
        <w:spacing w:before="70"/>
        <w:ind w:left="100" w:right="295"/>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3"/>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Pr>
          <w:rFonts w:eastAsia="Times New Roman"/>
          <w:sz w:val="22"/>
          <w:szCs w:val="22"/>
        </w:rPr>
        <w:t>MA APCD</w:t>
      </w:r>
      <w:r w:rsidRPr="00F303DD">
        <w:rPr>
          <w:rFonts w:eastAsia="Times New Roman"/>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ss</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b</w:t>
      </w:r>
      <w:r w:rsidRPr="00F303DD">
        <w:rPr>
          <w:rFonts w:eastAsia="Times New Roman"/>
          <w:sz w:val="22"/>
          <w:szCs w:val="22"/>
        </w:rPr>
        <w:t>y</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b/>
          <w:spacing w:val="-1"/>
          <w:sz w:val="22"/>
          <w:szCs w:val="22"/>
        </w:rPr>
        <w:t>D</w:t>
      </w:r>
      <w:r w:rsidRPr="00F303DD">
        <w:rPr>
          <w:rFonts w:eastAsia="Times New Roman"/>
          <w:b/>
          <w:sz w:val="22"/>
          <w:szCs w:val="22"/>
        </w:rPr>
        <w:t>ata</w:t>
      </w:r>
      <w:r w:rsidRPr="00F303DD">
        <w:rPr>
          <w:rFonts w:eastAsia="Times New Roman"/>
          <w:b/>
          <w:spacing w:val="-4"/>
          <w:sz w:val="22"/>
          <w:szCs w:val="22"/>
        </w:rPr>
        <w:t xml:space="preserve"> </w:t>
      </w:r>
      <w:r w:rsidRPr="00F303DD">
        <w:rPr>
          <w:rFonts w:eastAsia="Times New Roman"/>
          <w:b/>
          <w:sz w:val="22"/>
          <w:szCs w:val="22"/>
        </w:rPr>
        <w:t>C</w:t>
      </w:r>
      <w:r w:rsidRPr="00F303DD">
        <w:rPr>
          <w:rFonts w:eastAsia="Times New Roman"/>
          <w:b/>
          <w:spacing w:val="1"/>
          <w:sz w:val="22"/>
          <w:szCs w:val="22"/>
        </w:rPr>
        <w:t>omp</w:t>
      </w:r>
      <w:r w:rsidRPr="00F303DD">
        <w:rPr>
          <w:rFonts w:eastAsia="Times New Roman"/>
          <w:b/>
          <w:spacing w:val="-1"/>
          <w:sz w:val="22"/>
          <w:szCs w:val="22"/>
        </w:rPr>
        <w:t>li</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9"/>
          <w:sz w:val="22"/>
          <w:szCs w:val="22"/>
        </w:rPr>
        <w:t xml:space="preserve"> </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d</w:t>
      </w:r>
      <w:r w:rsidRPr="00F303DD">
        <w:rPr>
          <w:rFonts w:eastAsia="Times New Roman"/>
          <w:b/>
          <w:spacing w:val="-2"/>
          <w:sz w:val="22"/>
          <w:szCs w:val="22"/>
        </w:rPr>
        <w:t xml:space="preserve"> </w:t>
      </w:r>
      <w:r w:rsidRPr="00F303DD">
        <w:rPr>
          <w:rFonts w:eastAsia="Times New Roman"/>
          <w:b/>
          <w:spacing w:val="-1"/>
          <w:sz w:val="22"/>
          <w:szCs w:val="22"/>
        </w:rPr>
        <w:t>S</w:t>
      </w:r>
      <w:r w:rsidRPr="00F303DD">
        <w:rPr>
          <w:rFonts w:eastAsia="Times New Roman"/>
          <w:b/>
          <w:spacing w:val="1"/>
          <w:sz w:val="22"/>
          <w:szCs w:val="22"/>
        </w:rPr>
        <w:t>upp</w:t>
      </w:r>
      <w:r w:rsidRPr="00F303DD">
        <w:rPr>
          <w:rFonts w:eastAsia="Times New Roman"/>
          <w:b/>
          <w:spacing w:val="-2"/>
          <w:sz w:val="22"/>
          <w:szCs w:val="22"/>
        </w:rPr>
        <w:t>o</w:t>
      </w:r>
      <w:r w:rsidRPr="00F303DD">
        <w:rPr>
          <w:rFonts w:eastAsia="Times New Roman"/>
          <w:b/>
          <w:spacing w:val="1"/>
          <w:sz w:val="22"/>
          <w:szCs w:val="22"/>
        </w:rPr>
        <w:t>r</w:t>
      </w:r>
      <w:r w:rsidRPr="00F303DD">
        <w:rPr>
          <w:rFonts w:eastAsia="Times New Roman"/>
          <w:b/>
          <w:sz w:val="22"/>
          <w:szCs w:val="22"/>
        </w:rPr>
        <w:t>t</w:t>
      </w:r>
      <w:r w:rsidRPr="00F303DD">
        <w:rPr>
          <w:rFonts w:eastAsia="Times New Roman"/>
          <w:b/>
          <w:spacing w:val="-3"/>
          <w:sz w:val="22"/>
          <w:szCs w:val="22"/>
        </w:rPr>
        <w:t xml:space="preserve"> </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m</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pacing w:val="2"/>
          <w:sz w:val="22"/>
          <w:szCs w:val="22"/>
        </w:rPr>
        <w:t>l</w:t>
      </w:r>
      <w:r w:rsidRPr="00F303DD">
        <w:rPr>
          <w:rFonts w:eastAsia="Times New Roman"/>
          <w:sz w:val="22"/>
          <w:szCs w:val="22"/>
        </w:rPr>
        <w:t>ia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10"/>
          <w:sz w:val="22"/>
          <w:szCs w:val="22"/>
        </w:rPr>
        <w:t xml:space="preserve"> </w:t>
      </w:r>
      <w:r w:rsidRPr="00F303DD">
        <w:rPr>
          <w:rFonts w:eastAsia="Times New Roman"/>
          <w:spacing w:val="-1"/>
          <w:sz w:val="22"/>
          <w:szCs w:val="22"/>
        </w:rPr>
        <w:t>w</w:t>
      </w:r>
      <w:r w:rsidRPr="00F303DD">
        <w:rPr>
          <w:rFonts w:eastAsia="Times New Roman"/>
          <w:sz w:val="22"/>
          <w:szCs w:val="22"/>
        </w:rPr>
        <w:t>orks</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pacing w:val="3"/>
          <w:sz w:val="22"/>
          <w:szCs w:val="22"/>
        </w:rPr>
        <w:t>t</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a r</w:t>
      </w:r>
      <w:r w:rsidRPr="00F303DD">
        <w:rPr>
          <w:rFonts w:eastAsia="Times New Roman"/>
          <w:spacing w:val="-1"/>
          <w:sz w:val="22"/>
          <w:szCs w:val="22"/>
        </w:rPr>
        <w:t>e</w:t>
      </w:r>
      <w:r w:rsidRPr="00F303DD">
        <w:rPr>
          <w:rFonts w:eastAsia="Times New Roman"/>
          <w:sz w:val="22"/>
          <w:szCs w:val="22"/>
        </w:rPr>
        <w:t>g</w:t>
      </w:r>
      <w:r w:rsidRPr="00F303DD">
        <w:rPr>
          <w:rFonts w:eastAsia="Times New Roman"/>
          <w:spacing w:val="1"/>
          <w:sz w:val="22"/>
          <w:szCs w:val="22"/>
        </w:rPr>
        <w:t>u</w:t>
      </w:r>
      <w:r w:rsidRPr="00F303DD">
        <w:rPr>
          <w:rFonts w:eastAsia="Times New Roman"/>
          <w:sz w:val="22"/>
          <w:szCs w:val="22"/>
        </w:rPr>
        <w:t>lar,</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t</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12"/>
          <w:sz w:val="22"/>
          <w:szCs w:val="22"/>
        </w:rPr>
        <w:t xml:space="preserve"> </w:t>
      </w:r>
      <w:r w:rsidRPr="00F303DD">
        <w:rPr>
          <w:rFonts w:eastAsia="Times New Roman"/>
          <w:spacing w:val="1"/>
          <w:sz w:val="22"/>
          <w:szCs w:val="22"/>
        </w:rPr>
        <w:t>b</w:t>
      </w:r>
      <w:r w:rsidRPr="00F303DD">
        <w:rPr>
          <w:rFonts w:eastAsia="Times New Roman"/>
          <w:sz w:val="22"/>
          <w:szCs w:val="22"/>
        </w:rPr>
        <w:t>a</w:t>
      </w:r>
      <w:r w:rsidRPr="00F303DD">
        <w:rPr>
          <w:rFonts w:eastAsia="Times New Roman"/>
          <w:spacing w:val="-1"/>
          <w:sz w:val="22"/>
          <w:szCs w:val="22"/>
        </w:rPr>
        <w:t>s</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t</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acc</w:t>
      </w:r>
      <w:r w:rsidRPr="00F303DD">
        <w:rPr>
          <w:rFonts w:eastAsia="Times New Roman"/>
          <w:spacing w:val="1"/>
          <w:sz w:val="22"/>
          <w:szCs w:val="22"/>
        </w:rPr>
        <w:t>u</w:t>
      </w:r>
      <w:r w:rsidRPr="00F303DD">
        <w:rPr>
          <w:rFonts w:eastAsia="Times New Roman"/>
          <w:sz w:val="22"/>
          <w:szCs w:val="22"/>
        </w:rPr>
        <w:t>rate</w:t>
      </w:r>
      <w:r w:rsidRPr="00F303DD">
        <w:rPr>
          <w:rFonts w:eastAsia="Times New Roman"/>
          <w:spacing w:val="-7"/>
          <w:sz w:val="22"/>
          <w:szCs w:val="22"/>
        </w:rPr>
        <w:t xml:space="preserve"> </w:t>
      </w:r>
      <w:r w:rsidRPr="00F303DD">
        <w:rPr>
          <w:rFonts w:eastAsia="Times New Roman"/>
          <w:sz w:val="22"/>
          <w:szCs w:val="22"/>
        </w:rPr>
        <w:t>as</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b</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 xml:space="preserve">. </w:t>
      </w:r>
      <w:r w:rsidRPr="00F303DD">
        <w:rPr>
          <w:rFonts w:eastAsia="Times New Roman"/>
          <w:spacing w:val="39"/>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b/>
          <w:spacing w:val="-1"/>
          <w:sz w:val="22"/>
          <w:szCs w:val="22"/>
        </w:rPr>
        <w:t>D</w:t>
      </w:r>
      <w:r w:rsidRPr="00F303DD">
        <w:rPr>
          <w:rFonts w:eastAsia="Times New Roman"/>
          <w:b/>
          <w:sz w:val="22"/>
          <w:szCs w:val="22"/>
        </w:rPr>
        <w:t>ata</w:t>
      </w:r>
      <w:r w:rsidRPr="00F303DD">
        <w:rPr>
          <w:rFonts w:eastAsia="Times New Roman"/>
          <w:b/>
          <w:spacing w:val="-4"/>
          <w:sz w:val="22"/>
          <w:szCs w:val="22"/>
        </w:rPr>
        <w:t xml:space="preserve"> </w:t>
      </w:r>
      <w:r w:rsidRPr="00F303DD">
        <w:rPr>
          <w:rFonts w:eastAsia="Times New Roman"/>
          <w:b/>
          <w:sz w:val="22"/>
          <w:szCs w:val="22"/>
        </w:rPr>
        <w:t>Q</w:t>
      </w:r>
      <w:r w:rsidRPr="00F303DD">
        <w:rPr>
          <w:rFonts w:eastAsia="Times New Roman"/>
          <w:b/>
          <w:spacing w:val="1"/>
          <w:sz w:val="22"/>
          <w:szCs w:val="22"/>
        </w:rPr>
        <w:t>u</w:t>
      </w:r>
      <w:r w:rsidRPr="00F303DD">
        <w:rPr>
          <w:rFonts w:eastAsia="Times New Roman"/>
          <w:b/>
          <w:sz w:val="22"/>
          <w:szCs w:val="22"/>
        </w:rPr>
        <w:t>a</w:t>
      </w:r>
      <w:r w:rsidRPr="00F303DD">
        <w:rPr>
          <w:rFonts w:eastAsia="Times New Roman"/>
          <w:b/>
          <w:spacing w:val="1"/>
          <w:sz w:val="22"/>
          <w:szCs w:val="22"/>
        </w:rPr>
        <w:t>l</w:t>
      </w:r>
      <w:r w:rsidRPr="00F303DD">
        <w:rPr>
          <w:rFonts w:eastAsia="Times New Roman"/>
          <w:b/>
          <w:spacing w:val="-1"/>
          <w:sz w:val="22"/>
          <w:szCs w:val="22"/>
        </w:rPr>
        <w:t>i</w:t>
      </w:r>
      <w:r w:rsidRPr="00F303DD">
        <w:rPr>
          <w:rFonts w:eastAsia="Times New Roman"/>
          <w:b/>
          <w:sz w:val="22"/>
          <w:szCs w:val="22"/>
        </w:rPr>
        <w:t>ty</w:t>
      </w:r>
      <w:r w:rsidRPr="00F303DD">
        <w:rPr>
          <w:rFonts w:eastAsia="Times New Roman"/>
          <w:b/>
          <w:spacing w:val="-4"/>
          <w:sz w:val="22"/>
          <w:szCs w:val="22"/>
        </w:rPr>
        <w:t xml:space="preserve"> </w:t>
      </w:r>
      <w:r w:rsidRPr="00F303DD">
        <w:rPr>
          <w:rFonts w:eastAsia="Times New Roman"/>
          <w:b/>
          <w:spacing w:val="-1"/>
          <w:sz w:val="22"/>
          <w:szCs w:val="22"/>
        </w:rPr>
        <w:t>A</w:t>
      </w:r>
      <w:r w:rsidRPr="00F303DD">
        <w:rPr>
          <w:rFonts w:eastAsia="Times New Roman"/>
          <w:b/>
          <w:sz w:val="22"/>
          <w:szCs w:val="22"/>
        </w:rPr>
        <w:t>ss</w:t>
      </w:r>
      <w:r w:rsidRPr="00F303DD">
        <w:rPr>
          <w:rFonts w:eastAsia="Times New Roman"/>
          <w:b/>
          <w:spacing w:val="1"/>
          <w:sz w:val="22"/>
          <w:szCs w:val="22"/>
        </w:rPr>
        <w:t>ur</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b/>
          <w:spacing w:val="-1"/>
          <w:sz w:val="22"/>
          <w:szCs w:val="22"/>
        </w:rPr>
        <w:t>D</w:t>
      </w:r>
      <w:r w:rsidRPr="00F303DD">
        <w:rPr>
          <w:rFonts w:eastAsia="Times New Roman"/>
          <w:b/>
          <w:sz w:val="22"/>
          <w:szCs w:val="22"/>
        </w:rPr>
        <w:t>ata</w:t>
      </w:r>
      <w:r w:rsidRPr="00F303DD">
        <w:rPr>
          <w:rFonts w:eastAsia="Times New Roman"/>
          <w:b/>
          <w:spacing w:val="-4"/>
          <w:sz w:val="22"/>
          <w:szCs w:val="22"/>
        </w:rPr>
        <w:t xml:space="preserve"> </w:t>
      </w:r>
      <w:r w:rsidRPr="00F303DD">
        <w:rPr>
          <w:rFonts w:eastAsia="Times New Roman"/>
          <w:b/>
          <w:spacing w:val="-1"/>
          <w:sz w:val="22"/>
          <w:szCs w:val="22"/>
        </w:rPr>
        <w:t>S</w:t>
      </w:r>
      <w:r w:rsidRPr="00F303DD">
        <w:rPr>
          <w:rFonts w:eastAsia="Times New Roman"/>
          <w:b/>
          <w:sz w:val="22"/>
          <w:szCs w:val="22"/>
        </w:rPr>
        <w:t>ta</w:t>
      </w:r>
      <w:r w:rsidRPr="00F303DD">
        <w:rPr>
          <w:rFonts w:eastAsia="Times New Roman"/>
          <w:b/>
          <w:spacing w:val="1"/>
          <w:sz w:val="22"/>
          <w:szCs w:val="22"/>
        </w:rPr>
        <w:t>nd</w:t>
      </w:r>
      <w:r w:rsidRPr="00F303DD">
        <w:rPr>
          <w:rFonts w:eastAsia="Times New Roman"/>
          <w:b/>
          <w:sz w:val="22"/>
          <w:szCs w:val="22"/>
        </w:rPr>
        <w:t>a</w:t>
      </w:r>
      <w:r w:rsidRPr="00F303DD">
        <w:rPr>
          <w:rFonts w:eastAsia="Times New Roman"/>
          <w:b/>
          <w:spacing w:val="1"/>
          <w:sz w:val="22"/>
          <w:szCs w:val="22"/>
        </w:rPr>
        <w:t>rd</w:t>
      </w:r>
      <w:r w:rsidRPr="00F303DD">
        <w:rPr>
          <w:rFonts w:eastAsia="Times New Roman"/>
          <w:b/>
          <w:spacing w:val="-1"/>
          <w:sz w:val="22"/>
          <w:szCs w:val="22"/>
        </w:rPr>
        <w:t>i</w:t>
      </w:r>
      <w:r w:rsidRPr="00F303DD">
        <w:rPr>
          <w:rFonts w:eastAsia="Times New Roman"/>
          <w:b/>
          <w:sz w:val="22"/>
          <w:szCs w:val="22"/>
        </w:rPr>
        <w:t>zat</w:t>
      </w:r>
      <w:r w:rsidRPr="00F303DD">
        <w:rPr>
          <w:rFonts w:eastAsia="Times New Roman"/>
          <w:b/>
          <w:spacing w:val="-1"/>
          <w:sz w:val="22"/>
          <w:szCs w:val="22"/>
        </w:rPr>
        <w:t>i</w:t>
      </w:r>
      <w:r w:rsidRPr="00F303DD">
        <w:rPr>
          <w:rFonts w:eastAsia="Times New Roman"/>
          <w:b/>
          <w:spacing w:val="1"/>
          <w:sz w:val="22"/>
          <w:szCs w:val="22"/>
        </w:rPr>
        <w:t>o</w:t>
      </w:r>
      <w:r w:rsidRPr="00F303DD">
        <w:rPr>
          <w:rFonts w:eastAsia="Times New Roman"/>
          <w:b/>
          <w:sz w:val="22"/>
          <w:szCs w:val="22"/>
        </w:rPr>
        <w:t>n</w:t>
      </w:r>
      <w:r w:rsidRPr="00F303DD">
        <w:rPr>
          <w:rFonts w:eastAsia="Times New Roman"/>
          <w:b/>
          <w:spacing w:val="-12"/>
          <w:sz w:val="22"/>
          <w:szCs w:val="22"/>
        </w:rPr>
        <w:t xml:space="preserve"> </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d</w:t>
      </w:r>
      <w:r w:rsidRPr="00F303DD">
        <w:rPr>
          <w:rFonts w:eastAsia="Times New Roman"/>
          <w:b/>
          <w:spacing w:val="-2"/>
          <w:sz w:val="22"/>
          <w:szCs w:val="22"/>
        </w:rPr>
        <w:t xml:space="preserve"> </w:t>
      </w:r>
      <w:r w:rsidRPr="00F303DD">
        <w:rPr>
          <w:rFonts w:eastAsia="Times New Roman"/>
          <w:b/>
          <w:spacing w:val="-1"/>
          <w:sz w:val="22"/>
          <w:szCs w:val="22"/>
        </w:rPr>
        <w:t>E</w:t>
      </w:r>
      <w:r w:rsidRPr="00F303DD">
        <w:rPr>
          <w:rFonts w:eastAsia="Times New Roman"/>
          <w:b/>
          <w:spacing w:val="1"/>
          <w:sz w:val="22"/>
          <w:szCs w:val="22"/>
        </w:rPr>
        <w:t>nh</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1"/>
          <w:sz w:val="22"/>
          <w:szCs w:val="22"/>
        </w:rPr>
        <w:t>m</w:t>
      </w:r>
      <w:r w:rsidRPr="00F303DD">
        <w:rPr>
          <w:rFonts w:eastAsia="Times New Roman"/>
          <w:b/>
          <w:spacing w:val="-2"/>
          <w:sz w:val="22"/>
          <w:szCs w:val="22"/>
        </w:rPr>
        <w:t>e</w:t>
      </w:r>
      <w:r w:rsidRPr="00F303DD">
        <w:rPr>
          <w:rFonts w:eastAsia="Times New Roman"/>
          <w:b/>
          <w:spacing w:val="1"/>
          <w:sz w:val="22"/>
          <w:szCs w:val="22"/>
        </w:rPr>
        <w:t>n</w:t>
      </w:r>
      <w:r w:rsidRPr="00F303DD">
        <w:rPr>
          <w:rFonts w:eastAsia="Times New Roman"/>
          <w:b/>
          <w:sz w:val="22"/>
          <w:szCs w:val="22"/>
        </w:rPr>
        <w:t xml:space="preserve">t </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m</w:t>
      </w:r>
      <w:r w:rsidRPr="00F303DD">
        <w:rPr>
          <w:rFonts w:eastAsia="Times New Roman"/>
          <w:sz w:val="22"/>
          <w:szCs w:val="22"/>
        </w:rPr>
        <w:t>s</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ork</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cl</w:t>
      </w:r>
      <w:r w:rsidRPr="00F303DD">
        <w:rPr>
          <w:rFonts w:eastAsia="Times New Roman"/>
          <w:spacing w:val="-1"/>
          <w:sz w:val="22"/>
          <w:szCs w:val="22"/>
        </w:rPr>
        <w:t>e</w:t>
      </w:r>
      <w:r w:rsidRPr="00F303DD">
        <w:rPr>
          <w:rFonts w:eastAsia="Times New Roman"/>
          <w:sz w:val="22"/>
          <w:szCs w:val="22"/>
        </w:rPr>
        <w:t>an</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nd</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ize</w:t>
      </w:r>
      <w:r w:rsidRPr="00F303DD">
        <w:rPr>
          <w:rFonts w:eastAsia="Times New Roman"/>
          <w:spacing w:val="-9"/>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pacing w:val="1"/>
          <w:sz w:val="22"/>
          <w:szCs w:val="22"/>
        </w:rPr>
        <w:t>u</w:t>
      </w:r>
      <w:r w:rsidRPr="00F303DD">
        <w:rPr>
          <w:rFonts w:eastAsia="Times New Roman"/>
          <w:sz w:val="22"/>
          <w:szCs w:val="22"/>
        </w:rPr>
        <w:t>ll</w:t>
      </w:r>
      <w:r w:rsidRPr="00F303DD">
        <w:rPr>
          <w:rFonts w:eastAsia="Times New Roman"/>
          <w:spacing w:val="-1"/>
          <w:sz w:val="22"/>
          <w:szCs w:val="22"/>
        </w:rPr>
        <w:t>es</w:t>
      </w:r>
      <w:r w:rsidRPr="00F303DD">
        <w:rPr>
          <w:rFonts w:eastAsia="Times New Roman"/>
          <w:sz w:val="22"/>
          <w:szCs w:val="22"/>
        </w:rPr>
        <w:t>t</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z w:val="22"/>
          <w:szCs w:val="22"/>
        </w:rPr>
        <w:t>xt</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o</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b</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z w:val="22"/>
          <w:szCs w:val="22"/>
        </w:rPr>
        <w:t>Sta</w:t>
      </w:r>
      <w:r w:rsidRPr="00F303DD">
        <w:rPr>
          <w:rFonts w:eastAsia="Times New Roman"/>
          <w:spacing w:val="1"/>
          <w:sz w:val="22"/>
          <w:szCs w:val="22"/>
        </w:rPr>
        <w:t>nd</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ization</w:t>
      </w:r>
      <w:r w:rsidRPr="00F303DD">
        <w:rPr>
          <w:rFonts w:eastAsia="Times New Roman"/>
          <w:spacing w:val="-1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on</w:t>
      </w:r>
      <w:r w:rsidRPr="00F303DD">
        <w:rPr>
          <w:rFonts w:eastAsia="Times New Roman"/>
          <w:spacing w:val="13"/>
          <w:sz w:val="22"/>
          <w:szCs w:val="22"/>
        </w:rPr>
        <w:t xml:space="preserve"> </w:t>
      </w:r>
      <w:r w:rsidRPr="00F303DD">
        <w:rPr>
          <w:rFonts w:eastAsia="Times New Roman"/>
          <w:b/>
          <w:sz w:val="22"/>
          <w:szCs w:val="22"/>
        </w:rPr>
        <w:t>exte</w:t>
      </w:r>
      <w:r w:rsidRPr="00F303DD">
        <w:rPr>
          <w:rFonts w:eastAsia="Times New Roman"/>
          <w:b/>
          <w:spacing w:val="1"/>
          <w:sz w:val="22"/>
          <w:szCs w:val="22"/>
        </w:rPr>
        <w:t>rn</w:t>
      </w:r>
      <w:r w:rsidRPr="00F303DD">
        <w:rPr>
          <w:rFonts w:eastAsia="Times New Roman"/>
          <w:b/>
          <w:sz w:val="22"/>
          <w:szCs w:val="22"/>
        </w:rPr>
        <w:t>al</w:t>
      </w:r>
      <w:r w:rsidRPr="00F303DD">
        <w:rPr>
          <w:rFonts w:eastAsia="Times New Roman"/>
          <w:b/>
          <w:spacing w:val="-8"/>
          <w:sz w:val="22"/>
          <w:szCs w:val="22"/>
        </w:rPr>
        <w:t xml:space="preserve"> </w:t>
      </w:r>
      <w:r w:rsidRPr="00F303DD">
        <w:rPr>
          <w:rFonts w:eastAsia="Times New Roman"/>
          <w:b/>
          <w:sz w:val="22"/>
          <w:szCs w:val="22"/>
        </w:rPr>
        <w:t>s</w:t>
      </w:r>
      <w:r w:rsidRPr="00F303DD">
        <w:rPr>
          <w:rFonts w:eastAsia="Times New Roman"/>
          <w:b/>
          <w:spacing w:val="3"/>
          <w:sz w:val="22"/>
          <w:szCs w:val="22"/>
        </w:rPr>
        <w:t>ou</w:t>
      </w:r>
      <w:r w:rsidRPr="00F303DD">
        <w:rPr>
          <w:rFonts w:eastAsia="Times New Roman"/>
          <w:b/>
          <w:spacing w:val="1"/>
          <w:sz w:val="22"/>
          <w:szCs w:val="22"/>
        </w:rPr>
        <w:t>r</w:t>
      </w:r>
      <w:r w:rsidRPr="00F303DD">
        <w:rPr>
          <w:rFonts w:eastAsia="Times New Roman"/>
          <w:b/>
          <w:sz w:val="22"/>
          <w:szCs w:val="22"/>
        </w:rPr>
        <w:t>ce</w:t>
      </w:r>
      <w:r w:rsidRPr="00F303DD">
        <w:rPr>
          <w:rFonts w:eastAsia="Times New Roman"/>
          <w:b/>
          <w:spacing w:val="-4"/>
          <w:sz w:val="22"/>
          <w:szCs w:val="22"/>
        </w:rPr>
        <w:t xml:space="preserve"> </w:t>
      </w:r>
      <w:r w:rsidRPr="00F303DD">
        <w:rPr>
          <w:rFonts w:eastAsia="Times New Roman"/>
          <w:b/>
          <w:sz w:val="22"/>
          <w:szCs w:val="22"/>
        </w:rPr>
        <w:t>c</w:t>
      </w:r>
      <w:r w:rsidRPr="00F303DD">
        <w:rPr>
          <w:rFonts w:eastAsia="Times New Roman"/>
          <w:b/>
          <w:spacing w:val="-2"/>
          <w:sz w:val="22"/>
          <w:szCs w:val="22"/>
        </w:rPr>
        <w:t>o</w:t>
      </w:r>
      <w:r w:rsidRPr="00F303DD">
        <w:rPr>
          <w:rFonts w:eastAsia="Times New Roman"/>
          <w:b/>
          <w:spacing w:val="1"/>
          <w:sz w:val="22"/>
          <w:szCs w:val="22"/>
        </w:rPr>
        <w:t>d</w:t>
      </w:r>
      <w:r w:rsidRPr="00F303DD">
        <w:rPr>
          <w:rFonts w:eastAsia="Times New Roman"/>
          <w:b/>
          <w:sz w:val="22"/>
          <w:szCs w:val="22"/>
        </w:rPr>
        <w:t>e</w:t>
      </w:r>
      <w:r w:rsidRPr="00F303DD">
        <w:rPr>
          <w:rFonts w:eastAsia="Times New Roman"/>
          <w:b/>
          <w:spacing w:val="1"/>
          <w:sz w:val="22"/>
          <w:szCs w:val="22"/>
        </w:rPr>
        <w:t>s</w:t>
      </w:r>
      <w:r>
        <w:rPr>
          <w:rFonts w:eastAsia="Times New Roman"/>
          <w:b/>
          <w:spacing w:val="1"/>
          <w:sz w:val="22"/>
          <w:szCs w:val="22"/>
        </w:rPr>
        <w:t xml:space="preserve"> </w:t>
      </w:r>
      <w:r>
        <w:rPr>
          <w:rFonts w:eastAsia="Times New Roman"/>
          <w:spacing w:val="1"/>
          <w:sz w:val="22"/>
          <w:szCs w:val="22"/>
        </w:rPr>
        <w:t>(see Appendix 8</w:t>
      </w:r>
      <w:r w:rsidRPr="00781F15">
        <w:rPr>
          <w:rFonts w:eastAsia="Times New Roman"/>
          <w:spacing w:val="1"/>
          <w:sz w:val="22"/>
          <w:szCs w:val="22"/>
        </w:rPr>
        <w:t>)</w:t>
      </w:r>
      <w:r w:rsidRPr="00F303DD">
        <w:rPr>
          <w:rFonts w:eastAsia="Times New Roman"/>
          <w:spacing w:val="10"/>
          <w:position w:val="10"/>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5"/>
          <w:sz w:val="22"/>
          <w:szCs w:val="22"/>
        </w:rPr>
        <w:t xml:space="preserve"> </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d</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g</w:t>
      </w:r>
      <w:r w:rsidRPr="00F303DD">
        <w:rPr>
          <w:rFonts w:eastAsia="Times New Roman"/>
          <w:spacing w:val="3"/>
          <w:sz w:val="22"/>
          <w:szCs w:val="22"/>
        </w:rPr>
        <w:t>o</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n</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9"/>
          <w:sz w:val="22"/>
          <w:szCs w:val="22"/>
        </w:rPr>
        <w:t xml:space="preserve"> </w:t>
      </w:r>
      <w:r w:rsidRPr="00F303DD">
        <w:rPr>
          <w:rFonts w:eastAsia="Times New Roman"/>
          <w:sz w:val="22"/>
          <w:szCs w:val="22"/>
        </w:rPr>
        <w:t>ag</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c</w:t>
      </w:r>
      <w:r w:rsidRPr="00F303DD">
        <w:rPr>
          <w:rFonts w:eastAsia="Times New Roman"/>
          <w:spacing w:val="2"/>
          <w:sz w:val="22"/>
          <w:szCs w:val="22"/>
        </w:rPr>
        <w:t>i</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ical 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tal</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ss</w:t>
      </w:r>
      <w:r w:rsidRPr="00F303DD">
        <w:rPr>
          <w:rFonts w:eastAsia="Times New Roman"/>
          <w:sz w:val="22"/>
          <w:szCs w:val="22"/>
        </w:rPr>
        <w:t>ociatio</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ot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ve</w:t>
      </w:r>
      <w:r w:rsidRPr="00F303DD">
        <w:rPr>
          <w:rFonts w:eastAsia="Times New Roman"/>
          <w:spacing w:val="1"/>
          <w:sz w:val="22"/>
          <w:szCs w:val="22"/>
        </w:rPr>
        <w:t>nd</w:t>
      </w:r>
      <w:r w:rsidRPr="00F303DD">
        <w:rPr>
          <w:rFonts w:eastAsia="Times New Roman"/>
          <w:sz w:val="22"/>
          <w:szCs w:val="22"/>
        </w:rPr>
        <w:t>ors</w:t>
      </w:r>
      <w:r w:rsidRPr="00F303DD">
        <w:rPr>
          <w:rFonts w:eastAsia="Times New Roman"/>
          <w:spacing w:val="-8"/>
          <w:sz w:val="22"/>
          <w:szCs w:val="22"/>
        </w:rPr>
        <w:t xml:space="preserve"> </w:t>
      </w:r>
      <w:r w:rsidRPr="00F303DD">
        <w:rPr>
          <w:rFonts w:eastAsia="Times New Roman"/>
          <w:sz w:val="22"/>
          <w:szCs w:val="22"/>
        </w:rPr>
        <w:t>to</w:t>
      </w:r>
      <w:r w:rsidRPr="00F303DD">
        <w:rPr>
          <w:rFonts w:eastAsia="Times New Roman"/>
          <w:spacing w:val="-1"/>
          <w:sz w:val="22"/>
          <w:szCs w:val="22"/>
        </w:rPr>
        <w:t xml:space="preserve"> 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coll</w:t>
      </w:r>
      <w:r w:rsidRPr="00F303DD">
        <w:rPr>
          <w:rFonts w:eastAsia="Times New Roman"/>
          <w:spacing w:val="-1"/>
          <w:sz w:val="22"/>
          <w:szCs w:val="22"/>
        </w:rPr>
        <w:t>e</w:t>
      </w:r>
      <w:r w:rsidRPr="00F303DD">
        <w:rPr>
          <w:rFonts w:eastAsia="Times New Roman"/>
          <w:sz w:val="22"/>
          <w:szCs w:val="22"/>
        </w:rPr>
        <w:t>ctors</w:t>
      </w:r>
      <w:r w:rsidRPr="00F303DD">
        <w:rPr>
          <w:rFonts w:eastAsia="Times New Roman"/>
          <w:spacing w:val="-9"/>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rly</w:t>
      </w:r>
      <w:r w:rsidRPr="00F303DD">
        <w:rPr>
          <w:rFonts w:eastAsia="Times New Roman"/>
          <w:spacing w:val="-6"/>
          <w:sz w:val="22"/>
          <w:szCs w:val="22"/>
        </w:rPr>
        <w:t xml:space="preserve"> </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2"/>
          <w:sz w:val="22"/>
          <w:szCs w:val="22"/>
        </w:rPr>
        <w:t>i</w:t>
      </w:r>
      <w:r w:rsidRPr="00F303DD">
        <w:rPr>
          <w:rFonts w:eastAsia="Times New Roman"/>
          <w:sz w:val="22"/>
          <w:szCs w:val="22"/>
        </w:rPr>
        <w:t>liz</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co</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look</w:t>
      </w:r>
      <w:r w:rsidRPr="00F303DD">
        <w:rPr>
          <w:rFonts w:eastAsia="Times New Roman"/>
          <w:spacing w:val="1"/>
          <w:sz w:val="22"/>
          <w:szCs w:val="22"/>
        </w:rPr>
        <w:t>u</w:t>
      </w:r>
      <w:r w:rsidRPr="00F303DD">
        <w:rPr>
          <w:rFonts w:eastAsia="Times New Roman"/>
          <w:sz w:val="22"/>
          <w:szCs w:val="22"/>
        </w:rPr>
        <w:t>p</w:t>
      </w:r>
      <w:r w:rsidRPr="00F303DD">
        <w:rPr>
          <w:rFonts w:eastAsia="Times New Roman"/>
          <w:spacing w:val="-5"/>
          <w:sz w:val="22"/>
          <w:szCs w:val="22"/>
        </w:rPr>
        <w:t xml:space="preserve"> </w:t>
      </w:r>
      <w:r w:rsidRPr="00F303DD">
        <w:rPr>
          <w:rFonts w:eastAsia="Times New Roman"/>
          <w:sz w:val="22"/>
          <w:szCs w:val="22"/>
        </w:rPr>
        <w:t>ta</w:t>
      </w:r>
      <w:r w:rsidRPr="00F303DD">
        <w:rPr>
          <w:rFonts w:eastAsia="Times New Roman"/>
          <w:spacing w:val="1"/>
          <w:sz w:val="22"/>
          <w:szCs w:val="22"/>
        </w:rPr>
        <w:t>b</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w w:val="99"/>
          <w:sz w:val="22"/>
          <w:szCs w:val="22"/>
        </w:rPr>
        <w:t>m</w:t>
      </w:r>
      <w:r w:rsidRPr="00F303DD">
        <w:rPr>
          <w:rFonts w:eastAsia="Times New Roman"/>
          <w:w w:val="99"/>
          <w:sz w:val="22"/>
          <w:szCs w:val="22"/>
        </w:rPr>
        <w:t>a</w:t>
      </w:r>
      <w:r w:rsidRPr="00F303DD">
        <w:rPr>
          <w:rFonts w:eastAsia="Times New Roman"/>
          <w:sz w:val="22"/>
          <w:szCs w:val="22"/>
        </w:rPr>
        <w:t>ke</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un</w:t>
      </w:r>
      <w:r w:rsidRPr="00F303DD">
        <w:rPr>
          <w:rFonts w:eastAsia="Times New Roman"/>
          <w:sz w:val="22"/>
          <w:szCs w:val="22"/>
        </w:rPr>
        <w:t>i</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w:t>
      </w:r>
    </w:p>
    <w:p w14:paraId="7DA2F7E5" w14:textId="77777777" w:rsidR="00D97CE8" w:rsidRPr="00F303DD" w:rsidRDefault="00D97CE8" w:rsidP="00D97CE8">
      <w:pPr>
        <w:spacing w:before="3"/>
        <w:rPr>
          <w:sz w:val="22"/>
          <w:szCs w:val="22"/>
        </w:rPr>
      </w:pPr>
    </w:p>
    <w:p w14:paraId="700D1575" w14:textId="77777777" w:rsidR="00D97CE8" w:rsidRPr="00F303DD" w:rsidRDefault="00D97CE8" w:rsidP="00D97CE8">
      <w:pPr>
        <w:pStyle w:val="Heading2"/>
        <w:rPr>
          <w:rFonts w:ascii="Times New Roman" w:hAnsi="Times New Roman"/>
        </w:rPr>
      </w:pPr>
      <w:bookmarkStart w:id="25" w:name="_Toc406695566"/>
      <w:bookmarkStart w:id="26" w:name="_Toc407716631"/>
      <w:bookmarkStart w:id="27" w:name="_Toc407717212"/>
      <w:bookmarkStart w:id="28" w:name="_Toc407718827"/>
      <w:r w:rsidRPr="00F303DD">
        <w:rPr>
          <w:rFonts w:ascii="Times New Roman" w:hAnsi="Times New Roman"/>
        </w:rPr>
        <w:t>2.1: Edits</w:t>
      </w:r>
      <w:bookmarkEnd w:id="25"/>
      <w:bookmarkEnd w:id="26"/>
      <w:bookmarkEnd w:id="27"/>
      <w:bookmarkEnd w:id="28"/>
    </w:p>
    <w:p w14:paraId="40FD20B7" w14:textId="77777777" w:rsidR="00D97CE8" w:rsidRPr="00F303DD" w:rsidRDefault="00D97CE8" w:rsidP="00D97CE8">
      <w:pPr>
        <w:ind w:right="748"/>
        <w:rPr>
          <w:rFonts w:eastAsia="Times New Roman"/>
          <w:sz w:val="22"/>
          <w:szCs w:val="22"/>
        </w:rPr>
      </w:pPr>
      <w:r w:rsidRPr="00F303DD">
        <w:rPr>
          <w:rFonts w:eastAsia="Times New Roman"/>
          <w:sz w:val="22"/>
          <w:szCs w:val="22"/>
        </w:rPr>
        <w:t>W</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it</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4"/>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C</w:t>
      </w:r>
      <w:r w:rsidRPr="00F303DD">
        <w:rPr>
          <w:rFonts w:eastAsia="Times New Roman"/>
          <w:sz w:val="22"/>
          <w:szCs w:val="22"/>
        </w:rPr>
        <w:t>HIA</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Pr>
          <w:rFonts w:eastAsia="Times New Roman"/>
          <w:sz w:val="22"/>
          <w:szCs w:val="22"/>
        </w:rPr>
        <w:t>MA APCD</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z w:val="22"/>
          <w:szCs w:val="22"/>
        </w:rPr>
        <w:t xml:space="preserve">an </w:t>
      </w:r>
      <w:r w:rsidRPr="00F303DD">
        <w:rPr>
          <w:rFonts w:eastAsia="Times New Roman"/>
          <w:b/>
          <w:spacing w:val="-1"/>
          <w:sz w:val="22"/>
          <w:szCs w:val="22"/>
        </w:rPr>
        <w:t>E</w:t>
      </w:r>
      <w:r w:rsidRPr="00F303DD">
        <w:rPr>
          <w:rFonts w:eastAsia="Times New Roman"/>
          <w:b/>
          <w:spacing w:val="1"/>
          <w:sz w:val="22"/>
          <w:szCs w:val="22"/>
        </w:rPr>
        <w:t>di</w:t>
      </w:r>
      <w:r w:rsidRPr="00F303DD">
        <w:rPr>
          <w:rFonts w:eastAsia="Times New Roman"/>
          <w:b/>
          <w:sz w:val="22"/>
          <w:szCs w:val="22"/>
        </w:rPr>
        <w:t>ts</w:t>
      </w:r>
      <w:r w:rsidRPr="00F303DD">
        <w:rPr>
          <w:rFonts w:eastAsia="Times New Roman"/>
          <w:b/>
          <w:spacing w:val="-4"/>
          <w:sz w:val="22"/>
          <w:szCs w:val="22"/>
        </w:rPr>
        <w:t xml:space="preserve"> </w:t>
      </w:r>
      <w:r w:rsidRPr="00F303DD">
        <w:rPr>
          <w:rFonts w:eastAsia="Times New Roman"/>
          <w:b/>
          <w:spacing w:val="1"/>
          <w:sz w:val="22"/>
          <w:szCs w:val="22"/>
        </w:rPr>
        <w:t>pro</w:t>
      </w:r>
      <w:r w:rsidRPr="00F303DD">
        <w:rPr>
          <w:rFonts w:eastAsia="Times New Roman"/>
          <w:b/>
          <w:sz w:val="22"/>
          <w:szCs w:val="22"/>
        </w:rPr>
        <w:t>cess</w:t>
      </w:r>
      <w:r w:rsidRPr="00F303DD">
        <w:rPr>
          <w:rFonts w:eastAsia="Times New Roman"/>
          <w:b/>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r</w:t>
      </w:r>
      <w:r w:rsidRPr="00F303DD">
        <w:rPr>
          <w:rFonts w:eastAsia="Times New Roman"/>
          <w:spacing w:val="1"/>
          <w:sz w:val="22"/>
          <w:szCs w:val="22"/>
        </w:rPr>
        <w:t>u</w:t>
      </w:r>
      <w:r w:rsidRPr="00F303DD">
        <w:rPr>
          <w:rFonts w:eastAsia="Times New Roman"/>
          <w:sz w:val="22"/>
          <w:szCs w:val="22"/>
        </w:rPr>
        <w:t>n</w:t>
      </w:r>
      <w:r w:rsidRPr="00F303DD">
        <w:rPr>
          <w:rFonts w:eastAsia="Times New Roman"/>
          <w:spacing w:val="-2"/>
          <w:sz w:val="22"/>
          <w:szCs w:val="22"/>
        </w:rPr>
        <w:t xml:space="preserve"> </w:t>
      </w:r>
      <w:r w:rsidRPr="00F303DD">
        <w:rPr>
          <w:rFonts w:eastAsia="Times New Roman"/>
          <w:sz w:val="22"/>
          <w:szCs w:val="22"/>
        </w:rPr>
        <w:t>on</w:t>
      </w:r>
      <w:r w:rsidRPr="00F303DD">
        <w:rPr>
          <w:rFonts w:eastAsia="Times New Roman"/>
          <w:spacing w:val="-1"/>
          <w:sz w:val="22"/>
          <w:szCs w:val="22"/>
        </w:rPr>
        <w:t xml:space="preserve"> e</w:t>
      </w:r>
      <w:r w:rsidRPr="00F303DD">
        <w:rPr>
          <w:rFonts w:eastAsia="Times New Roman"/>
          <w:sz w:val="22"/>
          <w:szCs w:val="22"/>
        </w:rPr>
        <w:t>ach</w:t>
      </w:r>
      <w:r w:rsidRPr="00F303DD">
        <w:rPr>
          <w:rFonts w:eastAsia="Times New Roman"/>
          <w:spacing w:val="-1"/>
          <w:sz w:val="22"/>
          <w:szCs w:val="22"/>
        </w:rPr>
        <w:t xml:space="preserve"> 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c</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ck</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qu</w:t>
      </w:r>
      <w:r w:rsidRPr="00F303DD">
        <w:rPr>
          <w:rFonts w:eastAsia="Times New Roman"/>
          <w:sz w:val="22"/>
          <w:szCs w:val="22"/>
        </w:rPr>
        <w:t>ir</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12"/>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pacing w:val="2"/>
          <w:sz w:val="22"/>
          <w:szCs w:val="22"/>
        </w:rPr>
        <w:t>il</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 xml:space="preserve">or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 xml:space="preserve">ata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z w:val="22"/>
          <w:szCs w:val="22"/>
        </w:rPr>
        <w:t>e.</w:t>
      </w:r>
    </w:p>
    <w:p w14:paraId="49DCE605" w14:textId="77777777" w:rsidR="00D97CE8" w:rsidRPr="00F303DD" w:rsidRDefault="00D97CE8" w:rsidP="00D97CE8">
      <w:pPr>
        <w:spacing w:before="6"/>
        <w:rPr>
          <w:sz w:val="22"/>
          <w:szCs w:val="22"/>
        </w:rPr>
      </w:pPr>
    </w:p>
    <w:p w14:paraId="3A7129FB" w14:textId="77777777" w:rsidR="00D97CE8" w:rsidRPr="00F303DD" w:rsidRDefault="00D97CE8" w:rsidP="00D97CE8">
      <w:pPr>
        <w:ind w:right="125"/>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w:t>
      </w:r>
      <w:r w:rsidRPr="00F303DD">
        <w:rPr>
          <w:rFonts w:eastAsia="Times New Roman"/>
          <w:spacing w:val="1"/>
          <w:sz w:val="22"/>
          <w:szCs w:val="22"/>
        </w:rPr>
        <w:t>u</w:t>
      </w:r>
      <w:r w:rsidRPr="00F303DD">
        <w:rPr>
          <w:rFonts w:eastAsia="Times New Roman"/>
          <w:sz w:val="22"/>
          <w:szCs w:val="22"/>
        </w:rPr>
        <w:t>to</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3"/>
          <w:sz w:val="22"/>
          <w:szCs w:val="22"/>
        </w:rPr>
        <w:t>t</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orta</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2"/>
          <w:sz w:val="22"/>
          <w:szCs w:val="22"/>
        </w:rPr>
        <w:t>q</w:t>
      </w:r>
      <w:r w:rsidRPr="00F303DD">
        <w:rPr>
          <w:rFonts w:eastAsia="Times New Roman"/>
          <w:spacing w:val="1"/>
          <w:sz w:val="22"/>
          <w:szCs w:val="22"/>
        </w:rPr>
        <w:t>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z w:val="22"/>
          <w:szCs w:val="22"/>
        </w:rPr>
        <w:t>c</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ck</w:t>
      </w:r>
      <w:r w:rsidRPr="00F303DD">
        <w:rPr>
          <w:rFonts w:eastAsia="Times New Roman"/>
          <w:spacing w:val="-4"/>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co</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ss</w:t>
      </w:r>
      <w:r w:rsidRPr="00F303DD">
        <w:rPr>
          <w:rFonts w:eastAsia="Times New Roman"/>
          <w:sz w:val="22"/>
          <w:szCs w:val="22"/>
        </w:rPr>
        <w:t>io</w:t>
      </w:r>
      <w:r w:rsidRPr="00F303DD">
        <w:rPr>
          <w:rFonts w:eastAsia="Times New Roman"/>
          <w:spacing w:val="3"/>
          <w:sz w:val="22"/>
          <w:szCs w:val="22"/>
        </w:rPr>
        <w:t>n</w:t>
      </w:r>
      <w:r w:rsidRPr="00F303DD">
        <w:rPr>
          <w:rFonts w:eastAsia="Times New Roman"/>
          <w:sz w:val="22"/>
          <w:szCs w:val="22"/>
        </w:rPr>
        <w:t>s</w:t>
      </w:r>
      <w:r w:rsidRPr="00F303DD">
        <w:rPr>
          <w:rFonts w:eastAsia="Times New Roman"/>
          <w:spacing w:val="-11"/>
          <w:sz w:val="22"/>
          <w:szCs w:val="22"/>
        </w:rPr>
        <w:t xml:space="preserve"> </w:t>
      </w:r>
      <w:r w:rsidRPr="00F303DD">
        <w:rPr>
          <w:rFonts w:eastAsia="Times New Roman"/>
          <w:spacing w:val="-1"/>
          <w:sz w:val="22"/>
          <w:szCs w:val="22"/>
        </w:rPr>
        <w:t>f</w:t>
      </w:r>
      <w:r w:rsidRPr="00F303DD">
        <w:rPr>
          <w:rFonts w:eastAsia="Times New Roman"/>
          <w:spacing w:val="2"/>
          <w:sz w:val="22"/>
          <w:szCs w:val="22"/>
        </w:rPr>
        <w:t>r</w:t>
      </w:r>
      <w:r w:rsidRPr="00F303DD">
        <w:rPr>
          <w:rFonts w:eastAsia="Times New Roman"/>
          <w:sz w:val="22"/>
          <w:szCs w:val="22"/>
        </w:rPr>
        <w:t>om</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pacing w:val="-1"/>
          <w:sz w:val="22"/>
          <w:szCs w:val="22"/>
        </w:rPr>
        <w:t>e</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y</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he</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2"/>
          <w:sz w:val="22"/>
          <w:szCs w:val="22"/>
        </w:rPr>
        <w:t>e</w:t>
      </w:r>
      <w:r w:rsidRPr="00F303DD">
        <w:rPr>
          <w:rFonts w:eastAsia="Times New Roman"/>
          <w:sz w:val="22"/>
          <w:szCs w:val="22"/>
        </w:rPr>
        <w:t>r</w:t>
      </w:r>
      <w:r w:rsidRPr="00F303DD">
        <w:rPr>
          <w:rFonts w:eastAsia="Times New Roman"/>
          <w:spacing w:val="-7"/>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n</w:t>
      </w:r>
      <w:r w:rsidRPr="00F303DD">
        <w:rPr>
          <w:rFonts w:eastAsia="Times New Roman"/>
          <w:sz w:val="22"/>
          <w:szCs w:val="22"/>
        </w:rPr>
        <w:t>ot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1"/>
          <w:sz w:val="22"/>
          <w:szCs w:val="22"/>
        </w:rPr>
        <w:t>m</w:t>
      </w:r>
      <w:r w:rsidRPr="00F303DD">
        <w:rPr>
          <w:rFonts w:eastAsia="Times New Roman"/>
          <w:sz w:val="22"/>
          <w:szCs w:val="22"/>
        </w:rPr>
        <w:t>ation</w:t>
      </w:r>
      <w:r w:rsidRPr="00F303DD">
        <w:rPr>
          <w:rFonts w:eastAsia="Times New Roman"/>
          <w:spacing w:val="-9"/>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x</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 al</w:t>
      </w:r>
      <w:r w:rsidRPr="00F303DD">
        <w:rPr>
          <w:rFonts w:eastAsia="Times New Roman"/>
          <w:spacing w:val="1"/>
          <w:sz w:val="22"/>
          <w:szCs w:val="22"/>
        </w:rPr>
        <w:t>ph</w:t>
      </w:r>
      <w:r w:rsidRPr="00F303DD">
        <w:rPr>
          <w:rFonts w:eastAsia="Times New Roman"/>
          <w:sz w:val="22"/>
          <w:szCs w:val="22"/>
        </w:rPr>
        <w:t>a</w:t>
      </w:r>
      <w:r w:rsidRPr="00F303DD">
        <w:rPr>
          <w:rFonts w:eastAsia="Times New Roman"/>
          <w:spacing w:val="-3"/>
          <w:sz w:val="22"/>
          <w:szCs w:val="22"/>
        </w:rPr>
        <w:t xml:space="preserve"> </w:t>
      </w:r>
      <w:r w:rsidRPr="00F303DD">
        <w:rPr>
          <w:rFonts w:eastAsia="Times New Roman"/>
          <w:spacing w:val="-1"/>
          <w:sz w:val="22"/>
          <w:szCs w:val="22"/>
        </w:rPr>
        <w:t>vs</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pacing w:val="1"/>
          <w:sz w:val="22"/>
          <w:szCs w:val="22"/>
        </w:rPr>
        <w:t>nu</w:t>
      </w:r>
      <w:r w:rsidRPr="00F303DD">
        <w:rPr>
          <w:rFonts w:eastAsia="Times New Roman"/>
          <w:spacing w:val="-1"/>
          <w:sz w:val="22"/>
          <w:szCs w:val="22"/>
        </w:rPr>
        <w:t>me</w:t>
      </w:r>
      <w:r w:rsidRPr="00F303DD">
        <w:rPr>
          <w:rFonts w:eastAsia="Times New Roman"/>
          <w:sz w:val="22"/>
          <w:szCs w:val="22"/>
        </w:rPr>
        <w:t>r</w:t>
      </w:r>
      <w:r w:rsidRPr="00F303DD">
        <w:rPr>
          <w:rFonts w:eastAsia="Times New Roman"/>
          <w:spacing w:val="2"/>
          <w:sz w:val="22"/>
          <w:szCs w:val="22"/>
        </w:rPr>
        <w:t>i</w:t>
      </w:r>
      <w:r w:rsidRPr="00F303DD">
        <w:rPr>
          <w:rFonts w:eastAsia="Times New Roman"/>
          <w:sz w:val="22"/>
          <w:szCs w:val="22"/>
        </w:rPr>
        <w:t>c),</w:t>
      </w:r>
      <w:r w:rsidRPr="00F303DD">
        <w:rPr>
          <w:rFonts w:eastAsia="Times New Roman"/>
          <w:spacing w:val="-7"/>
          <w:sz w:val="22"/>
          <w:szCs w:val="22"/>
        </w:rPr>
        <w:t xml:space="preserve"> </w:t>
      </w:r>
      <w:r w:rsidRPr="00F303DD">
        <w:rPr>
          <w:rFonts w:eastAsia="Times New Roman"/>
          <w:sz w:val="22"/>
          <w:szCs w:val="22"/>
        </w:rPr>
        <w:t>co</w:t>
      </w:r>
      <w:r w:rsidRPr="00F303DD">
        <w:rPr>
          <w:rFonts w:eastAsia="Times New Roman"/>
          <w:spacing w:val="1"/>
          <w:sz w:val="22"/>
          <w:szCs w:val="22"/>
        </w:rPr>
        <w:t>n</w:t>
      </w:r>
      <w:r w:rsidRPr="00F303DD">
        <w:rPr>
          <w:rFonts w:eastAsia="Times New Roman"/>
          <w:sz w:val="22"/>
          <w:szCs w:val="22"/>
        </w:rPr>
        <w:t>tai</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pacing w:val="2"/>
          <w:sz w:val="22"/>
          <w:szCs w:val="22"/>
        </w:rPr>
        <w:t>i</w:t>
      </w:r>
      <w:r w:rsidRPr="00F303DD">
        <w:rPr>
          <w:rFonts w:eastAsia="Times New Roman"/>
          <w:spacing w:val="1"/>
          <w:sz w:val="22"/>
          <w:szCs w:val="22"/>
        </w:rPr>
        <w:t>n</w:t>
      </w:r>
      <w:r w:rsidRPr="00F303DD">
        <w:rPr>
          <w:rFonts w:eastAsia="Times New Roman"/>
          <w:spacing w:val="-1"/>
          <w:sz w:val="22"/>
          <w:szCs w:val="22"/>
        </w:rPr>
        <w:t>v</w:t>
      </w:r>
      <w:r w:rsidRPr="00F303DD">
        <w:rPr>
          <w:rFonts w:eastAsia="Times New Roman"/>
          <w:sz w:val="22"/>
          <w:szCs w:val="22"/>
        </w:rPr>
        <w:t>alid</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1"/>
          <w:sz w:val="22"/>
          <w:szCs w:val="22"/>
        </w:rPr>
        <w:t>h</w:t>
      </w:r>
      <w:r w:rsidRPr="00F303DD">
        <w:rPr>
          <w:rFonts w:eastAsia="Times New Roman"/>
          <w:sz w:val="22"/>
          <w:szCs w:val="22"/>
        </w:rPr>
        <w:t>aract</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pacing w:val="1"/>
          <w:sz w:val="22"/>
          <w:szCs w:val="22"/>
        </w:rPr>
        <w:t>ne</w:t>
      </w:r>
      <w:r w:rsidRPr="00F303DD">
        <w:rPr>
          <w:rFonts w:eastAsia="Times New Roman"/>
          <w:sz w:val="22"/>
          <w:szCs w:val="22"/>
        </w:rPr>
        <w:t>gati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v</w:t>
      </w:r>
      <w:r w:rsidRPr="00F303DD">
        <w:rPr>
          <w:rFonts w:eastAsia="Times New Roman"/>
          <w:sz w:val="22"/>
          <w:szCs w:val="22"/>
        </w:rPr>
        <w:t>al</w:t>
      </w:r>
      <w:r w:rsidRPr="00F303DD">
        <w:rPr>
          <w:rFonts w:eastAsia="Times New Roman"/>
          <w:spacing w:val="1"/>
          <w:sz w:val="22"/>
          <w:szCs w:val="22"/>
        </w:rPr>
        <w:t>ue</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2"/>
          <w:sz w:val="22"/>
          <w:szCs w:val="22"/>
        </w:rPr>
        <w:t>i</w:t>
      </w:r>
      <w:r w:rsidRPr="00F303DD">
        <w:rPr>
          <w:rFonts w:eastAsia="Times New Roman"/>
          <w:spacing w:val="-1"/>
          <w:sz w:val="22"/>
          <w:szCs w:val="22"/>
        </w:rPr>
        <w:t>m</w:t>
      </w:r>
      <w:r w:rsidRPr="00F303DD">
        <w:rPr>
          <w:rFonts w:eastAsia="Times New Roman"/>
          <w:sz w:val="22"/>
          <w:szCs w:val="22"/>
        </w:rPr>
        <w:t>al</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pacing w:val="-1"/>
          <w:sz w:val="22"/>
          <w:szCs w:val="22"/>
        </w:rPr>
        <w:t>f</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w:t>
      </w:r>
      <w:r w:rsidRPr="00F303DD">
        <w:rPr>
          <w:rFonts w:eastAsia="Times New Roman"/>
          <w:spacing w:val="3"/>
          <w:sz w:val="22"/>
          <w:szCs w:val="22"/>
        </w:rPr>
        <w:t>t</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6"/>
          <w:sz w:val="22"/>
          <w:szCs w:val="22"/>
        </w:rPr>
        <w:t xml:space="preserve"> </w:t>
      </w:r>
      <w:r w:rsidRPr="00F303DD">
        <w:rPr>
          <w:rFonts w:eastAsia="Times New Roman"/>
          <w:spacing w:val="-1"/>
          <w:sz w:val="22"/>
          <w:szCs w:val="22"/>
        </w:rPr>
        <w:t>v</w:t>
      </w:r>
      <w:r w:rsidRPr="00F303DD">
        <w:rPr>
          <w:rFonts w:eastAsia="Times New Roman"/>
          <w:sz w:val="22"/>
          <w:szCs w:val="22"/>
        </w:rPr>
        <w:t>al</w:t>
      </w:r>
      <w:r w:rsidRPr="00F303DD">
        <w:rPr>
          <w:rFonts w:eastAsia="Times New Roman"/>
          <w:spacing w:val="1"/>
          <w:sz w:val="22"/>
          <w:szCs w:val="22"/>
        </w:rPr>
        <w:t>ue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2"/>
          <w:sz w:val="22"/>
          <w:szCs w:val="22"/>
        </w:rPr>
        <w:t>.</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pacing w:val="1"/>
          <w:sz w:val="22"/>
          <w:szCs w:val="22"/>
        </w:rPr>
        <w:t>nu</w:t>
      </w:r>
      <w:r w:rsidRPr="00F303DD">
        <w:rPr>
          <w:rFonts w:eastAsia="Times New Roman"/>
          <w:spacing w:val="10"/>
          <w:sz w:val="22"/>
          <w:szCs w:val="22"/>
        </w:rPr>
        <w:t>l</w:t>
      </w:r>
      <w:r w:rsidRPr="00F303DD">
        <w:rPr>
          <w:rFonts w:eastAsia="Times New Roman"/>
          <w:sz w:val="22"/>
          <w:szCs w:val="22"/>
        </w:rPr>
        <w:t>l</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0"/>
          <w:sz w:val="22"/>
          <w:szCs w:val="22"/>
        </w:rPr>
        <w:t xml:space="preserve"> </w:t>
      </w:r>
      <w:r w:rsidRPr="00F303DD">
        <w:rPr>
          <w:rFonts w:eastAsia="Times New Roman"/>
          <w:sz w:val="22"/>
          <w:szCs w:val="22"/>
        </w:rPr>
        <w:t>If</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he</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its</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z w:val="22"/>
          <w:szCs w:val="22"/>
        </w:rPr>
        <w:t>i</w:t>
      </w:r>
      <w:r w:rsidRPr="00F303DD">
        <w:rPr>
          <w:rFonts w:eastAsia="Times New Roman"/>
          <w:spacing w:val="-1"/>
          <w:sz w:val="22"/>
          <w:szCs w:val="22"/>
        </w:rPr>
        <w:t>ss</w:t>
      </w:r>
      <w:r w:rsidRPr="00F303DD">
        <w:rPr>
          <w:rFonts w:eastAsia="Times New Roman"/>
          <w:spacing w:val="1"/>
          <w:sz w:val="22"/>
          <w:szCs w:val="22"/>
        </w:rPr>
        <w:t>ue</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 xml:space="preserve">a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y</w:t>
      </w:r>
      <w:r w:rsidRPr="00F303DD">
        <w:rPr>
          <w:rFonts w:eastAsia="Times New Roman"/>
          <w:spacing w:val="-3"/>
          <w:sz w:val="22"/>
          <w:szCs w:val="22"/>
        </w:rPr>
        <w:t xml:space="preserve"> </w:t>
      </w:r>
      <w:r w:rsidRPr="00F303DD">
        <w:rPr>
          <w:rFonts w:eastAsia="Times New Roman"/>
          <w:sz w:val="22"/>
          <w:szCs w:val="22"/>
        </w:rPr>
        <w:t>are i</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ti</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a r</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z w:val="22"/>
          <w:szCs w:val="22"/>
        </w:rPr>
        <w:t>ort</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p>
    <w:p w14:paraId="226445B2" w14:textId="77777777" w:rsidR="00D97CE8" w:rsidRPr="00F303DD" w:rsidRDefault="00D97CE8" w:rsidP="00D97CE8">
      <w:pPr>
        <w:spacing w:before="8"/>
        <w:rPr>
          <w:sz w:val="22"/>
          <w:szCs w:val="22"/>
        </w:rPr>
      </w:pPr>
    </w:p>
    <w:p w14:paraId="7BD28A63" w14:textId="77777777" w:rsidR="00D97CE8" w:rsidRPr="00F303DD" w:rsidRDefault="00D97CE8" w:rsidP="00D97CE8">
      <w:pPr>
        <w:ind w:right="461"/>
        <w:rPr>
          <w:rFonts w:eastAsia="Times New Roman"/>
          <w:sz w:val="22"/>
          <w:szCs w:val="22"/>
        </w:rPr>
      </w:pP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gro</w:t>
      </w:r>
      <w:r w:rsidRPr="00F303DD">
        <w:rPr>
          <w:rFonts w:eastAsia="Times New Roman"/>
          <w:spacing w:val="1"/>
          <w:sz w:val="22"/>
          <w:szCs w:val="22"/>
        </w:rPr>
        <w:t>up</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to</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r</w:t>
      </w:r>
      <w:r w:rsidRPr="00F303DD">
        <w:rPr>
          <w:rFonts w:eastAsia="Times New Roman"/>
          <w:spacing w:val="-3"/>
          <w:sz w:val="22"/>
          <w:szCs w:val="22"/>
        </w:rPr>
        <w:t xml:space="preserve"> </w:t>
      </w:r>
      <w:r w:rsidRPr="00F303DD">
        <w:rPr>
          <w:rFonts w:eastAsia="Times New Roman"/>
          <w:sz w:val="22"/>
          <w:szCs w:val="22"/>
        </w:rPr>
        <w:t>cat</w:t>
      </w:r>
      <w:r w:rsidRPr="00F303DD">
        <w:rPr>
          <w:rFonts w:eastAsia="Times New Roman"/>
          <w:spacing w:val="-1"/>
          <w:sz w:val="22"/>
          <w:szCs w:val="22"/>
        </w:rPr>
        <w:t>e</w:t>
      </w:r>
      <w:r w:rsidRPr="00F303DD">
        <w:rPr>
          <w:rFonts w:eastAsia="Times New Roman"/>
          <w:sz w:val="22"/>
          <w:szCs w:val="22"/>
        </w:rPr>
        <w:t>gori</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(A,</w:t>
      </w:r>
      <w:r w:rsidRPr="00F303DD">
        <w:rPr>
          <w:rFonts w:eastAsia="Times New Roman"/>
          <w:spacing w:val="-1"/>
          <w:sz w:val="22"/>
          <w:szCs w:val="22"/>
        </w:rPr>
        <w:t xml:space="preserve"> </w:t>
      </w:r>
      <w:r w:rsidRPr="00F303DD">
        <w:rPr>
          <w:rFonts w:eastAsia="Times New Roman"/>
          <w:sz w:val="22"/>
          <w:szCs w:val="22"/>
        </w:rPr>
        <w:t>B,</w:t>
      </w:r>
      <w:r w:rsidRPr="00F303DD">
        <w:rPr>
          <w:rFonts w:eastAsia="Times New Roman"/>
          <w:spacing w:val="-1"/>
          <w:sz w:val="22"/>
          <w:szCs w:val="22"/>
        </w:rPr>
        <w:t xml:space="preserve"> C</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Z)</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4"/>
          <w:sz w:val="22"/>
          <w:szCs w:val="22"/>
        </w:rPr>
        <w:t xml:space="preserve"> </w:t>
      </w:r>
      <w:r w:rsidRPr="00F303DD">
        <w:rPr>
          <w:rFonts w:eastAsia="Times New Roman"/>
          <w:sz w:val="22"/>
          <w:szCs w:val="22"/>
        </w:rPr>
        <w:t>i</w:t>
      </w:r>
      <w:r w:rsidRPr="00F303DD">
        <w:rPr>
          <w:rFonts w:eastAsia="Times New Roman"/>
          <w:spacing w:val="1"/>
          <w:sz w:val="22"/>
          <w:szCs w:val="22"/>
        </w:rPr>
        <w:t>nd</w:t>
      </w:r>
      <w:r w:rsidRPr="00F303DD">
        <w:rPr>
          <w:rFonts w:eastAsia="Times New Roman"/>
          <w:sz w:val="22"/>
          <w:szCs w:val="22"/>
        </w:rPr>
        <w:t>icate</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lat</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1"/>
          <w:sz w:val="22"/>
          <w:szCs w:val="22"/>
        </w:rPr>
        <w:t>y</w:t>
      </w:r>
      <w:r w:rsidRPr="00F303DD">
        <w:rPr>
          <w:rFonts w:eastAsia="Times New Roman"/>
          <w:sz w:val="22"/>
          <w:szCs w:val="22"/>
        </w:rPr>
        <w:t>tic</w:t>
      </w:r>
      <w:r w:rsidRPr="00F303DD">
        <w:rPr>
          <w:rFonts w:eastAsia="Times New Roman"/>
          <w:spacing w:val="-6"/>
          <w:sz w:val="22"/>
          <w:szCs w:val="22"/>
        </w:rPr>
        <w:t xml:space="preserve"> </w:t>
      </w:r>
      <w:r w:rsidRPr="00F303DD">
        <w:rPr>
          <w:rFonts w:eastAsia="Times New Roman"/>
          <w:spacing w:val="-1"/>
          <w:sz w:val="22"/>
          <w:szCs w:val="22"/>
        </w:rPr>
        <w:t>v</w:t>
      </w:r>
      <w:r w:rsidRPr="00F303DD">
        <w:rPr>
          <w:rFonts w:eastAsia="Times New Roman"/>
          <w:sz w:val="22"/>
          <w:szCs w:val="22"/>
        </w:rPr>
        <w:t>al</w:t>
      </w:r>
      <w:r w:rsidRPr="00F303DD">
        <w:rPr>
          <w:rFonts w:eastAsia="Times New Roman"/>
          <w:spacing w:val="1"/>
          <w:sz w:val="22"/>
          <w:szCs w:val="22"/>
        </w:rPr>
        <w:t>u</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Pr>
          <w:rFonts w:eastAsia="Times New Roman"/>
          <w:sz w:val="22"/>
          <w:szCs w:val="22"/>
        </w:rPr>
        <w:t>CHIA</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Pr>
          <w:rFonts w:eastAsia="Times New Roman"/>
          <w:sz w:val="22"/>
          <w:szCs w:val="22"/>
        </w:rPr>
        <w:t>MA APCD</w:t>
      </w:r>
      <w:r w:rsidRPr="00F303DD">
        <w:rPr>
          <w:rFonts w:eastAsia="Times New Roman"/>
          <w:spacing w:val="-4"/>
          <w:sz w:val="22"/>
          <w:szCs w:val="22"/>
        </w:rPr>
        <w:t xml:space="preserve"> </w:t>
      </w:r>
      <w:r w:rsidRPr="00F303DD">
        <w:rPr>
          <w:rFonts w:eastAsia="Times New Roman"/>
          <w:spacing w:val="1"/>
          <w:sz w:val="22"/>
          <w:szCs w:val="22"/>
        </w:rPr>
        <w:t>u</w:t>
      </w:r>
      <w:r w:rsidRPr="00F303DD">
        <w:rPr>
          <w:rFonts w:eastAsia="Times New Roman"/>
          <w:spacing w:val="-1"/>
          <w:sz w:val="22"/>
          <w:szCs w:val="22"/>
        </w:rPr>
        <w:t>se</w:t>
      </w:r>
      <w:r w:rsidRPr="00F303DD">
        <w:rPr>
          <w:rFonts w:eastAsia="Times New Roman"/>
          <w:spacing w:val="2"/>
          <w:sz w:val="22"/>
          <w:szCs w:val="22"/>
        </w:rPr>
        <w:t>r</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b/>
          <w:sz w:val="22"/>
          <w:szCs w:val="22"/>
        </w:rPr>
        <w:t>F</w:t>
      </w:r>
      <w:r w:rsidRPr="00F303DD">
        <w:rPr>
          <w:rFonts w:eastAsia="Times New Roman"/>
          <w:b/>
          <w:spacing w:val="-1"/>
          <w:sz w:val="22"/>
          <w:szCs w:val="22"/>
        </w:rPr>
        <w:t>il</w:t>
      </w:r>
      <w:r w:rsidRPr="00F303DD">
        <w:rPr>
          <w:rFonts w:eastAsia="Times New Roman"/>
          <w:b/>
          <w:sz w:val="22"/>
          <w:szCs w:val="22"/>
        </w:rPr>
        <w:t>e La</w:t>
      </w:r>
      <w:r w:rsidRPr="00F303DD">
        <w:rPr>
          <w:rFonts w:eastAsia="Times New Roman"/>
          <w:b/>
          <w:spacing w:val="-1"/>
          <w:sz w:val="22"/>
          <w:szCs w:val="22"/>
        </w:rPr>
        <w:t>y</w:t>
      </w:r>
      <w:r w:rsidRPr="00F303DD">
        <w:rPr>
          <w:rFonts w:eastAsia="Times New Roman"/>
          <w:b/>
          <w:spacing w:val="1"/>
          <w:sz w:val="22"/>
          <w:szCs w:val="22"/>
        </w:rPr>
        <w:t>ou</w:t>
      </w:r>
      <w:r w:rsidRPr="00F303DD">
        <w:rPr>
          <w:rFonts w:eastAsia="Times New Roman"/>
          <w:b/>
          <w:sz w:val="22"/>
          <w:szCs w:val="22"/>
        </w:rPr>
        <w:t>t</w:t>
      </w:r>
      <w:r w:rsidRPr="00F303DD">
        <w:rPr>
          <w:rFonts w:eastAsia="Times New Roman"/>
          <w:b/>
          <w:spacing w:val="-4"/>
          <w:sz w:val="22"/>
          <w:szCs w:val="22"/>
        </w:rPr>
        <w:t xml:space="preserve"> </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ctio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z w:val="22"/>
          <w:szCs w:val="22"/>
        </w:rPr>
        <w:t xml:space="preserve">of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oc</w:t>
      </w:r>
      <w:r w:rsidRPr="00F303DD">
        <w:rPr>
          <w:rFonts w:eastAsia="Times New Roman"/>
          <w:spacing w:val="1"/>
          <w:sz w:val="22"/>
          <w:szCs w:val="22"/>
        </w:rPr>
        <w:t>u</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7"/>
          <w:sz w:val="22"/>
          <w:szCs w:val="22"/>
        </w:rPr>
        <w:t xml:space="preserve"> </w:t>
      </w:r>
      <w:r w:rsidRPr="00F303DD">
        <w:rPr>
          <w:rFonts w:eastAsia="Times New Roman"/>
          <w:sz w:val="22"/>
          <w:szCs w:val="22"/>
        </w:rPr>
        <w:t>to</w:t>
      </w:r>
      <w:r w:rsidRPr="00F303DD">
        <w:rPr>
          <w:rFonts w:eastAsia="Times New Roman"/>
          <w:spacing w:val="-1"/>
          <w:sz w:val="22"/>
          <w:szCs w:val="22"/>
        </w:rPr>
        <w:t xml:space="preserve"> v</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w</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3"/>
          <w:sz w:val="22"/>
          <w:szCs w:val="22"/>
        </w:rPr>
        <w:t>E</w:t>
      </w:r>
      <w:r w:rsidRPr="00F303DD">
        <w:rPr>
          <w:rFonts w:eastAsia="Times New Roman"/>
          <w:spacing w:val="1"/>
          <w:sz w:val="22"/>
          <w:szCs w:val="22"/>
        </w:rPr>
        <w:t>d</w:t>
      </w:r>
      <w:r w:rsidRPr="00F303DD">
        <w:rPr>
          <w:rFonts w:eastAsia="Times New Roman"/>
          <w:sz w:val="22"/>
          <w:szCs w:val="22"/>
        </w:rPr>
        <w:t>it</w:t>
      </w:r>
      <w:r w:rsidRPr="00F303DD">
        <w:rPr>
          <w:rFonts w:eastAsia="Times New Roman"/>
          <w:spacing w:val="-2"/>
          <w:sz w:val="22"/>
          <w:szCs w:val="22"/>
        </w:rPr>
        <w:t xml:space="preserve"> </w:t>
      </w:r>
      <w:r w:rsidRPr="00F303DD">
        <w:rPr>
          <w:rFonts w:eastAsia="Times New Roman"/>
          <w:sz w:val="22"/>
          <w:szCs w:val="22"/>
        </w:rPr>
        <w:t>L</w:t>
      </w:r>
      <w:r w:rsidRPr="00F303DD">
        <w:rPr>
          <w:rFonts w:eastAsia="Times New Roman"/>
          <w:spacing w:val="-1"/>
          <w:sz w:val="22"/>
          <w:szCs w:val="22"/>
        </w:rPr>
        <w:t>eve</w:t>
      </w:r>
      <w:r w:rsidRPr="00F303DD">
        <w:rPr>
          <w:rFonts w:eastAsia="Times New Roman"/>
          <w:sz w:val="22"/>
          <w:szCs w:val="22"/>
        </w:rPr>
        <w:t>l</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en</w:t>
      </w:r>
      <w:r w:rsidRPr="00F303DD">
        <w:rPr>
          <w:rFonts w:eastAsia="Times New Roman"/>
          <w:sz w:val="22"/>
          <w:szCs w:val="22"/>
        </w:rPr>
        <w:t>t:</w:t>
      </w:r>
    </w:p>
    <w:p w14:paraId="5713F82B" w14:textId="77777777" w:rsidR="00D97CE8" w:rsidRPr="00F303DD" w:rsidRDefault="00D97CE8" w:rsidP="00D97CE8">
      <w:pPr>
        <w:spacing w:before="2"/>
        <w:rPr>
          <w:sz w:val="22"/>
          <w:szCs w:val="22"/>
        </w:rPr>
      </w:pPr>
    </w:p>
    <w:p w14:paraId="34245B5E" w14:textId="77777777" w:rsidR="00D97CE8" w:rsidRPr="00F303DD" w:rsidRDefault="00D97CE8" w:rsidP="00D97CE8">
      <w:pPr>
        <w:pStyle w:val="ListParagraph"/>
        <w:numPr>
          <w:ilvl w:val="0"/>
          <w:numId w:val="6"/>
        </w:numPr>
        <w:tabs>
          <w:tab w:val="left" w:pos="820"/>
        </w:tabs>
        <w:ind w:right="208"/>
        <w:rPr>
          <w:rFonts w:eastAsia="Times New Roman"/>
          <w:sz w:val="22"/>
          <w:szCs w:val="22"/>
        </w:rPr>
      </w:pPr>
      <w:r w:rsidRPr="00F303DD">
        <w:rPr>
          <w:rFonts w:eastAsia="Times New Roman"/>
          <w:spacing w:val="1"/>
          <w:sz w:val="22"/>
          <w:szCs w:val="22"/>
        </w:rPr>
        <w:t>‘</w:t>
      </w:r>
      <w:r w:rsidRPr="00F303DD">
        <w:rPr>
          <w:rFonts w:eastAsia="Times New Roman"/>
          <w:b/>
          <w:spacing w:val="-1"/>
          <w:sz w:val="22"/>
          <w:szCs w:val="22"/>
        </w:rPr>
        <w:t>A</w:t>
      </w:r>
      <w:r w:rsidRPr="00F303DD">
        <w:rPr>
          <w:rFonts w:eastAsia="Times New Roman"/>
          <w:sz w:val="22"/>
          <w:szCs w:val="22"/>
        </w:rPr>
        <w:t>’</w:t>
      </w:r>
      <w:r w:rsidRPr="00F303DD">
        <w:rPr>
          <w:rFonts w:eastAsia="Times New Roman"/>
          <w:spacing w:val="-1"/>
          <w:sz w:val="22"/>
          <w:szCs w:val="22"/>
        </w:rPr>
        <w:t xml:space="preserve"> </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d</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pacing w:val="1"/>
          <w:sz w:val="22"/>
          <w:szCs w:val="22"/>
        </w:rPr>
        <w:t>m</w:t>
      </w:r>
      <w:r w:rsidRPr="00F303DD">
        <w:rPr>
          <w:rFonts w:eastAsia="Times New Roman"/>
          <w:spacing w:val="-1"/>
          <w:sz w:val="22"/>
          <w:szCs w:val="22"/>
        </w:rPr>
        <w:t>ee</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2"/>
          <w:sz w:val="22"/>
          <w:szCs w:val="22"/>
        </w:rPr>
        <w:t>i</w:t>
      </w:r>
      <w:r w:rsidRPr="00F303DD">
        <w:rPr>
          <w:rFonts w:eastAsia="Times New Roman"/>
          <w:sz w:val="22"/>
          <w:szCs w:val="22"/>
        </w:rPr>
        <w:t xml:space="preserve">r </w:t>
      </w:r>
      <w:r>
        <w:rPr>
          <w:rFonts w:eastAsia="Times New Roman"/>
          <w:b/>
          <w:spacing w:val="-1"/>
          <w:sz w:val="22"/>
          <w:szCs w:val="22"/>
        </w:rPr>
        <w:t>MA APCD</w:t>
      </w:r>
      <w:r w:rsidRPr="00F303DD">
        <w:rPr>
          <w:rFonts w:eastAsia="Times New Roman"/>
          <w:b/>
          <w:spacing w:val="-5"/>
          <w:sz w:val="22"/>
          <w:szCs w:val="22"/>
        </w:rPr>
        <w:t xml:space="preserve"> </w:t>
      </w:r>
      <w:r w:rsidRPr="00F303DD">
        <w:rPr>
          <w:rFonts w:eastAsia="Times New Roman"/>
          <w:b/>
          <w:sz w:val="22"/>
          <w:szCs w:val="22"/>
        </w:rPr>
        <w:t>t</w:t>
      </w:r>
      <w:r w:rsidRPr="00F303DD">
        <w:rPr>
          <w:rFonts w:eastAsia="Times New Roman"/>
          <w:b/>
          <w:spacing w:val="1"/>
          <w:sz w:val="22"/>
          <w:szCs w:val="22"/>
        </w:rPr>
        <w:t>hr</w:t>
      </w:r>
      <w:r w:rsidRPr="00F303DD">
        <w:rPr>
          <w:rFonts w:eastAsia="Times New Roman"/>
          <w:b/>
          <w:sz w:val="22"/>
          <w:szCs w:val="22"/>
        </w:rPr>
        <w:t>es</w:t>
      </w:r>
      <w:r w:rsidRPr="00F303DD">
        <w:rPr>
          <w:rFonts w:eastAsia="Times New Roman"/>
          <w:b/>
          <w:spacing w:val="1"/>
          <w:sz w:val="22"/>
          <w:szCs w:val="22"/>
        </w:rPr>
        <w:t>ho</w:t>
      </w:r>
      <w:r w:rsidRPr="00F303DD">
        <w:rPr>
          <w:rFonts w:eastAsia="Times New Roman"/>
          <w:b/>
          <w:spacing w:val="-1"/>
          <w:sz w:val="22"/>
          <w:szCs w:val="22"/>
        </w:rPr>
        <w:t>l</w:t>
      </w:r>
      <w:r w:rsidRPr="00F303DD">
        <w:rPr>
          <w:rFonts w:eastAsia="Times New Roman"/>
          <w:b/>
          <w:sz w:val="22"/>
          <w:szCs w:val="22"/>
        </w:rPr>
        <w:t>d</w:t>
      </w:r>
      <w:r w:rsidRPr="00F303DD">
        <w:rPr>
          <w:rFonts w:eastAsia="Times New Roman"/>
          <w:b/>
          <w:spacing w:val="-7"/>
          <w:sz w:val="22"/>
          <w:szCs w:val="22"/>
        </w:rPr>
        <w:t xml:space="preserve"> </w:t>
      </w:r>
      <w:r w:rsidRPr="00F303DD">
        <w:rPr>
          <w:rFonts w:eastAsia="Times New Roman"/>
          <w:b/>
          <w:spacing w:val="1"/>
          <w:sz w:val="22"/>
          <w:szCs w:val="22"/>
        </w:rPr>
        <w:t>p</w:t>
      </w:r>
      <w:r w:rsidRPr="00F303DD">
        <w:rPr>
          <w:rFonts w:eastAsia="Times New Roman"/>
          <w:b/>
          <w:sz w:val="22"/>
          <w:szCs w:val="22"/>
        </w:rPr>
        <w:t>e</w:t>
      </w:r>
      <w:r w:rsidRPr="00F303DD">
        <w:rPr>
          <w:rFonts w:eastAsia="Times New Roman"/>
          <w:b/>
          <w:spacing w:val="1"/>
          <w:sz w:val="22"/>
          <w:szCs w:val="22"/>
        </w:rPr>
        <w:t>r</w:t>
      </w:r>
      <w:r w:rsidRPr="00F303DD">
        <w:rPr>
          <w:rFonts w:eastAsia="Times New Roman"/>
          <w:b/>
          <w:sz w:val="22"/>
          <w:szCs w:val="22"/>
        </w:rPr>
        <w:t>ce</w:t>
      </w:r>
      <w:r w:rsidRPr="00F303DD">
        <w:rPr>
          <w:rFonts w:eastAsia="Times New Roman"/>
          <w:b/>
          <w:spacing w:val="1"/>
          <w:sz w:val="22"/>
          <w:szCs w:val="22"/>
        </w:rPr>
        <w:t>n</w:t>
      </w:r>
      <w:r w:rsidRPr="00F303DD">
        <w:rPr>
          <w:rFonts w:eastAsia="Times New Roman"/>
          <w:b/>
          <w:sz w:val="22"/>
          <w:szCs w:val="22"/>
        </w:rPr>
        <w:t>ta</w:t>
      </w:r>
      <w:r w:rsidRPr="00F303DD">
        <w:rPr>
          <w:rFonts w:eastAsia="Times New Roman"/>
          <w:b/>
          <w:spacing w:val="-1"/>
          <w:sz w:val="22"/>
          <w:szCs w:val="22"/>
        </w:rPr>
        <w:t>g</w:t>
      </w:r>
      <w:r w:rsidRPr="00F303DD">
        <w:rPr>
          <w:rFonts w:eastAsia="Times New Roman"/>
          <w:b/>
          <w:sz w:val="22"/>
          <w:szCs w:val="22"/>
        </w:rPr>
        <w:t>e</w:t>
      </w:r>
      <w:r w:rsidRPr="00F303DD">
        <w:rPr>
          <w:rFonts w:eastAsia="Times New Roman"/>
          <w:b/>
          <w:spacing w:val="-7"/>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or</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 xml:space="preserve">a </w:t>
      </w:r>
      <w:r w:rsidRPr="00F303DD">
        <w:rPr>
          <w:rFonts w:eastAsia="Times New Roman"/>
          <w:spacing w:val="-1"/>
          <w:sz w:val="22"/>
          <w:szCs w:val="22"/>
        </w:rPr>
        <w:t>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1"/>
          <w:sz w:val="22"/>
          <w:szCs w:val="22"/>
        </w:rPr>
        <w:t xml:space="preserve"> 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an</w:t>
      </w:r>
      <w:r w:rsidRPr="00F303DD">
        <w:rPr>
          <w:rFonts w:eastAsia="Times New Roman"/>
          <w:spacing w:val="-1"/>
          <w:sz w:val="22"/>
          <w:szCs w:val="22"/>
        </w:rPr>
        <w:t xml:space="preserve"> </w:t>
      </w:r>
      <w:r w:rsidRPr="00F303DD">
        <w:rPr>
          <w:rFonts w:eastAsia="Times New Roman"/>
          <w:sz w:val="22"/>
          <w:szCs w:val="22"/>
        </w:rPr>
        <w:t>allo</w:t>
      </w:r>
      <w:r w:rsidRPr="00F303DD">
        <w:rPr>
          <w:rFonts w:eastAsia="Times New Roman"/>
          <w:spacing w:val="-1"/>
          <w:sz w:val="22"/>
          <w:szCs w:val="22"/>
        </w:rPr>
        <w:t>w</w:t>
      </w:r>
      <w:r w:rsidRPr="00F303DD">
        <w:rPr>
          <w:rFonts w:eastAsia="Times New Roman"/>
          <w:sz w:val="22"/>
          <w:szCs w:val="22"/>
        </w:rPr>
        <w:t>a</w:t>
      </w:r>
      <w:r w:rsidRPr="00F303DD">
        <w:rPr>
          <w:rFonts w:eastAsia="Times New Roman"/>
          <w:spacing w:val="1"/>
          <w:sz w:val="22"/>
          <w:szCs w:val="22"/>
        </w:rPr>
        <w:t>n</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u</w:t>
      </w:r>
      <w:r w:rsidRPr="00F303DD">
        <w:rPr>
          <w:rFonts w:eastAsia="Times New Roman"/>
          <w:sz w:val="22"/>
          <w:szCs w:val="22"/>
        </w:rPr>
        <w:t>p</w:t>
      </w:r>
      <w:r w:rsidRPr="00F303DD">
        <w:rPr>
          <w:rFonts w:eastAsia="Times New Roman"/>
          <w:spacing w:val="-1"/>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a 2%</w:t>
      </w:r>
      <w:r w:rsidRPr="00F303DD">
        <w:rPr>
          <w:rFonts w:eastAsia="Times New Roman"/>
          <w:spacing w:val="-3"/>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pacing w:val="2"/>
          <w:sz w:val="22"/>
          <w:szCs w:val="22"/>
        </w:rPr>
        <w:t>c</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w</w:t>
      </w:r>
      <w:r w:rsidRPr="00F303DD">
        <w:rPr>
          <w:rFonts w:eastAsia="Times New Roman"/>
          <w:sz w:val="22"/>
          <w:szCs w:val="22"/>
        </w:rPr>
        <w:t>it</w:t>
      </w:r>
      <w:r w:rsidRPr="00F303DD">
        <w:rPr>
          <w:rFonts w:eastAsia="Times New Roman"/>
          <w:spacing w:val="1"/>
          <w:sz w:val="22"/>
          <w:szCs w:val="22"/>
        </w:rPr>
        <w:t>h</w:t>
      </w:r>
      <w:r w:rsidRPr="00F303DD">
        <w:rPr>
          <w:rFonts w:eastAsia="Times New Roman"/>
          <w:sz w:val="22"/>
          <w:szCs w:val="22"/>
        </w:rPr>
        <w:t>in</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rror</w:t>
      </w:r>
      <w:r w:rsidRPr="00F303DD">
        <w:rPr>
          <w:rFonts w:eastAsia="Times New Roman"/>
          <w:spacing w:val="-1"/>
          <w:sz w:val="22"/>
          <w:szCs w:val="22"/>
        </w:rPr>
        <w:t xml:space="preserve"> </w:t>
      </w:r>
      <w:r w:rsidRPr="00F303DD">
        <w:rPr>
          <w:rFonts w:eastAsia="Times New Roman"/>
          <w:spacing w:val="1"/>
          <w:sz w:val="22"/>
          <w:szCs w:val="22"/>
        </w:rPr>
        <w:t>m</w:t>
      </w:r>
      <w:r w:rsidRPr="00F303DD">
        <w:rPr>
          <w:rFonts w:eastAsia="Times New Roman"/>
          <w:sz w:val="22"/>
          <w:szCs w:val="22"/>
        </w:rPr>
        <w:t>argin</w:t>
      </w:r>
      <w:r w:rsidRPr="00F303DD">
        <w:rPr>
          <w:rFonts w:eastAsia="Times New Roman"/>
          <w:spacing w:val="-5"/>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rc</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tage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pacing w:val="1"/>
          <w:sz w:val="22"/>
          <w:szCs w:val="22"/>
        </w:rPr>
        <w:t>nd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9"/>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em</w:t>
      </w:r>
      <w:r w:rsidRPr="00F303DD">
        <w:rPr>
          <w:rFonts w:eastAsia="Times New Roman"/>
          <w:spacing w:val="1"/>
          <w:sz w:val="22"/>
          <w:szCs w:val="22"/>
        </w:rPr>
        <w:t>en</w:t>
      </w:r>
      <w:r w:rsidRPr="00F303DD">
        <w:rPr>
          <w:rFonts w:eastAsia="Times New Roman"/>
          <w:sz w:val="22"/>
          <w:szCs w:val="22"/>
        </w:rPr>
        <w:t>t).</w:t>
      </w:r>
      <w:r w:rsidRPr="00F303DD">
        <w:rPr>
          <w:rFonts w:eastAsia="Times New Roman"/>
          <w:spacing w:val="-8"/>
          <w:sz w:val="22"/>
          <w:szCs w:val="22"/>
        </w:rPr>
        <w:t xml:space="preserve"> </w:t>
      </w:r>
      <w:r w:rsidRPr="00F303DD">
        <w:rPr>
          <w:rFonts w:eastAsia="Times New Roman"/>
          <w:sz w:val="22"/>
          <w:szCs w:val="22"/>
        </w:rPr>
        <w:t>If</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pacing w:val="5"/>
          <w:sz w:val="22"/>
          <w:szCs w:val="22"/>
        </w:rPr>
        <w:t>‘</w:t>
      </w:r>
      <w:r w:rsidRPr="00F303DD">
        <w:rPr>
          <w:rFonts w:eastAsia="Times New Roman"/>
          <w:b/>
          <w:spacing w:val="-1"/>
          <w:sz w:val="22"/>
          <w:szCs w:val="22"/>
        </w:rPr>
        <w:t>A</w:t>
      </w:r>
      <w:r w:rsidRPr="00F303DD">
        <w:rPr>
          <w:rFonts w:eastAsia="Times New Roman"/>
          <w:sz w:val="22"/>
          <w:szCs w:val="22"/>
        </w:rPr>
        <w:t>’</w:t>
      </w:r>
      <w:r w:rsidRPr="00F303DD">
        <w:rPr>
          <w:rFonts w:eastAsia="Times New Roman"/>
          <w:spacing w:val="-1"/>
          <w:sz w:val="22"/>
          <w:szCs w:val="22"/>
        </w:rPr>
        <w:t xml:space="preserve"> </w:t>
      </w:r>
      <w:r w:rsidRPr="00F303DD">
        <w:rPr>
          <w:rFonts w:eastAsia="Times New Roman"/>
          <w:sz w:val="22"/>
          <w:szCs w:val="22"/>
        </w:rPr>
        <w:t>l</w:t>
      </w:r>
      <w:r w:rsidRPr="00F303DD">
        <w:rPr>
          <w:rFonts w:eastAsia="Times New Roman"/>
          <w:spacing w:val="-1"/>
          <w:sz w:val="22"/>
          <w:szCs w:val="22"/>
        </w:rPr>
        <w:t>eve</w:t>
      </w:r>
      <w:r w:rsidRPr="00F303DD">
        <w:rPr>
          <w:rFonts w:eastAsia="Times New Roman"/>
          <w:sz w:val="22"/>
          <w:szCs w:val="22"/>
        </w:rPr>
        <w:t>l</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1"/>
          <w:sz w:val="22"/>
          <w:szCs w:val="22"/>
        </w:rPr>
        <w:t>e</w:t>
      </w:r>
      <w:r w:rsidRPr="00F303DD">
        <w:rPr>
          <w:rFonts w:eastAsia="Times New Roman"/>
          <w:sz w:val="22"/>
          <w:szCs w:val="22"/>
        </w:rPr>
        <w:t>ld</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al</w:t>
      </w:r>
      <w:r w:rsidRPr="00F303DD">
        <w:rPr>
          <w:rFonts w:eastAsia="Times New Roman"/>
          <w:spacing w:val="2"/>
          <w:sz w:val="22"/>
          <w:szCs w:val="22"/>
        </w:rPr>
        <w:t>l</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pacing w:val="3"/>
          <w:sz w:val="22"/>
          <w:szCs w:val="22"/>
        </w:rPr>
        <w:t>b</w:t>
      </w:r>
      <w:r w:rsidRPr="00F303DD">
        <w:rPr>
          <w:rFonts w:eastAsia="Times New Roman"/>
          <w:spacing w:val="-1"/>
          <w:sz w:val="22"/>
          <w:szCs w:val="22"/>
        </w:rPr>
        <w:t>e</w:t>
      </w:r>
      <w:r w:rsidRPr="00F303DD">
        <w:rPr>
          <w:rFonts w:eastAsia="Times New Roman"/>
          <w:sz w:val="22"/>
          <w:szCs w:val="22"/>
        </w:rPr>
        <w:t>low</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4"/>
          <w:sz w:val="22"/>
          <w:szCs w:val="22"/>
        </w:rPr>
        <w:t xml:space="preserve"> </w:t>
      </w:r>
      <w:r w:rsidRPr="00F303DD">
        <w:rPr>
          <w:rFonts w:eastAsia="Times New Roman"/>
          <w:spacing w:val="1"/>
          <w:sz w:val="22"/>
          <w:szCs w:val="22"/>
        </w:rPr>
        <w:t>pe</w:t>
      </w:r>
      <w:r w:rsidRPr="00F303DD">
        <w:rPr>
          <w:rFonts w:eastAsia="Times New Roman"/>
          <w:sz w:val="22"/>
          <w:szCs w:val="22"/>
        </w:rPr>
        <w:t>rc</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ta</w:t>
      </w:r>
      <w:r w:rsidRPr="00F303DD">
        <w:rPr>
          <w:rFonts w:eastAsia="Times New Roman"/>
          <w:spacing w:val="2"/>
          <w:sz w:val="22"/>
          <w:szCs w:val="22"/>
        </w:rPr>
        <w:t>g</w:t>
      </w:r>
      <w:r w:rsidRPr="00F303DD">
        <w:rPr>
          <w:rFonts w:eastAsia="Times New Roman"/>
          <w:sz w:val="22"/>
          <w:szCs w:val="22"/>
        </w:rPr>
        <w:t>e</w:t>
      </w:r>
      <w:r w:rsidRPr="00F303DD">
        <w:rPr>
          <w:rFonts w:eastAsia="Times New Roman"/>
          <w:spacing w:val="-9"/>
          <w:sz w:val="22"/>
          <w:szCs w:val="22"/>
        </w:rPr>
        <w:t xml:space="preserve"> </w:t>
      </w:r>
      <w:r w:rsidRPr="00F303DD">
        <w:rPr>
          <w:rFonts w:eastAsia="Times New Roman"/>
          <w:sz w:val="22"/>
          <w:szCs w:val="22"/>
        </w:rPr>
        <w:t xml:space="preserve">it </w:t>
      </w:r>
      <w:r w:rsidRPr="00F303DD">
        <w:rPr>
          <w:rFonts w:eastAsia="Times New Roman"/>
          <w:spacing w:val="-1"/>
          <w:sz w:val="22"/>
          <w:szCs w:val="22"/>
        </w:rPr>
        <w:t>w</w:t>
      </w:r>
      <w:r w:rsidRPr="00F303DD">
        <w:rPr>
          <w:rFonts w:eastAsia="Times New Roman"/>
          <w:sz w:val="22"/>
          <w:szCs w:val="22"/>
        </w:rPr>
        <w:t>ill</w:t>
      </w:r>
      <w:r w:rsidRPr="00F303DD">
        <w:rPr>
          <w:rFonts w:eastAsia="Times New Roman"/>
          <w:spacing w:val="-3"/>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lt</w:t>
      </w:r>
      <w:r w:rsidRPr="00F303DD">
        <w:rPr>
          <w:rFonts w:eastAsia="Times New Roman"/>
          <w:spacing w:val="-4"/>
          <w:sz w:val="22"/>
          <w:szCs w:val="22"/>
        </w:rPr>
        <w:t xml:space="preserve"> </w:t>
      </w:r>
      <w:r w:rsidRPr="00F303DD">
        <w:rPr>
          <w:rFonts w:eastAsia="Times New Roman"/>
          <w:sz w:val="22"/>
          <w:szCs w:val="22"/>
        </w:rPr>
        <w:t>in</w:t>
      </w:r>
      <w:r w:rsidRPr="00F303DD">
        <w:rPr>
          <w:rFonts w:eastAsia="Times New Roman"/>
          <w:spacing w:val="-1"/>
          <w:sz w:val="22"/>
          <w:szCs w:val="22"/>
        </w:rPr>
        <w:t xml:space="preserve"> </w:t>
      </w:r>
      <w:r w:rsidRPr="00F303DD">
        <w:rPr>
          <w:rFonts w:eastAsia="Times New Roman"/>
          <w:sz w:val="22"/>
          <w:szCs w:val="22"/>
        </w:rPr>
        <w:t xml:space="preserve">a </w:t>
      </w:r>
      <w:r w:rsidRPr="00F303DD">
        <w:rPr>
          <w:rFonts w:eastAsia="Times New Roman"/>
          <w:spacing w:val="-1"/>
          <w:sz w:val="22"/>
          <w:szCs w:val="22"/>
        </w:rPr>
        <w:t>f</w:t>
      </w:r>
      <w:r w:rsidRPr="00F303DD">
        <w:rPr>
          <w:rFonts w:eastAsia="Times New Roman"/>
          <w:sz w:val="22"/>
          <w:szCs w:val="22"/>
        </w:rPr>
        <w:t>ail</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1"/>
          <w:sz w:val="22"/>
          <w:szCs w:val="22"/>
        </w:rPr>
        <w:t>f</w:t>
      </w:r>
      <w:r w:rsidRPr="00F303DD">
        <w:rPr>
          <w:rFonts w:eastAsia="Times New Roman"/>
          <w:sz w:val="22"/>
          <w:szCs w:val="22"/>
        </w:rPr>
        <w:t>i</w:t>
      </w:r>
      <w:r w:rsidRPr="00F303DD">
        <w:rPr>
          <w:rFonts w:eastAsia="Times New Roman"/>
          <w:spacing w:val="2"/>
          <w:sz w:val="22"/>
          <w:szCs w:val="22"/>
        </w:rPr>
        <w:t>l</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ion</w:t>
      </w:r>
      <w:r w:rsidRPr="00F303DD">
        <w:rPr>
          <w:rFonts w:eastAsia="Times New Roman"/>
          <w:spacing w:val="-8"/>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 xml:space="preserve">a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w:t>
      </w:r>
      <w:r w:rsidRPr="00F303DD">
        <w:rPr>
          <w:rFonts w:eastAsia="Times New Roman"/>
          <w:spacing w:val="1"/>
          <w:sz w:val="22"/>
          <w:szCs w:val="22"/>
        </w:rPr>
        <w:t>u</w:t>
      </w:r>
      <w:r w:rsidRPr="00F303DD">
        <w:rPr>
          <w:rFonts w:eastAsia="Times New Roman"/>
          <w:spacing w:val="-1"/>
          <w:sz w:val="22"/>
          <w:szCs w:val="22"/>
        </w:rPr>
        <w:t>ss</w:t>
      </w:r>
      <w:r w:rsidRPr="00F303DD">
        <w:rPr>
          <w:rFonts w:eastAsia="Times New Roman"/>
          <w:sz w:val="22"/>
          <w:szCs w:val="22"/>
        </w:rPr>
        <w:t>ion</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4"/>
          <w:sz w:val="22"/>
          <w:szCs w:val="22"/>
        </w:rPr>
        <w:t xml:space="preserve"> </w:t>
      </w:r>
      <w:r w:rsidRPr="00F303DD">
        <w:rPr>
          <w:rFonts w:eastAsia="Times New Roman"/>
          <w:sz w:val="22"/>
          <w:szCs w:val="22"/>
        </w:rPr>
        <w:t>liai</w:t>
      </w:r>
      <w:r w:rsidRPr="00F303DD">
        <w:rPr>
          <w:rFonts w:eastAsia="Times New Roman"/>
          <w:spacing w:val="-1"/>
          <w:sz w:val="22"/>
          <w:szCs w:val="22"/>
        </w:rPr>
        <w:t>s</w:t>
      </w:r>
      <w:r w:rsidRPr="00F303DD">
        <w:rPr>
          <w:rFonts w:eastAsia="Times New Roman"/>
          <w:sz w:val="22"/>
          <w:szCs w:val="22"/>
        </w:rPr>
        <w:t>on r</w:t>
      </w:r>
      <w:r w:rsidRPr="00F303DD">
        <w:rPr>
          <w:rFonts w:eastAsia="Times New Roman"/>
          <w:spacing w:val="-1"/>
          <w:sz w:val="22"/>
          <w:szCs w:val="22"/>
        </w:rPr>
        <w:t>e</w:t>
      </w:r>
      <w:r w:rsidRPr="00F303DD">
        <w:rPr>
          <w:rFonts w:eastAsia="Times New Roman"/>
          <w:sz w:val="22"/>
          <w:szCs w:val="22"/>
        </w:rPr>
        <w:t>gar</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8"/>
          <w:sz w:val="22"/>
          <w:szCs w:val="22"/>
        </w:rPr>
        <w:t xml:space="preserve"> </w:t>
      </w:r>
      <w:r w:rsidRPr="00F303DD">
        <w:rPr>
          <w:rFonts w:eastAsia="Times New Roman"/>
          <w:sz w:val="22"/>
          <w:szCs w:val="22"/>
        </w:rPr>
        <w:t>corr</w:t>
      </w:r>
      <w:r w:rsidRPr="00F303DD">
        <w:rPr>
          <w:rFonts w:eastAsia="Times New Roman"/>
          <w:spacing w:val="-1"/>
          <w:sz w:val="22"/>
          <w:szCs w:val="22"/>
        </w:rPr>
        <w:t>e</w:t>
      </w:r>
      <w:r w:rsidRPr="00F303DD">
        <w:rPr>
          <w:rFonts w:eastAsia="Times New Roman"/>
          <w:sz w:val="22"/>
          <w:szCs w:val="22"/>
        </w:rPr>
        <w:t>c</w:t>
      </w:r>
      <w:r w:rsidRPr="00F303DD">
        <w:rPr>
          <w:rFonts w:eastAsia="Times New Roman"/>
          <w:spacing w:val="3"/>
          <w:sz w:val="22"/>
          <w:szCs w:val="22"/>
        </w:rPr>
        <w:t>t</w:t>
      </w:r>
      <w:r w:rsidRPr="00F303DD">
        <w:rPr>
          <w:rFonts w:eastAsia="Times New Roman"/>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z w:val="22"/>
          <w:szCs w:val="22"/>
        </w:rPr>
        <w:t>actio</w:t>
      </w:r>
      <w:r w:rsidRPr="00F303DD">
        <w:rPr>
          <w:rFonts w:eastAsia="Times New Roman"/>
          <w:spacing w:val="1"/>
          <w:sz w:val="22"/>
          <w:szCs w:val="22"/>
        </w:rPr>
        <w:t>n</w:t>
      </w:r>
      <w:r w:rsidRPr="00F303DD">
        <w:rPr>
          <w:rFonts w:eastAsia="Times New Roman"/>
          <w:sz w:val="22"/>
          <w:szCs w:val="22"/>
        </w:rPr>
        <w:t>.</w:t>
      </w:r>
    </w:p>
    <w:p w14:paraId="71D20581" w14:textId="77777777" w:rsidR="00D97CE8" w:rsidRPr="00124CF9" w:rsidRDefault="00D97CE8" w:rsidP="00D97CE8">
      <w:pPr>
        <w:pStyle w:val="ListParagraph"/>
        <w:numPr>
          <w:ilvl w:val="0"/>
          <w:numId w:val="6"/>
        </w:numPr>
        <w:rPr>
          <w:rFonts w:eastAsia="Times New Roman"/>
          <w:sz w:val="22"/>
          <w:szCs w:val="22"/>
        </w:rPr>
      </w:pPr>
      <w:r w:rsidRPr="00124CF9">
        <w:rPr>
          <w:rFonts w:eastAsia="Times New Roman"/>
          <w:spacing w:val="-1"/>
          <w:sz w:val="22"/>
          <w:szCs w:val="22"/>
        </w:rPr>
        <w:t>T</w:t>
      </w:r>
      <w:r w:rsidRPr="00124CF9">
        <w:rPr>
          <w:rFonts w:eastAsia="Times New Roman"/>
          <w:spacing w:val="1"/>
          <w:sz w:val="22"/>
          <w:szCs w:val="22"/>
        </w:rPr>
        <w:t>h</w:t>
      </w:r>
      <w:r w:rsidRPr="00124CF9">
        <w:rPr>
          <w:rFonts w:eastAsia="Times New Roman"/>
          <w:sz w:val="22"/>
          <w:szCs w:val="22"/>
        </w:rPr>
        <w:t>e</w:t>
      </w:r>
      <w:r w:rsidRPr="00124CF9">
        <w:rPr>
          <w:rFonts w:eastAsia="Times New Roman"/>
          <w:spacing w:val="-3"/>
          <w:sz w:val="22"/>
          <w:szCs w:val="22"/>
        </w:rPr>
        <w:t xml:space="preserve"> </w:t>
      </w:r>
      <w:r w:rsidRPr="00124CF9">
        <w:rPr>
          <w:rFonts w:eastAsia="Times New Roman"/>
          <w:sz w:val="22"/>
          <w:szCs w:val="22"/>
        </w:rPr>
        <w:t>ot</w:t>
      </w:r>
      <w:r w:rsidRPr="00124CF9">
        <w:rPr>
          <w:rFonts w:eastAsia="Times New Roman"/>
          <w:spacing w:val="1"/>
          <w:sz w:val="22"/>
          <w:szCs w:val="22"/>
        </w:rPr>
        <w:t>h</w:t>
      </w:r>
      <w:r w:rsidRPr="00124CF9">
        <w:rPr>
          <w:rFonts w:eastAsia="Times New Roman"/>
          <w:spacing w:val="-1"/>
          <w:sz w:val="22"/>
          <w:szCs w:val="22"/>
        </w:rPr>
        <w:t>e</w:t>
      </w:r>
      <w:r w:rsidRPr="00124CF9">
        <w:rPr>
          <w:rFonts w:eastAsia="Times New Roman"/>
          <w:sz w:val="22"/>
          <w:szCs w:val="22"/>
        </w:rPr>
        <w:t>r</w:t>
      </w:r>
      <w:r w:rsidRPr="00124CF9">
        <w:rPr>
          <w:rFonts w:eastAsia="Times New Roman"/>
          <w:spacing w:val="-4"/>
          <w:sz w:val="22"/>
          <w:szCs w:val="22"/>
        </w:rPr>
        <w:t xml:space="preserve"> </w:t>
      </w:r>
      <w:r w:rsidRPr="00124CF9">
        <w:rPr>
          <w:rFonts w:eastAsia="Times New Roman"/>
          <w:sz w:val="22"/>
          <w:szCs w:val="22"/>
        </w:rPr>
        <w:t>cat</w:t>
      </w:r>
      <w:r w:rsidRPr="00124CF9">
        <w:rPr>
          <w:rFonts w:eastAsia="Times New Roman"/>
          <w:spacing w:val="-1"/>
          <w:sz w:val="22"/>
          <w:szCs w:val="22"/>
        </w:rPr>
        <w:t>e</w:t>
      </w:r>
      <w:r w:rsidRPr="00124CF9">
        <w:rPr>
          <w:rFonts w:eastAsia="Times New Roman"/>
          <w:sz w:val="22"/>
          <w:szCs w:val="22"/>
        </w:rPr>
        <w:t>go</w:t>
      </w:r>
      <w:r w:rsidRPr="00124CF9">
        <w:rPr>
          <w:rFonts w:eastAsia="Times New Roman"/>
          <w:spacing w:val="2"/>
          <w:sz w:val="22"/>
          <w:szCs w:val="22"/>
        </w:rPr>
        <w:t>r</w:t>
      </w:r>
      <w:r w:rsidRPr="00124CF9">
        <w:rPr>
          <w:rFonts w:eastAsia="Times New Roman"/>
          <w:sz w:val="22"/>
          <w:szCs w:val="22"/>
        </w:rPr>
        <w:t>i</w:t>
      </w:r>
      <w:r w:rsidRPr="00124CF9">
        <w:rPr>
          <w:rFonts w:eastAsia="Times New Roman"/>
          <w:spacing w:val="1"/>
          <w:sz w:val="22"/>
          <w:szCs w:val="22"/>
        </w:rPr>
        <w:t>e</w:t>
      </w:r>
      <w:r w:rsidRPr="00124CF9">
        <w:rPr>
          <w:rFonts w:eastAsia="Times New Roman"/>
          <w:sz w:val="22"/>
          <w:szCs w:val="22"/>
        </w:rPr>
        <w:t>s</w:t>
      </w:r>
      <w:r w:rsidRPr="00124CF9">
        <w:rPr>
          <w:rFonts w:eastAsia="Times New Roman"/>
          <w:spacing w:val="-9"/>
          <w:sz w:val="22"/>
          <w:szCs w:val="22"/>
        </w:rPr>
        <w:t xml:space="preserve"> </w:t>
      </w:r>
      <w:r w:rsidRPr="00124CF9">
        <w:rPr>
          <w:rFonts w:eastAsia="Times New Roman"/>
          <w:spacing w:val="2"/>
          <w:sz w:val="22"/>
          <w:szCs w:val="22"/>
        </w:rPr>
        <w:t>(</w:t>
      </w:r>
      <w:r w:rsidRPr="00124CF9">
        <w:rPr>
          <w:rFonts w:eastAsia="Times New Roman"/>
          <w:b/>
          <w:spacing w:val="1"/>
          <w:sz w:val="22"/>
          <w:szCs w:val="22"/>
        </w:rPr>
        <w:t>B</w:t>
      </w:r>
      <w:r w:rsidRPr="00124CF9">
        <w:rPr>
          <w:rFonts w:eastAsia="Times New Roman"/>
          <w:b/>
          <w:sz w:val="22"/>
          <w:szCs w:val="22"/>
        </w:rPr>
        <w:t>,</w:t>
      </w:r>
      <w:r w:rsidRPr="00124CF9">
        <w:rPr>
          <w:rFonts w:eastAsia="Times New Roman"/>
          <w:b/>
          <w:spacing w:val="-3"/>
          <w:sz w:val="22"/>
          <w:szCs w:val="22"/>
        </w:rPr>
        <w:t xml:space="preserve"> </w:t>
      </w:r>
      <w:r w:rsidRPr="00124CF9">
        <w:rPr>
          <w:rFonts w:eastAsia="Times New Roman"/>
          <w:b/>
          <w:sz w:val="22"/>
          <w:szCs w:val="22"/>
        </w:rPr>
        <w:t>C,</w:t>
      </w:r>
      <w:r w:rsidRPr="00124CF9">
        <w:rPr>
          <w:rFonts w:eastAsia="Times New Roman"/>
          <w:b/>
          <w:spacing w:val="-3"/>
          <w:sz w:val="22"/>
          <w:szCs w:val="22"/>
        </w:rPr>
        <w:t xml:space="preserve"> </w:t>
      </w:r>
      <w:r w:rsidRPr="00124CF9">
        <w:rPr>
          <w:rFonts w:eastAsia="Times New Roman"/>
          <w:b/>
          <w:sz w:val="22"/>
          <w:szCs w:val="22"/>
        </w:rPr>
        <w:t>a</w:t>
      </w:r>
      <w:r w:rsidRPr="00124CF9">
        <w:rPr>
          <w:rFonts w:eastAsia="Times New Roman"/>
          <w:b/>
          <w:spacing w:val="3"/>
          <w:sz w:val="22"/>
          <w:szCs w:val="22"/>
        </w:rPr>
        <w:t>n</w:t>
      </w:r>
      <w:r w:rsidRPr="00124CF9">
        <w:rPr>
          <w:rFonts w:eastAsia="Times New Roman"/>
          <w:b/>
          <w:sz w:val="22"/>
          <w:szCs w:val="22"/>
        </w:rPr>
        <w:t>d</w:t>
      </w:r>
      <w:r w:rsidRPr="00124CF9">
        <w:rPr>
          <w:rFonts w:eastAsia="Times New Roman"/>
          <w:b/>
          <w:spacing w:val="-2"/>
          <w:sz w:val="22"/>
          <w:szCs w:val="22"/>
        </w:rPr>
        <w:t xml:space="preserve"> </w:t>
      </w:r>
      <w:r w:rsidRPr="00124CF9">
        <w:rPr>
          <w:rFonts w:eastAsia="Times New Roman"/>
          <w:b/>
          <w:spacing w:val="2"/>
          <w:sz w:val="22"/>
          <w:szCs w:val="22"/>
        </w:rPr>
        <w:t>Z</w:t>
      </w:r>
      <w:r w:rsidRPr="00124CF9">
        <w:rPr>
          <w:rFonts w:eastAsia="Times New Roman"/>
          <w:sz w:val="22"/>
          <w:szCs w:val="22"/>
        </w:rPr>
        <w:t>)</w:t>
      </w:r>
      <w:r w:rsidRPr="00124CF9">
        <w:rPr>
          <w:rFonts w:eastAsia="Times New Roman"/>
          <w:spacing w:val="-2"/>
          <w:sz w:val="22"/>
          <w:szCs w:val="22"/>
        </w:rPr>
        <w:t xml:space="preserve"> </w:t>
      </w:r>
      <w:r w:rsidRPr="00124CF9">
        <w:rPr>
          <w:rFonts w:eastAsia="Times New Roman"/>
          <w:sz w:val="22"/>
          <w:szCs w:val="22"/>
        </w:rPr>
        <w:t>are</w:t>
      </w:r>
      <w:r w:rsidRPr="00124CF9">
        <w:rPr>
          <w:rFonts w:eastAsia="Times New Roman"/>
          <w:spacing w:val="-3"/>
          <w:sz w:val="22"/>
          <w:szCs w:val="22"/>
        </w:rPr>
        <w:t xml:space="preserve"> </w:t>
      </w:r>
      <w:r w:rsidRPr="00124CF9">
        <w:rPr>
          <w:rFonts w:eastAsia="Times New Roman"/>
          <w:sz w:val="22"/>
          <w:szCs w:val="22"/>
        </w:rPr>
        <w:t>al</w:t>
      </w:r>
      <w:r w:rsidRPr="00124CF9">
        <w:rPr>
          <w:rFonts w:eastAsia="Times New Roman"/>
          <w:spacing w:val="-1"/>
          <w:sz w:val="22"/>
          <w:szCs w:val="22"/>
        </w:rPr>
        <w:t>s</w:t>
      </w:r>
      <w:r w:rsidRPr="00124CF9">
        <w:rPr>
          <w:rFonts w:eastAsia="Times New Roman"/>
          <w:sz w:val="22"/>
          <w:szCs w:val="22"/>
        </w:rPr>
        <w:t>o</w:t>
      </w:r>
      <w:r w:rsidRPr="00124CF9">
        <w:rPr>
          <w:rFonts w:eastAsia="Times New Roman"/>
          <w:spacing w:val="-2"/>
          <w:sz w:val="22"/>
          <w:szCs w:val="22"/>
        </w:rPr>
        <w:t xml:space="preserve"> </w:t>
      </w:r>
      <w:r w:rsidRPr="00124CF9">
        <w:rPr>
          <w:rFonts w:eastAsia="Times New Roman"/>
          <w:b/>
          <w:spacing w:val="1"/>
          <w:sz w:val="22"/>
          <w:szCs w:val="22"/>
        </w:rPr>
        <w:t>mon</w:t>
      </w:r>
      <w:r w:rsidRPr="00124CF9">
        <w:rPr>
          <w:rFonts w:eastAsia="Times New Roman"/>
          <w:b/>
          <w:spacing w:val="-1"/>
          <w:sz w:val="22"/>
          <w:szCs w:val="22"/>
        </w:rPr>
        <w:t>i</w:t>
      </w:r>
      <w:r w:rsidRPr="00124CF9">
        <w:rPr>
          <w:rFonts w:eastAsia="Times New Roman"/>
          <w:b/>
          <w:sz w:val="22"/>
          <w:szCs w:val="22"/>
        </w:rPr>
        <w:t>t</w:t>
      </w:r>
      <w:r w:rsidRPr="00124CF9">
        <w:rPr>
          <w:rFonts w:eastAsia="Times New Roman"/>
          <w:b/>
          <w:spacing w:val="1"/>
          <w:sz w:val="22"/>
          <w:szCs w:val="22"/>
        </w:rPr>
        <w:t>or</w:t>
      </w:r>
      <w:r w:rsidRPr="00124CF9">
        <w:rPr>
          <w:rFonts w:eastAsia="Times New Roman"/>
          <w:b/>
          <w:sz w:val="22"/>
          <w:szCs w:val="22"/>
        </w:rPr>
        <w:t>e</w:t>
      </w:r>
      <w:r w:rsidRPr="00124CF9">
        <w:rPr>
          <w:rFonts w:eastAsia="Times New Roman"/>
          <w:b/>
          <w:spacing w:val="2"/>
          <w:sz w:val="22"/>
          <w:szCs w:val="22"/>
        </w:rPr>
        <w:t>d</w:t>
      </w:r>
      <w:r w:rsidRPr="00124CF9">
        <w:rPr>
          <w:rFonts w:eastAsia="Times New Roman"/>
          <w:sz w:val="22"/>
          <w:szCs w:val="22"/>
        </w:rPr>
        <w:t>,</w:t>
      </w:r>
      <w:r w:rsidRPr="00124CF9">
        <w:rPr>
          <w:rFonts w:eastAsia="Times New Roman"/>
          <w:spacing w:val="-10"/>
          <w:sz w:val="22"/>
          <w:szCs w:val="22"/>
        </w:rPr>
        <w:t xml:space="preserve"> </w:t>
      </w:r>
      <w:r w:rsidRPr="00124CF9">
        <w:rPr>
          <w:rFonts w:eastAsia="Times New Roman"/>
          <w:spacing w:val="1"/>
          <w:sz w:val="22"/>
          <w:szCs w:val="22"/>
        </w:rPr>
        <w:t>bu</w:t>
      </w:r>
      <w:r w:rsidRPr="00124CF9">
        <w:rPr>
          <w:rFonts w:eastAsia="Times New Roman"/>
          <w:sz w:val="22"/>
          <w:szCs w:val="22"/>
        </w:rPr>
        <w:t>t</w:t>
      </w:r>
      <w:r w:rsidRPr="00124CF9">
        <w:rPr>
          <w:rFonts w:eastAsia="Times New Roman"/>
          <w:spacing w:val="-2"/>
          <w:sz w:val="22"/>
          <w:szCs w:val="22"/>
        </w:rPr>
        <w:t xml:space="preserve"> t</w:t>
      </w:r>
      <w:r w:rsidRPr="00124CF9">
        <w:rPr>
          <w:rFonts w:eastAsia="Times New Roman"/>
          <w:spacing w:val="1"/>
          <w:sz w:val="22"/>
          <w:szCs w:val="22"/>
        </w:rPr>
        <w:t>h</w:t>
      </w:r>
      <w:r w:rsidRPr="00124CF9">
        <w:rPr>
          <w:rFonts w:eastAsia="Times New Roman"/>
          <w:sz w:val="22"/>
          <w:szCs w:val="22"/>
        </w:rPr>
        <w:t>e</w:t>
      </w:r>
      <w:r w:rsidRPr="00124CF9">
        <w:rPr>
          <w:rFonts w:eastAsia="Times New Roman"/>
          <w:spacing w:val="-3"/>
          <w:sz w:val="22"/>
          <w:szCs w:val="22"/>
        </w:rPr>
        <w:t xml:space="preserve"> </w:t>
      </w:r>
      <w:r w:rsidRPr="00124CF9">
        <w:rPr>
          <w:rFonts w:eastAsia="Times New Roman"/>
          <w:sz w:val="22"/>
          <w:szCs w:val="22"/>
        </w:rPr>
        <w:t>t</w:t>
      </w:r>
      <w:r w:rsidRPr="00124CF9">
        <w:rPr>
          <w:rFonts w:eastAsia="Times New Roman"/>
          <w:spacing w:val="1"/>
          <w:sz w:val="22"/>
          <w:szCs w:val="22"/>
        </w:rPr>
        <w:t>h</w:t>
      </w:r>
      <w:r w:rsidRPr="00124CF9">
        <w:rPr>
          <w:rFonts w:eastAsia="Times New Roman"/>
          <w:sz w:val="22"/>
          <w:szCs w:val="22"/>
        </w:rPr>
        <w:t>r</w:t>
      </w:r>
      <w:r w:rsidRPr="00124CF9">
        <w:rPr>
          <w:rFonts w:eastAsia="Times New Roman"/>
          <w:spacing w:val="-1"/>
          <w:sz w:val="22"/>
          <w:szCs w:val="22"/>
        </w:rPr>
        <w:t>es</w:t>
      </w:r>
      <w:r w:rsidRPr="00124CF9">
        <w:rPr>
          <w:rFonts w:eastAsia="Times New Roman"/>
          <w:spacing w:val="1"/>
          <w:sz w:val="22"/>
          <w:szCs w:val="22"/>
        </w:rPr>
        <w:t>h</w:t>
      </w:r>
      <w:r w:rsidRPr="00124CF9">
        <w:rPr>
          <w:rFonts w:eastAsia="Times New Roman"/>
          <w:sz w:val="22"/>
          <w:szCs w:val="22"/>
        </w:rPr>
        <w:t>ol</w:t>
      </w:r>
      <w:r w:rsidRPr="00124CF9">
        <w:rPr>
          <w:rFonts w:eastAsia="Times New Roman"/>
          <w:spacing w:val="1"/>
          <w:sz w:val="22"/>
          <w:szCs w:val="22"/>
        </w:rPr>
        <w:t>d</w:t>
      </w:r>
      <w:r w:rsidRPr="00124CF9">
        <w:rPr>
          <w:rFonts w:eastAsia="Times New Roman"/>
          <w:sz w:val="22"/>
          <w:szCs w:val="22"/>
        </w:rPr>
        <w:t>s</w:t>
      </w:r>
      <w:r w:rsidRPr="00124CF9">
        <w:rPr>
          <w:rFonts w:eastAsia="Times New Roman"/>
          <w:spacing w:val="-10"/>
          <w:sz w:val="22"/>
          <w:szCs w:val="22"/>
        </w:rPr>
        <w:t xml:space="preserve"> </w:t>
      </w:r>
      <w:r w:rsidRPr="00124CF9">
        <w:rPr>
          <w:rFonts w:eastAsia="Times New Roman"/>
          <w:sz w:val="22"/>
          <w:szCs w:val="22"/>
        </w:rPr>
        <w:t>are</w:t>
      </w:r>
      <w:r w:rsidRPr="00124CF9">
        <w:rPr>
          <w:rFonts w:eastAsia="Times New Roman"/>
          <w:spacing w:val="-3"/>
          <w:sz w:val="22"/>
          <w:szCs w:val="22"/>
        </w:rPr>
        <w:t xml:space="preserve"> </w:t>
      </w:r>
      <w:r w:rsidRPr="00124CF9">
        <w:rPr>
          <w:rFonts w:eastAsia="Times New Roman"/>
          <w:spacing w:val="1"/>
          <w:sz w:val="22"/>
          <w:szCs w:val="22"/>
        </w:rPr>
        <w:t>n</w:t>
      </w:r>
      <w:r w:rsidRPr="00124CF9">
        <w:rPr>
          <w:rFonts w:eastAsia="Times New Roman"/>
          <w:sz w:val="22"/>
          <w:szCs w:val="22"/>
        </w:rPr>
        <w:t>ot</w:t>
      </w:r>
      <w:r w:rsidRPr="00124CF9">
        <w:rPr>
          <w:rFonts w:eastAsia="Times New Roman"/>
          <w:spacing w:val="-2"/>
          <w:sz w:val="22"/>
          <w:szCs w:val="22"/>
        </w:rPr>
        <w:t xml:space="preserve"> </w:t>
      </w:r>
      <w:r w:rsidRPr="00124CF9">
        <w:rPr>
          <w:rFonts w:eastAsia="Times New Roman"/>
          <w:spacing w:val="1"/>
          <w:sz w:val="22"/>
          <w:szCs w:val="22"/>
        </w:rPr>
        <w:t>p</w:t>
      </w:r>
      <w:r w:rsidRPr="00124CF9">
        <w:rPr>
          <w:rFonts w:eastAsia="Times New Roman"/>
          <w:sz w:val="22"/>
          <w:szCs w:val="22"/>
        </w:rPr>
        <w:t>r</w:t>
      </w:r>
      <w:r w:rsidRPr="00124CF9">
        <w:rPr>
          <w:rFonts w:eastAsia="Times New Roman"/>
          <w:spacing w:val="1"/>
          <w:sz w:val="22"/>
          <w:szCs w:val="22"/>
        </w:rPr>
        <w:t>e</w:t>
      </w:r>
      <w:r w:rsidRPr="00124CF9">
        <w:rPr>
          <w:rFonts w:eastAsia="Times New Roman"/>
          <w:spacing w:val="-1"/>
          <w:sz w:val="22"/>
          <w:szCs w:val="22"/>
        </w:rPr>
        <w:t>se</w:t>
      </w:r>
      <w:r w:rsidRPr="00124CF9">
        <w:rPr>
          <w:rFonts w:eastAsia="Times New Roman"/>
          <w:spacing w:val="1"/>
          <w:sz w:val="22"/>
          <w:szCs w:val="22"/>
        </w:rPr>
        <w:t>n</w:t>
      </w:r>
      <w:r w:rsidRPr="00124CF9">
        <w:rPr>
          <w:rFonts w:eastAsia="Times New Roman"/>
          <w:spacing w:val="3"/>
          <w:sz w:val="22"/>
          <w:szCs w:val="22"/>
        </w:rPr>
        <w:t>t</w:t>
      </w:r>
      <w:r w:rsidRPr="00124CF9">
        <w:rPr>
          <w:rFonts w:eastAsia="Times New Roman"/>
          <w:sz w:val="22"/>
          <w:szCs w:val="22"/>
        </w:rPr>
        <w:t>ly</w:t>
      </w:r>
      <w:r w:rsidRPr="00124CF9">
        <w:rPr>
          <w:rFonts w:eastAsia="Times New Roman"/>
          <w:spacing w:val="-7"/>
          <w:sz w:val="22"/>
          <w:szCs w:val="22"/>
        </w:rPr>
        <w:t xml:space="preserve"> </w:t>
      </w:r>
      <w:r w:rsidRPr="00124CF9">
        <w:rPr>
          <w:rFonts w:eastAsia="Times New Roman"/>
          <w:spacing w:val="-1"/>
          <w:sz w:val="22"/>
          <w:szCs w:val="22"/>
        </w:rPr>
        <w:t>e</w:t>
      </w:r>
      <w:r w:rsidRPr="00124CF9">
        <w:rPr>
          <w:rFonts w:eastAsia="Times New Roman"/>
          <w:spacing w:val="1"/>
          <w:sz w:val="22"/>
          <w:szCs w:val="22"/>
        </w:rPr>
        <w:t>n</w:t>
      </w:r>
      <w:r w:rsidRPr="00124CF9">
        <w:rPr>
          <w:rFonts w:eastAsia="Times New Roman"/>
          <w:spacing w:val="-1"/>
          <w:sz w:val="22"/>
          <w:szCs w:val="22"/>
        </w:rPr>
        <w:t>f</w:t>
      </w:r>
      <w:r w:rsidRPr="00124CF9">
        <w:rPr>
          <w:rFonts w:eastAsia="Times New Roman"/>
          <w:sz w:val="22"/>
          <w:szCs w:val="22"/>
        </w:rPr>
        <w:t>orc</w:t>
      </w:r>
      <w:r w:rsidRPr="00124CF9">
        <w:rPr>
          <w:rFonts w:eastAsia="Times New Roman"/>
          <w:spacing w:val="-1"/>
          <w:sz w:val="22"/>
          <w:szCs w:val="22"/>
        </w:rPr>
        <w:t>e</w:t>
      </w:r>
      <w:r w:rsidRPr="00124CF9">
        <w:rPr>
          <w:rFonts w:eastAsia="Times New Roman"/>
          <w:spacing w:val="1"/>
          <w:sz w:val="22"/>
          <w:szCs w:val="22"/>
        </w:rPr>
        <w:t>d</w:t>
      </w:r>
      <w:r w:rsidRPr="00124CF9">
        <w:rPr>
          <w:rFonts w:eastAsia="Times New Roman"/>
          <w:sz w:val="22"/>
          <w:szCs w:val="22"/>
        </w:rPr>
        <w:t>.</w:t>
      </w:r>
    </w:p>
    <w:p w14:paraId="212A1655" w14:textId="77777777" w:rsidR="00D97CE8" w:rsidRPr="00F303DD" w:rsidRDefault="00D97CE8" w:rsidP="00D97CE8">
      <w:pPr>
        <w:ind w:left="100"/>
        <w:rPr>
          <w:rFonts w:eastAsia="Times New Roman"/>
          <w:b/>
          <w:sz w:val="22"/>
          <w:szCs w:val="22"/>
        </w:rPr>
      </w:pPr>
    </w:p>
    <w:p w14:paraId="66A78714" w14:textId="77777777" w:rsidR="00D97CE8" w:rsidRPr="00A64FAE" w:rsidRDefault="00D97CE8" w:rsidP="00D97CE8">
      <w:pPr>
        <w:rPr>
          <w:b/>
          <w:bCs/>
          <w:color w:val="005581"/>
          <w:sz w:val="28"/>
          <w:szCs w:val="26"/>
        </w:rPr>
      </w:pPr>
      <w:r>
        <w:rPr>
          <w:rFonts w:eastAsia="Times New Roman"/>
          <w:sz w:val="22"/>
          <w:szCs w:val="22"/>
        </w:rPr>
        <w:t xml:space="preserve">More detailed APCD Version 3.0 File Edit documentation can be found at: </w:t>
      </w:r>
      <w:hyperlink r:id="rId12" w:history="1">
        <w:r w:rsidRPr="006675CD">
          <w:rPr>
            <w:rStyle w:val="Hyperlink"/>
            <w:rFonts w:eastAsia="Times New Roman"/>
            <w:sz w:val="22"/>
            <w:szCs w:val="22"/>
          </w:rPr>
          <w:t>http://chiamass.gov/apcd-data-submission-guides</w:t>
        </w:r>
      </w:hyperlink>
      <w:r>
        <w:rPr>
          <w:rFonts w:eastAsia="Times New Roman"/>
          <w:sz w:val="22"/>
          <w:szCs w:val="22"/>
        </w:rPr>
        <w:t xml:space="preserve">  </w:t>
      </w:r>
    </w:p>
    <w:p w14:paraId="43F6000E" w14:textId="77777777" w:rsidR="00D97CE8" w:rsidRDefault="00D97CE8" w:rsidP="00D97CE8">
      <w:pPr>
        <w:rPr>
          <w:rFonts w:eastAsiaTheme="majorEastAsia"/>
          <w:b/>
          <w:bCs/>
          <w:color w:val="005581"/>
          <w:sz w:val="28"/>
          <w:szCs w:val="26"/>
        </w:rPr>
      </w:pPr>
      <w:r>
        <w:br w:type="page"/>
      </w:r>
    </w:p>
    <w:p w14:paraId="4F6CE13E" w14:textId="77777777" w:rsidR="00D97CE8" w:rsidRPr="00F303DD" w:rsidRDefault="00D97CE8" w:rsidP="00D97CE8">
      <w:pPr>
        <w:pStyle w:val="Heading2"/>
        <w:rPr>
          <w:rFonts w:ascii="Times New Roman" w:hAnsi="Times New Roman"/>
        </w:rPr>
      </w:pPr>
      <w:bookmarkStart w:id="29" w:name="_Toc406695567"/>
      <w:bookmarkStart w:id="30" w:name="_Toc407716632"/>
      <w:bookmarkStart w:id="31" w:name="_Toc407717213"/>
      <w:bookmarkStart w:id="32" w:name="_Toc407718828"/>
      <w:r w:rsidRPr="00F303DD">
        <w:rPr>
          <w:rFonts w:ascii="Times New Roman" w:hAnsi="Times New Roman"/>
        </w:rPr>
        <w:lastRenderedPageBreak/>
        <w:t>2.2: Variances</w:t>
      </w:r>
      <w:bookmarkEnd w:id="29"/>
      <w:bookmarkEnd w:id="30"/>
      <w:bookmarkEnd w:id="31"/>
      <w:bookmarkEnd w:id="32"/>
    </w:p>
    <w:p w14:paraId="1F09DE4B" w14:textId="77777777" w:rsidR="00D97CE8" w:rsidRPr="00F303DD" w:rsidRDefault="00D97CE8" w:rsidP="00D97CE8">
      <w:pPr>
        <w:ind w:right="71"/>
        <w:rPr>
          <w:rFonts w:eastAsia="Times New Roman"/>
          <w:sz w:val="22"/>
          <w:szCs w:val="22"/>
        </w:rPr>
      </w:pPr>
      <w:r w:rsidRPr="00F303DD">
        <w:rPr>
          <w:rFonts w:eastAsia="Times New Roman"/>
          <w:spacing w:val="-1"/>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b/>
          <w:sz w:val="22"/>
          <w:szCs w:val="22"/>
        </w:rPr>
        <w:t>Va</w:t>
      </w:r>
      <w:r w:rsidRPr="00F303DD">
        <w:rPr>
          <w:rFonts w:eastAsia="Times New Roman"/>
          <w:b/>
          <w:spacing w:val="1"/>
          <w:sz w:val="22"/>
          <w:szCs w:val="22"/>
        </w:rPr>
        <w:t>r</w:t>
      </w:r>
      <w:r w:rsidRPr="00F303DD">
        <w:rPr>
          <w:rFonts w:eastAsia="Times New Roman"/>
          <w:b/>
          <w:spacing w:val="-1"/>
          <w:sz w:val="22"/>
          <w:szCs w:val="22"/>
        </w:rPr>
        <w:t>i</w:t>
      </w:r>
      <w:r w:rsidRPr="00F303DD">
        <w:rPr>
          <w:rFonts w:eastAsia="Times New Roman"/>
          <w:b/>
          <w:sz w:val="22"/>
          <w:szCs w:val="22"/>
        </w:rPr>
        <w:t>a</w:t>
      </w:r>
      <w:r w:rsidRPr="00F303DD">
        <w:rPr>
          <w:rFonts w:eastAsia="Times New Roman"/>
          <w:b/>
          <w:spacing w:val="1"/>
          <w:sz w:val="22"/>
          <w:szCs w:val="22"/>
        </w:rPr>
        <w:t>n</w:t>
      </w:r>
      <w:r w:rsidRPr="00F303DD">
        <w:rPr>
          <w:rFonts w:eastAsia="Times New Roman"/>
          <w:b/>
          <w:sz w:val="22"/>
          <w:szCs w:val="22"/>
        </w:rPr>
        <w:t>ce</w:t>
      </w:r>
      <w:r w:rsidRPr="00F303DD">
        <w:rPr>
          <w:rFonts w:eastAsia="Times New Roman"/>
          <w:b/>
          <w:spacing w:val="-6"/>
          <w:sz w:val="22"/>
          <w:szCs w:val="22"/>
        </w:rPr>
        <w:t xml:space="preserve"> </w:t>
      </w:r>
      <w:r w:rsidRPr="00F303DD">
        <w:rPr>
          <w:rFonts w:eastAsia="Times New Roman"/>
          <w:b/>
          <w:spacing w:val="1"/>
          <w:sz w:val="22"/>
          <w:szCs w:val="22"/>
        </w:rPr>
        <w:t>pro</w:t>
      </w:r>
      <w:r w:rsidRPr="00F303DD">
        <w:rPr>
          <w:rFonts w:eastAsia="Times New Roman"/>
          <w:b/>
          <w:sz w:val="22"/>
          <w:szCs w:val="22"/>
        </w:rPr>
        <w:t>cess</w:t>
      </w:r>
      <w:r w:rsidRPr="00F303DD">
        <w:rPr>
          <w:rFonts w:eastAsia="Times New Roman"/>
          <w:b/>
          <w:spacing w:val="-4"/>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a col</w:t>
      </w:r>
      <w:r w:rsidRPr="00F303DD">
        <w:rPr>
          <w:rFonts w:eastAsia="Times New Roman"/>
          <w:spacing w:val="2"/>
          <w:sz w:val="22"/>
          <w:szCs w:val="22"/>
        </w:rPr>
        <w:t>l</w:t>
      </w:r>
      <w:r w:rsidRPr="00F303DD">
        <w:rPr>
          <w:rFonts w:eastAsia="Times New Roman"/>
          <w:sz w:val="22"/>
          <w:szCs w:val="22"/>
        </w:rPr>
        <w:t>a</w:t>
      </w:r>
      <w:r w:rsidRPr="00F303DD">
        <w:rPr>
          <w:rFonts w:eastAsia="Times New Roman"/>
          <w:spacing w:val="1"/>
          <w:sz w:val="22"/>
          <w:szCs w:val="22"/>
        </w:rPr>
        <w:t>b</w:t>
      </w:r>
      <w:r w:rsidRPr="00F303DD">
        <w:rPr>
          <w:rFonts w:eastAsia="Times New Roman"/>
          <w:sz w:val="22"/>
          <w:szCs w:val="22"/>
        </w:rPr>
        <w:t>orati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11"/>
          <w:sz w:val="22"/>
          <w:szCs w:val="22"/>
        </w:rPr>
        <w:t xml:space="preserve"> </w:t>
      </w:r>
      <w:r w:rsidRPr="00F303DD">
        <w:rPr>
          <w:rFonts w:eastAsia="Times New Roman"/>
          <w:spacing w:val="1"/>
          <w:sz w:val="22"/>
          <w:szCs w:val="22"/>
        </w:rPr>
        <w:t>e</w:t>
      </w:r>
      <w:r w:rsidRPr="00F303DD">
        <w:rPr>
          <w:rFonts w:eastAsia="Times New Roman"/>
          <w:spacing w:val="-1"/>
          <w:sz w:val="22"/>
          <w:szCs w:val="22"/>
        </w:rPr>
        <w:t>ff</w:t>
      </w:r>
      <w:r w:rsidRPr="00F303DD">
        <w:rPr>
          <w:rFonts w:eastAsia="Times New Roman"/>
          <w:sz w:val="22"/>
          <w:szCs w:val="22"/>
        </w:rPr>
        <w:t>ort</w:t>
      </w:r>
      <w:r w:rsidRPr="00F303DD">
        <w:rPr>
          <w:rFonts w:eastAsia="Times New Roman"/>
          <w:spacing w:val="-4"/>
          <w:sz w:val="22"/>
          <w:szCs w:val="22"/>
        </w:rPr>
        <w:t xml:space="preserve"> </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t</w:t>
      </w:r>
      <w:r w:rsidRPr="00F303DD">
        <w:rPr>
          <w:rFonts w:eastAsia="Times New Roman"/>
          <w:spacing w:val="1"/>
          <w:sz w:val="22"/>
          <w:szCs w:val="22"/>
        </w:rPr>
        <w:t>w</w:t>
      </w:r>
      <w:r w:rsidRPr="00F303DD">
        <w:rPr>
          <w:rFonts w:eastAsia="Times New Roman"/>
          <w:spacing w:val="-1"/>
          <w:sz w:val="22"/>
          <w:szCs w:val="22"/>
        </w:rPr>
        <w:t>ee</w:t>
      </w:r>
      <w:r w:rsidRPr="00F303DD">
        <w:rPr>
          <w:rFonts w:eastAsia="Times New Roman"/>
          <w:sz w:val="22"/>
          <w:szCs w:val="22"/>
        </w:rPr>
        <w:t>n</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4"/>
          <w:sz w:val="22"/>
          <w:szCs w:val="22"/>
        </w:rPr>
        <w:t xml:space="preserve"> </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4"/>
          <w:sz w:val="22"/>
          <w:szCs w:val="22"/>
        </w:rPr>
        <w:t xml:space="preserve"> </w:t>
      </w:r>
      <w:r w:rsidRPr="00F303DD">
        <w:rPr>
          <w:rFonts w:eastAsia="Times New Roman"/>
          <w:sz w:val="22"/>
          <w:szCs w:val="22"/>
        </w:rPr>
        <w:t xml:space="preserve">a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1"/>
          <w:sz w:val="22"/>
          <w:szCs w:val="22"/>
        </w:rPr>
        <w:t>u</w:t>
      </w:r>
      <w:r w:rsidRPr="00F303DD">
        <w:rPr>
          <w:rFonts w:eastAsia="Times New Roman"/>
          <w:sz w:val="22"/>
          <w:szCs w:val="22"/>
        </w:rPr>
        <w:t>ally</w:t>
      </w:r>
      <w:r w:rsidRPr="00F303DD">
        <w:rPr>
          <w:rFonts w:eastAsia="Times New Roman"/>
          <w:spacing w:val="-6"/>
          <w:sz w:val="22"/>
          <w:szCs w:val="22"/>
        </w:rPr>
        <w:t xml:space="preserve"> </w:t>
      </w:r>
      <w:r w:rsidRPr="00F303DD">
        <w:rPr>
          <w:rFonts w:eastAsia="Times New Roman"/>
          <w:sz w:val="22"/>
          <w:szCs w:val="22"/>
        </w:rPr>
        <w:t>agr</w:t>
      </w:r>
      <w:r w:rsidRPr="00F303DD">
        <w:rPr>
          <w:rFonts w:eastAsia="Times New Roman"/>
          <w:spacing w:val="-1"/>
          <w:sz w:val="22"/>
          <w:szCs w:val="22"/>
        </w:rPr>
        <w:t>ee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up</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b/>
          <w:sz w:val="22"/>
          <w:szCs w:val="22"/>
        </w:rPr>
        <w:t>t</w:t>
      </w:r>
      <w:r w:rsidRPr="00F303DD">
        <w:rPr>
          <w:rFonts w:eastAsia="Times New Roman"/>
          <w:b/>
          <w:spacing w:val="1"/>
          <w:sz w:val="22"/>
          <w:szCs w:val="22"/>
        </w:rPr>
        <w:t>hr</w:t>
      </w:r>
      <w:r w:rsidRPr="00F303DD">
        <w:rPr>
          <w:rFonts w:eastAsia="Times New Roman"/>
          <w:b/>
          <w:sz w:val="22"/>
          <w:szCs w:val="22"/>
        </w:rPr>
        <w:t>es</w:t>
      </w:r>
      <w:r w:rsidRPr="00F303DD">
        <w:rPr>
          <w:rFonts w:eastAsia="Times New Roman"/>
          <w:b/>
          <w:spacing w:val="-1"/>
          <w:sz w:val="22"/>
          <w:szCs w:val="22"/>
        </w:rPr>
        <w:t>h</w:t>
      </w:r>
      <w:r w:rsidRPr="00F303DD">
        <w:rPr>
          <w:rFonts w:eastAsia="Times New Roman"/>
          <w:b/>
          <w:spacing w:val="1"/>
          <w:sz w:val="22"/>
          <w:szCs w:val="22"/>
        </w:rPr>
        <w:t>o</w:t>
      </w:r>
      <w:r w:rsidRPr="00F303DD">
        <w:rPr>
          <w:rFonts w:eastAsia="Times New Roman"/>
          <w:b/>
          <w:spacing w:val="-1"/>
          <w:sz w:val="22"/>
          <w:szCs w:val="22"/>
        </w:rPr>
        <w:t>l</w:t>
      </w:r>
      <w:r w:rsidRPr="00F303DD">
        <w:rPr>
          <w:rFonts w:eastAsia="Times New Roman"/>
          <w:b/>
          <w:sz w:val="22"/>
          <w:szCs w:val="22"/>
        </w:rPr>
        <w:t>d</w:t>
      </w:r>
      <w:r w:rsidRPr="00F303DD">
        <w:rPr>
          <w:rFonts w:eastAsia="Times New Roman"/>
          <w:b/>
          <w:spacing w:val="-9"/>
          <w:sz w:val="22"/>
          <w:szCs w:val="22"/>
        </w:rPr>
        <w:t xml:space="preserve"> </w:t>
      </w:r>
      <w:r w:rsidRPr="00F303DD">
        <w:rPr>
          <w:rFonts w:eastAsia="Times New Roman"/>
          <w:b/>
          <w:spacing w:val="1"/>
          <w:sz w:val="22"/>
          <w:szCs w:val="22"/>
        </w:rPr>
        <w:t>p</w:t>
      </w:r>
      <w:r w:rsidRPr="00F303DD">
        <w:rPr>
          <w:rFonts w:eastAsia="Times New Roman"/>
          <w:b/>
          <w:sz w:val="22"/>
          <w:szCs w:val="22"/>
        </w:rPr>
        <w:t>e</w:t>
      </w:r>
      <w:r w:rsidRPr="00F303DD">
        <w:rPr>
          <w:rFonts w:eastAsia="Times New Roman"/>
          <w:b/>
          <w:spacing w:val="1"/>
          <w:sz w:val="22"/>
          <w:szCs w:val="22"/>
        </w:rPr>
        <w:t>r</w:t>
      </w:r>
      <w:r w:rsidRPr="00F303DD">
        <w:rPr>
          <w:rFonts w:eastAsia="Times New Roman"/>
          <w:b/>
          <w:sz w:val="22"/>
          <w:szCs w:val="22"/>
        </w:rPr>
        <w:t>ce</w:t>
      </w:r>
      <w:r w:rsidRPr="00F303DD">
        <w:rPr>
          <w:rFonts w:eastAsia="Times New Roman"/>
          <w:b/>
          <w:spacing w:val="1"/>
          <w:sz w:val="22"/>
          <w:szCs w:val="22"/>
        </w:rPr>
        <w:t>n</w:t>
      </w:r>
      <w:r w:rsidRPr="00F303DD">
        <w:rPr>
          <w:rFonts w:eastAsia="Times New Roman"/>
          <w:b/>
          <w:sz w:val="22"/>
          <w:szCs w:val="22"/>
        </w:rPr>
        <w:t>ta</w:t>
      </w:r>
      <w:r w:rsidRPr="00F303DD">
        <w:rPr>
          <w:rFonts w:eastAsia="Times New Roman"/>
          <w:b/>
          <w:spacing w:val="-1"/>
          <w:sz w:val="22"/>
          <w:szCs w:val="22"/>
        </w:rPr>
        <w:t>g</w:t>
      </w:r>
      <w:r w:rsidRPr="00F303DD">
        <w:rPr>
          <w:rFonts w:eastAsia="Times New Roman"/>
          <w:b/>
          <w:sz w:val="22"/>
          <w:szCs w:val="22"/>
        </w:rPr>
        <w:t>e</w:t>
      </w:r>
      <w:r w:rsidRPr="00F303DD">
        <w:rPr>
          <w:rFonts w:eastAsia="Times New Roman"/>
          <w:b/>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w:t>
      </w:r>
      <w:r w:rsidRPr="00F303DD">
        <w:rPr>
          <w:rFonts w:eastAsia="Times New Roman"/>
          <w:spacing w:val="-2"/>
          <w:sz w:val="22"/>
          <w:szCs w:val="22"/>
        </w:rPr>
        <w:t xml:space="preserve"> 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ich</w:t>
      </w:r>
      <w:r w:rsidRPr="00F303DD">
        <w:rPr>
          <w:rFonts w:eastAsia="Times New Roman"/>
          <w:spacing w:val="-4"/>
          <w:sz w:val="22"/>
          <w:szCs w:val="22"/>
        </w:rPr>
        <w:t xml:space="preserve"> </w:t>
      </w:r>
      <w:r w:rsidRPr="00F303DD">
        <w:rPr>
          <w:rFonts w:eastAsia="Times New Roman"/>
          <w:spacing w:val="-1"/>
          <w:sz w:val="22"/>
          <w:szCs w:val="22"/>
        </w:rPr>
        <w:t>m</w:t>
      </w:r>
      <w:r w:rsidRPr="00F303DD">
        <w:rPr>
          <w:rFonts w:eastAsia="Times New Roman"/>
          <w:sz w:val="22"/>
          <w:szCs w:val="22"/>
        </w:rPr>
        <w:t>ay</w:t>
      </w:r>
      <w:r w:rsidRPr="00F303DD">
        <w:rPr>
          <w:rFonts w:eastAsia="Times New Roman"/>
          <w:spacing w:val="-2"/>
          <w:sz w:val="22"/>
          <w:szCs w:val="22"/>
        </w:rPr>
        <w:t xml:space="preserve"> </w:t>
      </w:r>
      <w:r w:rsidRPr="00F303DD">
        <w:rPr>
          <w:rFonts w:eastAsia="Times New Roman"/>
          <w:spacing w:val="1"/>
          <w:sz w:val="22"/>
          <w:szCs w:val="22"/>
        </w:rPr>
        <w:t>n</w:t>
      </w:r>
      <w:r w:rsidRPr="00F303DD">
        <w:rPr>
          <w:rFonts w:eastAsia="Times New Roman"/>
          <w:sz w:val="22"/>
          <w:szCs w:val="22"/>
        </w:rPr>
        <w:t>ot</w:t>
      </w:r>
      <w:r w:rsidRPr="00F303DD">
        <w:rPr>
          <w:rFonts w:eastAsia="Times New Roman"/>
          <w:spacing w:val="-2"/>
          <w:sz w:val="22"/>
          <w:szCs w:val="22"/>
        </w:rPr>
        <w:t xml:space="preserve"> </w:t>
      </w:r>
      <w:r w:rsidRPr="00F303DD">
        <w:rPr>
          <w:rFonts w:eastAsia="Times New Roman"/>
          <w:spacing w:val="-1"/>
          <w:sz w:val="22"/>
          <w:szCs w:val="22"/>
        </w:rPr>
        <w:t>mee</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 xml:space="preserve">e </w:t>
      </w:r>
      <w:r>
        <w:rPr>
          <w:rFonts w:eastAsia="Times New Roman"/>
          <w:sz w:val="22"/>
          <w:szCs w:val="22"/>
        </w:rPr>
        <w:t>MA APCD</w:t>
      </w:r>
      <w:r w:rsidRPr="00F303DD">
        <w:rPr>
          <w:rFonts w:eastAsia="Times New Roman"/>
          <w:spacing w:val="-4"/>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nd</w:t>
      </w:r>
      <w:r w:rsidRPr="00F303DD">
        <w:rPr>
          <w:rFonts w:eastAsia="Times New Roman"/>
          <w:sz w:val="22"/>
          <w:szCs w:val="22"/>
        </w:rPr>
        <w:t>ar</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Pa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6"/>
          <w:sz w:val="22"/>
          <w:szCs w:val="22"/>
        </w:rPr>
        <w:t xml:space="preserve"> </w:t>
      </w:r>
      <w:r w:rsidRPr="00F303DD">
        <w:rPr>
          <w:rFonts w:eastAsia="Times New Roman"/>
          <w:sz w:val="22"/>
          <w:szCs w:val="22"/>
        </w:rPr>
        <w:t>a</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al</w:t>
      </w:r>
      <w:r w:rsidRPr="00F303DD">
        <w:rPr>
          <w:rFonts w:eastAsia="Times New Roman"/>
          <w:spacing w:val="2"/>
          <w:sz w:val="22"/>
          <w:szCs w:val="22"/>
        </w:rPr>
        <w:t>l</w:t>
      </w:r>
      <w:r w:rsidRPr="00F303DD">
        <w:rPr>
          <w:rFonts w:eastAsia="Times New Roman"/>
          <w:sz w:val="22"/>
          <w:szCs w:val="22"/>
        </w:rPr>
        <w:t>o</w:t>
      </w:r>
      <w:r w:rsidRPr="00F303DD">
        <w:rPr>
          <w:rFonts w:eastAsia="Times New Roman"/>
          <w:spacing w:val="-1"/>
          <w:sz w:val="22"/>
          <w:szCs w:val="22"/>
        </w:rPr>
        <w:t>we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qu</w:t>
      </w:r>
      <w:r w:rsidRPr="00F303DD">
        <w:rPr>
          <w:rFonts w:eastAsia="Times New Roman"/>
          <w:spacing w:val="-1"/>
          <w:sz w:val="22"/>
          <w:szCs w:val="22"/>
        </w:rPr>
        <w:t>es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z w:val="22"/>
          <w:szCs w:val="22"/>
        </w:rPr>
        <w:t>a l</w:t>
      </w:r>
      <w:r w:rsidRPr="00F303DD">
        <w:rPr>
          <w:rFonts w:eastAsia="Times New Roman"/>
          <w:spacing w:val="3"/>
          <w:sz w:val="22"/>
          <w:szCs w:val="22"/>
        </w:rPr>
        <w:t>o</w:t>
      </w:r>
      <w:r w:rsidRPr="00F303DD">
        <w:rPr>
          <w:rFonts w:eastAsia="Times New Roman"/>
          <w:spacing w:val="-1"/>
          <w:sz w:val="22"/>
          <w:szCs w:val="22"/>
        </w:rPr>
        <w:t>w</w:t>
      </w:r>
      <w:r w:rsidRPr="00F303DD">
        <w:rPr>
          <w:rFonts w:eastAsia="Times New Roman"/>
          <w:spacing w:val="5"/>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esh</w:t>
      </w:r>
      <w:r w:rsidRPr="00F303DD">
        <w:rPr>
          <w:rFonts w:eastAsia="Times New Roman"/>
          <w:sz w:val="22"/>
          <w:szCs w:val="22"/>
        </w:rPr>
        <w:t>old</w:t>
      </w:r>
      <w:r w:rsidRPr="00F303DD">
        <w:rPr>
          <w:rFonts w:eastAsia="Times New Roman"/>
          <w:spacing w:val="-7"/>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ci</w:t>
      </w:r>
      <w:r w:rsidRPr="00F303DD">
        <w:rPr>
          <w:rFonts w:eastAsia="Times New Roman"/>
          <w:spacing w:val="1"/>
          <w:sz w:val="22"/>
          <w:szCs w:val="22"/>
        </w:rPr>
        <w:t>f</w:t>
      </w:r>
      <w:r w:rsidRPr="00F303DD">
        <w:rPr>
          <w:rFonts w:eastAsia="Times New Roman"/>
          <w:sz w:val="22"/>
          <w:szCs w:val="22"/>
        </w:rPr>
        <w:t>ic</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d</w:t>
      </w:r>
      <w:r w:rsidRPr="00F303DD">
        <w:rPr>
          <w:rFonts w:eastAsia="Times New Roman"/>
          <w:spacing w:val="-1"/>
          <w:sz w:val="22"/>
          <w:szCs w:val="22"/>
        </w:rPr>
        <w:t>s</w:t>
      </w:r>
      <w:r w:rsidRPr="00F303DD">
        <w:rPr>
          <w:rFonts w:eastAsia="Times New Roman"/>
          <w:sz w:val="22"/>
          <w:szCs w:val="22"/>
        </w:rPr>
        <w:t xml:space="preserve">, </w:t>
      </w:r>
      <w:r w:rsidRPr="00F303DD">
        <w:rPr>
          <w:rFonts w:eastAsia="Times New Roman"/>
          <w:spacing w:val="1"/>
          <w:sz w:val="22"/>
          <w:szCs w:val="22"/>
        </w:rPr>
        <w:t>bu</w:t>
      </w:r>
      <w:r w:rsidRPr="00F303DD">
        <w:rPr>
          <w:rFonts w:eastAsia="Times New Roman"/>
          <w:sz w:val="22"/>
          <w:szCs w:val="22"/>
        </w:rPr>
        <w:t>t</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pacing w:val="-1"/>
          <w:sz w:val="22"/>
          <w:szCs w:val="22"/>
        </w:rPr>
        <w:t>m</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3"/>
          <w:sz w:val="22"/>
          <w:szCs w:val="22"/>
        </w:rPr>
        <w:t>d</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 xml:space="preserve">a </w:t>
      </w:r>
      <w:r w:rsidRPr="00F303DD">
        <w:rPr>
          <w:rFonts w:eastAsia="Times New Roman"/>
          <w:spacing w:val="1"/>
          <w:sz w:val="22"/>
          <w:szCs w:val="22"/>
        </w:rPr>
        <w:t>bu</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s</w:t>
      </w:r>
      <w:r w:rsidRPr="00F303DD">
        <w:rPr>
          <w:rFonts w:eastAsia="Times New Roman"/>
          <w:sz w:val="22"/>
          <w:szCs w:val="22"/>
        </w:rPr>
        <w:t>on</w:t>
      </w:r>
      <w:r w:rsidRPr="00F303DD">
        <w:rPr>
          <w:rFonts w:eastAsia="Times New Roman"/>
          <w:spacing w:val="-5"/>
          <w:sz w:val="22"/>
          <w:szCs w:val="22"/>
        </w:rPr>
        <w:t xml:space="preserve"> </w:t>
      </w:r>
      <w:r w:rsidRPr="00F303DD">
        <w:rPr>
          <w:rFonts w:eastAsia="Times New Roman"/>
          <w:sz w:val="22"/>
          <w:szCs w:val="22"/>
        </w:rPr>
        <w:t>(ratio</w:t>
      </w:r>
      <w:r w:rsidRPr="00F303DD">
        <w:rPr>
          <w:rFonts w:eastAsia="Times New Roman"/>
          <w:spacing w:val="1"/>
          <w:sz w:val="22"/>
          <w:szCs w:val="22"/>
        </w:rPr>
        <w:t>n</w:t>
      </w:r>
      <w:r w:rsidRPr="00F303DD">
        <w:rPr>
          <w:rFonts w:eastAsia="Times New Roman"/>
          <w:sz w:val="22"/>
          <w:szCs w:val="22"/>
        </w:rPr>
        <w:t>al</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a</w:t>
      </w:r>
      <w:r w:rsidRPr="00F303DD">
        <w:rPr>
          <w:rFonts w:eastAsia="Times New Roman"/>
          <w:spacing w:val="1"/>
          <w:sz w:val="22"/>
          <w:szCs w:val="22"/>
        </w:rPr>
        <w:t>nd</w:t>
      </w:r>
      <w:r w:rsidRPr="00F303DD">
        <w:rPr>
          <w:rFonts w:eastAsia="Times New Roman"/>
          <w:sz w:val="22"/>
          <w:szCs w:val="22"/>
        </w:rPr>
        <w:t>,</w:t>
      </w:r>
      <w:r w:rsidRPr="00F303DD">
        <w:rPr>
          <w:rFonts w:eastAsia="Times New Roman"/>
          <w:spacing w:val="-3"/>
          <w:sz w:val="22"/>
          <w:szCs w:val="22"/>
        </w:rPr>
        <w:t xml:space="preserve"> </w:t>
      </w:r>
      <w:r w:rsidRPr="00F303DD">
        <w:rPr>
          <w:rFonts w:eastAsia="Times New Roman"/>
          <w:sz w:val="22"/>
          <w:szCs w:val="22"/>
        </w:rPr>
        <w:t>in</w:t>
      </w:r>
      <w:r w:rsidRPr="00F303DD">
        <w:rPr>
          <w:rFonts w:eastAsia="Times New Roman"/>
          <w:spacing w:val="-1"/>
          <w:sz w:val="22"/>
          <w:szCs w:val="22"/>
        </w:rPr>
        <w:t xml:space="preserve"> s</w:t>
      </w:r>
      <w:r w:rsidRPr="00F303DD">
        <w:rPr>
          <w:rFonts w:eastAsia="Times New Roman"/>
          <w:sz w:val="22"/>
          <w:szCs w:val="22"/>
        </w:rPr>
        <w:t>o</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ca</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
          <w:sz w:val="22"/>
          <w:szCs w:val="22"/>
        </w:rPr>
        <w:t xml:space="preserve"> </w:t>
      </w:r>
      <w:r w:rsidRPr="00F303DD">
        <w:rPr>
          <w:rFonts w:eastAsia="Times New Roman"/>
          <w:sz w:val="22"/>
          <w:szCs w:val="22"/>
        </w:rPr>
        <w:t>a r</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iation</w:t>
      </w:r>
      <w:r w:rsidRPr="00F303DD">
        <w:rPr>
          <w:rFonts w:eastAsia="Times New Roman"/>
          <w:spacing w:val="-9"/>
          <w:sz w:val="22"/>
          <w:szCs w:val="22"/>
        </w:rPr>
        <w:t xml:space="preserve"> </w:t>
      </w:r>
      <w:r w:rsidRPr="00F303DD">
        <w:rPr>
          <w:rFonts w:eastAsia="Times New Roman"/>
          <w:spacing w:val="1"/>
          <w:sz w:val="22"/>
          <w:szCs w:val="22"/>
        </w:rPr>
        <w:t>p</w:t>
      </w:r>
      <w:r w:rsidRPr="00F303DD">
        <w:rPr>
          <w:rFonts w:eastAsia="Times New Roman"/>
          <w:sz w:val="22"/>
          <w:szCs w:val="22"/>
        </w:rPr>
        <w:t>lan</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or t</w:t>
      </w:r>
      <w:r w:rsidRPr="00F303DD">
        <w:rPr>
          <w:rFonts w:eastAsia="Times New Roman"/>
          <w:spacing w:val="1"/>
          <w:sz w:val="22"/>
          <w:szCs w:val="22"/>
        </w:rPr>
        <w:t>h</w:t>
      </w:r>
      <w:r w:rsidRPr="00F303DD">
        <w:rPr>
          <w:rFonts w:eastAsia="Times New Roman"/>
          <w:sz w:val="22"/>
          <w:szCs w:val="22"/>
        </w:rPr>
        <w:t>o</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pacing w:val="-1"/>
          <w:sz w:val="22"/>
          <w:szCs w:val="22"/>
        </w:rPr>
        <w:t>e</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e</w:t>
      </w:r>
      <w:r w:rsidRPr="00F303DD">
        <w:rPr>
          <w:rFonts w:eastAsia="Times New Roman"/>
          <w:spacing w:val="1"/>
          <w:sz w:val="22"/>
          <w:szCs w:val="22"/>
        </w:rPr>
        <w:t>n</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6"/>
          <w:sz w:val="22"/>
          <w:szCs w:val="22"/>
        </w:rPr>
        <w:t xml:space="preserve"> </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2"/>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f</w:t>
      </w:r>
      <w:r w:rsidRPr="00F303DD">
        <w:rPr>
          <w:rFonts w:eastAsia="Times New Roman"/>
          <w:sz w:val="22"/>
          <w:szCs w:val="22"/>
        </w:rPr>
        <w:t>f</w:t>
      </w:r>
      <w:r w:rsidRPr="00F303DD">
        <w:rPr>
          <w:rFonts w:eastAsia="Times New Roman"/>
          <w:spacing w:val="-3"/>
          <w:sz w:val="22"/>
          <w:szCs w:val="22"/>
        </w:rPr>
        <w:t xml:space="preserve"> </w:t>
      </w:r>
      <w:r w:rsidRPr="00F303DD">
        <w:rPr>
          <w:rFonts w:eastAsia="Times New Roman"/>
          <w:sz w:val="22"/>
          <w:szCs w:val="22"/>
        </w:rPr>
        <w:t>ca</w:t>
      </w:r>
      <w:r w:rsidRPr="00F303DD">
        <w:rPr>
          <w:rFonts w:eastAsia="Times New Roman"/>
          <w:spacing w:val="2"/>
          <w:sz w:val="22"/>
          <w:szCs w:val="22"/>
        </w:rPr>
        <w:t>r</w:t>
      </w:r>
      <w:r w:rsidRPr="00F303DD">
        <w:rPr>
          <w:rFonts w:eastAsia="Times New Roman"/>
          <w:spacing w:val="-1"/>
          <w:sz w:val="22"/>
          <w:szCs w:val="22"/>
        </w:rPr>
        <w:t>ef</w:t>
      </w:r>
      <w:r w:rsidRPr="00F303DD">
        <w:rPr>
          <w:rFonts w:eastAsia="Times New Roman"/>
          <w:spacing w:val="1"/>
          <w:sz w:val="22"/>
          <w:szCs w:val="22"/>
        </w:rPr>
        <w:t>u</w:t>
      </w:r>
      <w:r w:rsidRPr="00F303DD">
        <w:rPr>
          <w:rFonts w:eastAsia="Times New Roman"/>
          <w:sz w:val="22"/>
          <w:szCs w:val="22"/>
        </w:rPr>
        <w:t>lly</w:t>
      </w:r>
      <w:r w:rsidRPr="00F303DD">
        <w:rPr>
          <w:rFonts w:eastAsia="Times New Roman"/>
          <w:spacing w:val="-6"/>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v</w:t>
      </w:r>
      <w:r w:rsidRPr="00F303DD">
        <w:rPr>
          <w:rFonts w:eastAsia="Times New Roman"/>
          <w:sz w:val="22"/>
          <w:szCs w:val="22"/>
        </w:rPr>
        <w:t>i</w:t>
      </w:r>
      <w:r w:rsidRPr="00F303DD">
        <w:rPr>
          <w:rFonts w:eastAsia="Times New Roman"/>
          <w:spacing w:val="1"/>
          <w:sz w:val="22"/>
          <w:szCs w:val="22"/>
        </w:rPr>
        <w:t>ew</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3"/>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que</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ollo</w:t>
      </w:r>
      <w:r w:rsidRPr="00F303DD">
        <w:rPr>
          <w:rFonts w:eastAsia="Times New Roman"/>
          <w:spacing w:val="1"/>
          <w:sz w:val="22"/>
          <w:szCs w:val="22"/>
        </w:rPr>
        <w:t>w</w:t>
      </w:r>
      <w:r w:rsidRPr="00F303DD">
        <w:rPr>
          <w:rFonts w:eastAsia="Times New Roman"/>
          <w:sz w:val="22"/>
          <w:szCs w:val="22"/>
        </w:rPr>
        <w:t>s</w:t>
      </w:r>
      <w:r w:rsidRPr="00F303DD">
        <w:rPr>
          <w:rFonts w:eastAsia="Times New Roman"/>
          <w:spacing w:val="-7"/>
          <w:sz w:val="22"/>
          <w:szCs w:val="22"/>
        </w:rPr>
        <w:t xml:space="preserve"> </w:t>
      </w:r>
      <w:r w:rsidRPr="00F303DD">
        <w:rPr>
          <w:rFonts w:eastAsia="Times New Roman"/>
          <w:spacing w:val="1"/>
          <w:sz w:val="22"/>
          <w:szCs w:val="22"/>
        </w:rPr>
        <w:t>u</w:t>
      </w:r>
      <w:r w:rsidRPr="00F303DD">
        <w:rPr>
          <w:rFonts w:eastAsia="Times New Roman"/>
          <w:sz w:val="22"/>
          <w:szCs w:val="22"/>
        </w:rPr>
        <w:t>p</w:t>
      </w:r>
      <w:r w:rsidRPr="00F303DD">
        <w:rPr>
          <w:rFonts w:eastAsia="Times New Roman"/>
          <w:spacing w:val="-1"/>
          <w:sz w:val="22"/>
          <w:szCs w:val="22"/>
        </w:rPr>
        <w:t xml:space="preserve"> 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 xml:space="preserve">a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w:t>
      </w:r>
      <w:r w:rsidRPr="00F303DD">
        <w:rPr>
          <w:rFonts w:eastAsia="Times New Roman"/>
          <w:spacing w:val="3"/>
          <w:sz w:val="22"/>
          <w:szCs w:val="22"/>
        </w:rPr>
        <w:t>u</w:t>
      </w:r>
      <w:r w:rsidRPr="00F303DD">
        <w:rPr>
          <w:rFonts w:eastAsia="Times New Roman"/>
          <w:spacing w:val="-1"/>
          <w:sz w:val="22"/>
          <w:szCs w:val="22"/>
        </w:rPr>
        <w:t>ss</w:t>
      </w:r>
      <w:r w:rsidRPr="00F303DD">
        <w:rPr>
          <w:rFonts w:eastAsia="Times New Roman"/>
          <w:sz w:val="22"/>
          <w:szCs w:val="22"/>
        </w:rPr>
        <w:t>i</w:t>
      </w:r>
      <w:r w:rsidRPr="00F303DD">
        <w:rPr>
          <w:rFonts w:eastAsia="Times New Roman"/>
          <w:spacing w:val="3"/>
          <w:sz w:val="22"/>
          <w:szCs w:val="22"/>
        </w:rPr>
        <w:t>o</w:t>
      </w:r>
      <w:r w:rsidRPr="00F303DD">
        <w:rPr>
          <w:rFonts w:eastAsia="Times New Roman"/>
          <w:sz w:val="22"/>
          <w:szCs w:val="22"/>
        </w:rPr>
        <w:t>n</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rs</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b</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t</w:t>
      </w:r>
      <w:r w:rsidRPr="00F303DD">
        <w:rPr>
          <w:rFonts w:eastAsia="Times New Roman"/>
          <w:spacing w:val="-4"/>
          <w:sz w:val="22"/>
          <w:szCs w:val="22"/>
        </w:rPr>
        <w:t xml:space="preserve"> </w:t>
      </w:r>
      <w:r w:rsidRPr="00F303DD">
        <w:rPr>
          <w:rFonts w:eastAsia="Times New Roman"/>
          <w:spacing w:val="1"/>
          <w:sz w:val="22"/>
          <w:szCs w:val="22"/>
        </w:rPr>
        <w:t>h</w:t>
      </w:r>
      <w:r w:rsidRPr="00F303DD">
        <w:rPr>
          <w:rFonts w:eastAsia="Times New Roman"/>
          <w:sz w:val="22"/>
          <w:szCs w:val="22"/>
        </w:rPr>
        <w:t>ow</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i</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quality</w:t>
      </w:r>
      <w:r w:rsidRPr="00F303DD">
        <w:rPr>
          <w:rFonts w:eastAsia="Times New Roman"/>
          <w:sz w:val="22"/>
          <w:szCs w:val="22"/>
        </w:rPr>
        <w:t xml:space="preserve">, </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pacing w:val="2"/>
          <w:sz w:val="22"/>
          <w:szCs w:val="22"/>
        </w:rPr>
        <w:t>g</w:t>
      </w:r>
      <w:r w:rsidRPr="00F303DD">
        <w:rPr>
          <w:rFonts w:eastAsia="Times New Roman"/>
          <w:sz w:val="22"/>
          <w:szCs w:val="22"/>
        </w:rPr>
        <w:t>g</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pacing w:val="2"/>
          <w:sz w:val="22"/>
          <w:szCs w:val="22"/>
        </w:rPr>
        <w:t>a</w:t>
      </w:r>
      <w:r w:rsidRPr="00F303DD">
        <w:rPr>
          <w:rFonts w:eastAsia="Times New Roman"/>
          <w:sz w:val="22"/>
          <w:szCs w:val="22"/>
        </w:rPr>
        <w:t>lt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1"/>
          <w:sz w:val="22"/>
          <w:szCs w:val="22"/>
        </w:rPr>
        <w:t>n</w:t>
      </w:r>
      <w:r w:rsidRPr="00F303DD">
        <w:rPr>
          <w:rFonts w:eastAsia="Times New Roman"/>
          <w:sz w:val="22"/>
          <w:szCs w:val="22"/>
        </w:rPr>
        <w:t>ati</w:t>
      </w:r>
      <w:r w:rsidRPr="00F303DD">
        <w:rPr>
          <w:rFonts w:eastAsia="Times New Roman"/>
          <w:spacing w:val="1"/>
          <w:sz w:val="22"/>
          <w:szCs w:val="22"/>
        </w:rPr>
        <w:t>v</w:t>
      </w:r>
      <w:r w:rsidRPr="00F303DD">
        <w:rPr>
          <w:rFonts w:eastAsia="Times New Roman"/>
          <w:sz w:val="22"/>
          <w:szCs w:val="22"/>
        </w:rPr>
        <w:t>e 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h</w:t>
      </w:r>
      <w:r w:rsidRPr="00F303DD">
        <w:rPr>
          <w:rFonts w:eastAsia="Times New Roman"/>
          <w:sz w:val="22"/>
          <w:szCs w:val="22"/>
        </w:rPr>
        <w:t>old</w:t>
      </w:r>
      <w:r w:rsidRPr="00F303DD">
        <w:rPr>
          <w:rFonts w:eastAsia="Times New Roman"/>
          <w:spacing w:val="-7"/>
          <w:sz w:val="22"/>
          <w:szCs w:val="22"/>
        </w:rPr>
        <w:t xml:space="preserve"> </w:t>
      </w:r>
      <w:r w:rsidRPr="00F303DD">
        <w:rPr>
          <w:rFonts w:eastAsia="Times New Roman"/>
          <w:sz w:val="22"/>
          <w:szCs w:val="22"/>
        </w:rPr>
        <w:t>rat</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z w:val="22"/>
          <w:szCs w:val="22"/>
        </w:rPr>
        <w:t>or</w:t>
      </w:r>
      <w:r w:rsidRPr="00F303DD">
        <w:rPr>
          <w:rFonts w:eastAsia="Times New Roman"/>
          <w:spacing w:val="-2"/>
          <w:sz w:val="22"/>
          <w:szCs w:val="22"/>
        </w:rPr>
        <w:t xml:space="preserve"> creating plans to reach threshold over time to improve reporting quality.</w:t>
      </w:r>
    </w:p>
    <w:p w14:paraId="58A1A3C2" w14:textId="77777777" w:rsidR="00D97CE8" w:rsidRPr="00F303DD" w:rsidRDefault="00D97CE8" w:rsidP="00D97CE8">
      <w:pPr>
        <w:spacing w:before="3"/>
        <w:rPr>
          <w:sz w:val="22"/>
          <w:szCs w:val="22"/>
        </w:rPr>
      </w:pPr>
    </w:p>
    <w:p w14:paraId="4C143260" w14:textId="1CAF41F4" w:rsidR="00D97CE8" w:rsidRPr="00F303DD" w:rsidRDefault="00D97CE8" w:rsidP="00D97CE8">
      <w:pPr>
        <w:ind w:right="494"/>
        <w:rPr>
          <w:sz w:val="22"/>
          <w:szCs w:val="22"/>
        </w:rPr>
      </w:pPr>
      <w:r w:rsidRPr="00F303DD">
        <w:rPr>
          <w:rFonts w:eastAsia="Times New Roman"/>
          <w:sz w:val="22"/>
          <w:szCs w:val="22"/>
        </w:rPr>
        <w:t>O</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is</w:t>
      </w:r>
      <w:r w:rsidRPr="00F303DD">
        <w:rPr>
          <w:rFonts w:eastAsia="Times New Roman"/>
          <w:spacing w:val="-4"/>
          <w:sz w:val="22"/>
          <w:szCs w:val="22"/>
        </w:rPr>
        <w:t xml:space="preserve"> </w:t>
      </w:r>
      <w:r w:rsidRPr="00F303DD">
        <w:rPr>
          <w:rFonts w:eastAsia="Times New Roman"/>
          <w:spacing w:val="1"/>
          <w:sz w:val="22"/>
          <w:szCs w:val="22"/>
        </w:rPr>
        <w:t>p</w:t>
      </w:r>
      <w:r w:rsidRPr="00F303DD">
        <w:rPr>
          <w:rFonts w:eastAsia="Times New Roman"/>
          <w:sz w:val="22"/>
          <w:szCs w:val="22"/>
        </w:rPr>
        <w:t>roc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s</w:t>
      </w:r>
      <w:r w:rsidRPr="00F303DD">
        <w:rPr>
          <w:rFonts w:eastAsia="Times New Roman"/>
          <w:spacing w:val="-7"/>
          <w:sz w:val="22"/>
          <w:szCs w:val="22"/>
        </w:rPr>
        <w:t xml:space="preserve"> </w:t>
      </w:r>
      <w:r w:rsidRPr="00F303DD">
        <w:rPr>
          <w:rFonts w:eastAsia="Times New Roman"/>
          <w:spacing w:val="2"/>
          <w:sz w:val="22"/>
          <w:szCs w:val="22"/>
        </w:rPr>
        <w:t>i</w:t>
      </w:r>
      <w:r w:rsidRPr="00F303DD">
        <w:rPr>
          <w:rFonts w:eastAsia="Times New Roman"/>
          <w:sz w:val="22"/>
          <w:szCs w:val="22"/>
        </w:rPr>
        <w:t>s</w:t>
      </w:r>
      <w:r w:rsidRPr="00F303DD">
        <w:rPr>
          <w:rFonts w:eastAsia="Times New Roman"/>
          <w:spacing w:val="-2"/>
          <w:sz w:val="22"/>
          <w:szCs w:val="22"/>
        </w:rPr>
        <w:t xml:space="preserve"> </w:t>
      </w:r>
      <w:r w:rsidRPr="00F303DD">
        <w:rPr>
          <w:rFonts w:eastAsia="Times New Roman"/>
          <w:sz w:val="22"/>
          <w:szCs w:val="22"/>
        </w:rPr>
        <w:t>c</w:t>
      </w:r>
      <w:r w:rsidRPr="00F303DD">
        <w:rPr>
          <w:rFonts w:eastAsia="Times New Roman"/>
          <w:spacing w:val="3"/>
          <w:sz w:val="22"/>
          <w:szCs w:val="22"/>
        </w:rPr>
        <w:t>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w:t>
      </w:r>
      <w:r w:rsidRPr="00F303DD">
        <w:rPr>
          <w:rFonts w:eastAsia="Times New Roman"/>
          <w:spacing w:val="-7"/>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7"/>
          <w:sz w:val="22"/>
          <w:szCs w:val="22"/>
        </w:rPr>
        <w:t xml:space="preserve"> </w:t>
      </w:r>
      <w:r w:rsidRPr="00F303DD">
        <w:rPr>
          <w:rFonts w:eastAsia="Times New Roman"/>
          <w:sz w:val="22"/>
          <w:szCs w:val="22"/>
        </w:rPr>
        <w:t>t</w:t>
      </w:r>
      <w:r w:rsidRPr="00F303DD">
        <w:rPr>
          <w:rFonts w:eastAsia="Times New Roman"/>
          <w:spacing w:val="1"/>
          <w:sz w:val="22"/>
          <w:szCs w:val="22"/>
        </w:rPr>
        <w:t>e</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late</w:t>
      </w:r>
      <w:r w:rsidRPr="00F303DD">
        <w:rPr>
          <w:rFonts w:eastAsia="Times New Roman"/>
          <w:spacing w:val="-7"/>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z w:val="22"/>
          <w:szCs w:val="22"/>
        </w:rPr>
        <w:t>loa</w:t>
      </w:r>
      <w:r w:rsidRPr="00F303DD">
        <w:rPr>
          <w:rFonts w:eastAsia="Times New Roman"/>
          <w:spacing w:val="3"/>
          <w:sz w:val="22"/>
          <w:szCs w:val="22"/>
        </w:rPr>
        <w:t>d</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to</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1"/>
          <w:sz w:val="22"/>
          <w:szCs w:val="22"/>
        </w:rPr>
        <w:t>du</w:t>
      </w:r>
      <w:r w:rsidRPr="00F303DD">
        <w:rPr>
          <w:rFonts w:eastAsia="Times New Roman"/>
          <w:sz w:val="22"/>
          <w:szCs w:val="22"/>
        </w:rPr>
        <w:t>ction</w:t>
      </w:r>
      <w:r w:rsidRPr="00F303DD">
        <w:rPr>
          <w:rFonts w:eastAsia="Times New Roman"/>
          <w:spacing w:val="-8"/>
          <w:sz w:val="22"/>
          <w:szCs w:val="22"/>
        </w:rPr>
        <w:t xml:space="preserve"> </w:t>
      </w:r>
      <w:r w:rsidRPr="00F303DD">
        <w:rPr>
          <w:rFonts w:eastAsia="Times New Roman"/>
          <w:spacing w:val="-1"/>
          <w:sz w:val="22"/>
          <w:szCs w:val="22"/>
        </w:rPr>
        <w:t>s</w:t>
      </w:r>
      <w:r w:rsidRPr="00F303DD">
        <w:rPr>
          <w:rFonts w:eastAsia="Times New Roman"/>
          <w:sz w:val="22"/>
          <w:szCs w:val="22"/>
        </w:rPr>
        <w: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at</w:t>
      </w:r>
      <w:r w:rsidRPr="00F303DD">
        <w:rPr>
          <w:rFonts w:eastAsia="Times New Roman"/>
          <w:spacing w:val="-2"/>
          <w:sz w:val="22"/>
          <w:szCs w:val="22"/>
        </w:rPr>
        <w:t xml:space="preserve"> an</w:t>
      </w:r>
      <w:r w:rsidRPr="00F303DD">
        <w:rPr>
          <w:rFonts w:eastAsia="Times New Roman"/>
          <w:sz w:val="22"/>
          <w:szCs w:val="22"/>
        </w:rPr>
        <w:t>y</w:t>
      </w:r>
      <w:r w:rsidRPr="00F303DD">
        <w:rPr>
          <w:rFonts w:eastAsia="Times New Roman"/>
          <w:spacing w:val="-2"/>
          <w:sz w:val="22"/>
          <w:szCs w:val="22"/>
        </w:rPr>
        <w:t xml:space="preserve"> </w:t>
      </w:r>
      <w:r w:rsidRPr="00F303DD">
        <w:rPr>
          <w:rFonts w:eastAsia="Times New Roman"/>
          <w:spacing w:val="-1"/>
          <w:w w:val="99"/>
          <w:sz w:val="22"/>
          <w:szCs w:val="22"/>
        </w:rPr>
        <w:t>s</w:t>
      </w:r>
      <w:r w:rsidRPr="00F303DD">
        <w:rPr>
          <w:rFonts w:eastAsia="Times New Roman"/>
          <w:spacing w:val="1"/>
          <w:w w:val="99"/>
          <w:sz w:val="22"/>
          <w:szCs w:val="22"/>
        </w:rPr>
        <w:t>ub</w:t>
      </w:r>
      <w:r w:rsidRPr="00F303DD">
        <w:rPr>
          <w:rFonts w:eastAsia="Times New Roman"/>
          <w:spacing w:val="-1"/>
          <w:w w:val="99"/>
          <w:sz w:val="22"/>
          <w:szCs w:val="22"/>
        </w:rPr>
        <w:t>m</w:t>
      </w:r>
      <w:r w:rsidRPr="00F303DD">
        <w:rPr>
          <w:rFonts w:eastAsia="Times New Roman"/>
          <w:w w:val="99"/>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6"/>
          <w:sz w:val="22"/>
          <w:szCs w:val="22"/>
        </w:rPr>
        <w:t xml:space="preserve"> </w:t>
      </w:r>
      <w:r w:rsidRPr="00F303DD">
        <w:rPr>
          <w:rFonts w:eastAsia="Times New Roman"/>
          <w:spacing w:val="-1"/>
          <w:sz w:val="22"/>
          <w:szCs w:val="22"/>
        </w:rPr>
        <w:t>f</w:t>
      </w:r>
      <w:r w:rsidRPr="00F303DD">
        <w:rPr>
          <w:rFonts w:eastAsia="Times New Roman"/>
          <w:sz w:val="22"/>
          <w:szCs w:val="22"/>
        </w:rPr>
        <w:t>r</w:t>
      </w:r>
      <w:r w:rsidRPr="00F303DD">
        <w:rPr>
          <w:rFonts w:eastAsia="Times New Roman"/>
          <w:spacing w:val="3"/>
          <w:sz w:val="22"/>
          <w:szCs w:val="22"/>
        </w:rPr>
        <w:t>o</w:t>
      </w:r>
      <w:r w:rsidRPr="00F303DD">
        <w:rPr>
          <w:rFonts w:eastAsia="Times New Roman"/>
          <w:sz w:val="22"/>
          <w:szCs w:val="22"/>
        </w:rPr>
        <w:t>m</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2"/>
          <w:sz w:val="22"/>
          <w:szCs w:val="22"/>
        </w:rPr>
        <w:t xml:space="preserve"> </w:t>
      </w:r>
      <w:r w:rsidRPr="00F303DD">
        <w:rPr>
          <w:rFonts w:eastAsia="Times New Roman"/>
          <w:sz w:val="22"/>
          <w:szCs w:val="22"/>
        </w:rPr>
        <w:t>are</w:t>
      </w:r>
      <w:r w:rsidRPr="00F303DD">
        <w:rPr>
          <w:rFonts w:eastAsia="Times New Roman"/>
          <w:spacing w:val="-3"/>
          <w:sz w:val="22"/>
          <w:szCs w:val="22"/>
        </w:rPr>
        <w:t xml:space="preserve"> </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ld</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C</w:t>
      </w:r>
      <w:r w:rsidRPr="00F303DD">
        <w:rPr>
          <w:rFonts w:eastAsia="Times New Roman"/>
          <w:sz w:val="22"/>
          <w:szCs w:val="22"/>
        </w:rPr>
        <w:t>HIA</w:t>
      </w:r>
      <w:r w:rsidRPr="00F303DD">
        <w:rPr>
          <w:rFonts w:eastAsia="Times New Roman"/>
          <w:spacing w:val="-4"/>
          <w:sz w:val="22"/>
          <w:szCs w:val="22"/>
        </w:rPr>
        <w:t xml:space="preserve"> </w:t>
      </w:r>
      <w:r w:rsidRPr="00F303DD">
        <w:rPr>
          <w:rFonts w:eastAsia="Times New Roman"/>
          <w:spacing w:val="-1"/>
          <w:sz w:val="22"/>
          <w:szCs w:val="22"/>
        </w:rPr>
        <w:t>s</w:t>
      </w:r>
      <w:r w:rsidRPr="00F303DD">
        <w:rPr>
          <w:rFonts w:eastAsia="Times New Roman"/>
          <w:sz w:val="22"/>
          <w:szCs w:val="22"/>
        </w:rPr>
        <w:t>ta</w:t>
      </w:r>
      <w:r w:rsidRPr="00F303DD">
        <w:rPr>
          <w:rFonts w:eastAsia="Times New Roman"/>
          <w:spacing w:val="1"/>
          <w:sz w:val="22"/>
          <w:szCs w:val="22"/>
        </w:rPr>
        <w:t>nd</w:t>
      </w:r>
      <w:r w:rsidRPr="00F303DD">
        <w:rPr>
          <w:rFonts w:eastAsia="Times New Roman"/>
          <w:sz w:val="22"/>
          <w:szCs w:val="22"/>
        </w:rPr>
        <w:t>ard</w:t>
      </w:r>
      <w:r w:rsidRPr="00F303DD">
        <w:rPr>
          <w:rFonts w:eastAsia="Times New Roman"/>
          <w:spacing w:val="-6"/>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h</w:t>
      </w:r>
      <w:r w:rsidRPr="00F303DD">
        <w:rPr>
          <w:rFonts w:eastAsia="Times New Roman"/>
          <w:sz w:val="22"/>
          <w:szCs w:val="22"/>
        </w:rPr>
        <w:t>ol</w:t>
      </w:r>
      <w:r w:rsidRPr="00F303DD">
        <w:rPr>
          <w:rFonts w:eastAsia="Times New Roman"/>
          <w:spacing w:val="1"/>
          <w:sz w:val="22"/>
          <w:szCs w:val="22"/>
        </w:rPr>
        <w:t>d</w:t>
      </w:r>
      <w:r w:rsidRPr="00F303DD">
        <w:rPr>
          <w:rFonts w:eastAsia="Times New Roman"/>
          <w:sz w:val="22"/>
          <w:szCs w:val="22"/>
        </w:rPr>
        <w:t>s</w:t>
      </w:r>
      <w:r w:rsidRPr="00F303DD">
        <w:rPr>
          <w:rFonts w:eastAsia="Times New Roman"/>
          <w:spacing w:val="-10"/>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y a</w:t>
      </w:r>
      <w:r w:rsidRPr="00F303DD">
        <w:rPr>
          <w:rFonts w:eastAsia="Times New Roman"/>
          <w:spacing w:val="1"/>
          <w:sz w:val="22"/>
          <w:szCs w:val="22"/>
        </w:rPr>
        <w:t>pp</w:t>
      </w:r>
      <w:r w:rsidRPr="00F303DD">
        <w:rPr>
          <w:rFonts w:eastAsia="Times New Roman"/>
          <w:sz w:val="22"/>
          <w:szCs w:val="22"/>
        </w:rPr>
        <w:t>ro</w:t>
      </w:r>
      <w:r w:rsidRPr="00F303DD">
        <w:rPr>
          <w:rFonts w:eastAsia="Times New Roman"/>
          <w:spacing w:val="-1"/>
          <w:sz w:val="22"/>
          <w:szCs w:val="22"/>
        </w:rPr>
        <w:t>ve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38"/>
          <w:sz w:val="22"/>
          <w:szCs w:val="22"/>
        </w:rPr>
        <w:t xml:space="preserve"> </w:t>
      </w:r>
      <w:r w:rsidRPr="00F303DD">
        <w:rPr>
          <w:rFonts w:eastAsia="Times New Roman"/>
          <w:spacing w:val="-1"/>
          <w:sz w:val="22"/>
          <w:szCs w:val="22"/>
        </w:rPr>
        <w:t>T</w:t>
      </w:r>
      <w:r w:rsidRPr="00F303DD">
        <w:rPr>
          <w:rFonts w:eastAsia="Times New Roman"/>
          <w:spacing w:val="3"/>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z w:val="22"/>
          <w:szCs w:val="22"/>
        </w:rPr>
        <w:t>i</w:t>
      </w:r>
      <w:r w:rsidRPr="00F303DD">
        <w:rPr>
          <w:rFonts w:eastAsia="Times New Roman"/>
          <w:spacing w:val="1"/>
          <w:sz w:val="22"/>
          <w:szCs w:val="22"/>
        </w:rPr>
        <w:t>v</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8"/>
          <w:sz w:val="22"/>
          <w:szCs w:val="22"/>
        </w:rPr>
        <w:t xml:space="preserve"> </w:t>
      </w:r>
      <w:r w:rsidRPr="00F303DD">
        <w:rPr>
          <w:rFonts w:eastAsia="Times New Roman"/>
          <w:sz w:val="22"/>
          <w:szCs w:val="22"/>
        </w:rPr>
        <w:t xml:space="preserve">a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z w:val="22"/>
          <w:szCs w:val="22"/>
        </w:rPr>
        <w:t>ort</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f</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4"/>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1"/>
          <w:sz w:val="22"/>
          <w:szCs w:val="22"/>
        </w:rPr>
        <w:t xml:space="preserve"> 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ion</w:t>
      </w:r>
      <w:r w:rsidRPr="00F303DD">
        <w:rPr>
          <w:rFonts w:eastAsia="Times New Roman"/>
          <w:spacing w:val="-8"/>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se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z w:val="22"/>
          <w:szCs w:val="22"/>
        </w:rPr>
        <w:t>i</w:t>
      </w:r>
      <w:r w:rsidRPr="00F303DD">
        <w:rPr>
          <w:rFonts w:eastAsia="Times New Roman"/>
          <w:spacing w:val="2"/>
          <w:sz w:val="22"/>
          <w:szCs w:val="22"/>
        </w:rPr>
        <w:t>c</w:t>
      </w:r>
      <w:r w:rsidRPr="00F303DD">
        <w:rPr>
          <w:rFonts w:eastAsia="Times New Roman"/>
          <w:sz w:val="22"/>
          <w:szCs w:val="22"/>
        </w:rPr>
        <w:t>h</w:t>
      </w:r>
      <w:r w:rsidRPr="00F303DD">
        <w:rPr>
          <w:rFonts w:eastAsia="Times New Roman"/>
          <w:spacing w:val="-4"/>
          <w:sz w:val="22"/>
          <w:szCs w:val="22"/>
        </w:rPr>
        <w:t xml:space="preserve"> </w:t>
      </w:r>
      <w:r w:rsidRPr="00F303DD">
        <w:rPr>
          <w:rFonts w:eastAsia="Times New Roman"/>
          <w:sz w:val="22"/>
          <w:szCs w:val="22"/>
        </w:rPr>
        <w:t>co</w:t>
      </w:r>
      <w:r w:rsidRPr="00F303DD">
        <w:rPr>
          <w:rFonts w:eastAsia="Times New Roman"/>
          <w:spacing w:val="-1"/>
          <w:sz w:val="22"/>
          <w:szCs w:val="22"/>
        </w:rPr>
        <w:t>m</w:t>
      </w:r>
      <w:r w:rsidRPr="00F303DD">
        <w:rPr>
          <w:rFonts w:eastAsia="Times New Roman"/>
          <w:spacing w:val="1"/>
          <w:sz w:val="22"/>
          <w:szCs w:val="22"/>
        </w:rPr>
        <w:t>p</w:t>
      </w:r>
      <w:r w:rsidRPr="00F303DD">
        <w:rPr>
          <w:rFonts w:eastAsia="Times New Roman"/>
          <w:sz w:val="22"/>
          <w:szCs w:val="22"/>
        </w:rPr>
        <w:t>ar</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9"/>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ir</w:t>
      </w:r>
      <w:r w:rsidRPr="00F303DD">
        <w:rPr>
          <w:rFonts w:eastAsia="Times New Roman"/>
          <w:spacing w:val="-4"/>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z w:val="22"/>
          <w:szCs w:val="22"/>
        </w:rPr>
        <w:t>agai</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w w:val="99"/>
          <w:sz w:val="22"/>
          <w:szCs w:val="22"/>
        </w:rPr>
        <w:t>r</w:t>
      </w:r>
      <w:r w:rsidRPr="00F303DD">
        <w:rPr>
          <w:rFonts w:eastAsia="Times New Roman"/>
          <w:spacing w:val="-1"/>
          <w:w w:val="99"/>
          <w:sz w:val="22"/>
          <w:szCs w:val="22"/>
        </w:rPr>
        <w:t>e</w:t>
      </w:r>
      <w:r w:rsidRPr="00F303DD">
        <w:rPr>
          <w:rFonts w:eastAsia="Times New Roman"/>
          <w:w w:val="99"/>
          <w:sz w:val="22"/>
          <w:szCs w:val="22"/>
        </w:rPr>
        <w:t>q</w:t>
      </w:r>
      <w:r w:rsidRPr="00F303DD">
        <w:rPr>
          <w:rFonts w:eastAsia="Times New Roman"/>
          <w:spacing w:val="1"/>
          <w:sz w:val="22"/>
          <w:szCs w:val="22"/>
        </w:rPr>
        <w:t>u</w:t>
      </w:r>
      <w:r w:rsidRPr="00F303DD">
        <w:rPr>
          <w:rFonts w:eastAsia="Times New Roman"/>
          <w:sz w:val="22"/>
          <w:szCs w:val="22"/>
        </w:rPr>
        <w:t>ir</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r</w:t>
      </w:r>
      <w:r w:rsidRPr="00F303DD">
        <w:rPr>
          <w:rFonts w:eastAsia="Times New Roman"/>
          <w:spacing w:val="-1"/>
          <w:sz w:val="22"/>
          <w:szCs w:val="22"/>
        </w:rPr>
        <w:t>es</w:t>
      </w:r>
      <w:r w:rsidRPr="00F303DD">
        <w:rPr>
          <w:rFonts w:eastAsia="Times New Roman"/>
          <w:spacing w:val="1"/>
          <w:sz w:val="22"/>
          <w:szCs w:val="22"/>
        </w:rPr>
        <w:t>h</w:t>
      </w:r>
      <w:r w:rsidRPr="00F303DD">
        <w:rPr>
          <w:rFonts w:eastAsia="Times New Roman"/>
          <w:sz w:val="22"/>
          <w:szCs w:val="22"/>
        </w:rPr>
        <w:t>old</w:t>
      </w:r>
      <w:r w:rsidRPr="00F303DD">
        <w:rPr>
          <w:rFonts w:eastAsia="Times New Roman"/>
          <w:spacing w:val="-7"/>
          <w:sz w:val="22"/>
          <w:szCs w:val="22"/>
        </w:rPr>
        <w:t xml:space="preserve"> </w:t>
      </w:r>
      <w:r w:rsidRPr="00F303DD">
        <w:rPr>
          <w:rFonts w:eastAsia="Times New Roman"/>
          <w:spacing w:val="1"/>
          <w:sz w:val="22"/>
          <w:szCs w:val="22"/>
        </w:rPr>
        <w:t>p</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2"/>
          <w:sz w:val="22"/>
          <w:szCs w:val="22"/>
        </w:rPr>
        <w:t>c</w:t>
      </w:r>
      <w:r w:rsidRPr="00F303DD">
        <w:rPr>
          <w:rFonts w:eastAsia="Times New Roman"/>
          <w:spacing w:val="1"/>
          <w:sz w:val="22"/>
          <w:szCs w:val="22"/>
        </w:rPr>
        <w:t>en</w:t>
      </w:r>
      <w:r w:rsidRPr="00F303DD">
        <w:rPr>
          <w:rFonts w:eastAsia="Times New Roman"/>
          <w:sz w:val="22"/>
          <w:szCs w:val="22"/>
        </w:rPr>
        <w:t>tag</w:t>
      </w:r>
      <w:r w:rsidRPr="00F303DD">
        <w:rPr>
          <w:rFonts w:eastAsia="Times New Roman"/>
          <w:spacing w:val="-1"/>
          <w:sz w:val="22"/>
          <w:szCs w:val="22"/>
        </w:rPr>
        <w:t>es</w:t>
      </w:r>
      <w:r w:rsidRPr="00F303DD">
        <w:rPr>
          <w:rFonts w:eastAsia="Times New Roman"/>
          <w:sz w:val="22"/>
          <w:szCs w:val="22"/>
        </w:rPr>
        <w:t>.</w:t>
      </w:r>
      <w:r w:rsidRPr="00F303DD">
        <w:rPr>
          <w:rFonts w:eastAsia="Times New Roman"/>
          <w:spacing w:val="-10"/>
          <w:sz w:val="22"/>
          <w:szCs w:val="22"/>
        </w:rPr>
        <w:t xml:space="preserve"> </w:t>
      </w:r>
      <w:r w:rsidRPr="00F303DD">
        <w:rPr>
          <w:rFonts w:eastAsia="Times New Roman"/>
          <w:spacing w:val="1"/>
          <w:sz w:val="22"/>
          <w:szCs w:val="22"/>
        </w:rPr>
        <w:t>‘</w:t>
      </w:r>
      <w:r w:rsidRPr="00F303DD">
        <w:rPr>
          <w:rFonts w:eastAsia="Times New Roman"/>
          <w:sz w:val="22"/>
          <w:szCs w:val="22"/>
        </w:rPr>
        <w:t>Fai</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il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4"/>
          <w:sz w:val="22"/>
          <w:szCs w:val="22"/>
        </w:rPr>
        <w:t xml:space="preserve"> </w:t>
      </w:r>
      <w:r w:rsidRPr="00F303DD">
        <w:rPr>
          <w:rFonts w:eastAsia="Times New Roman"/>
          <w:sz w:val="22"/>
          <w:szCs w:val="22"/>
        </w:rPr>
        <w:t>are r</w:t>
      </w:r>
      <w:r w:rsidRPr="00F303DD">
        <w:rPr>
          <w:rFonts w:eastAsia="Times New Roman"/>
          <w:spacing w:val="-1"/>
          <w:sz w:val="22"/>
          <w:szCs w:val="22"/>
        </w:rPr>
        <w:t>ev</w:t>
      </w:r>
      <w:r w:rsidRPr="00F303DD">
        <w:rPr>
          <w:rFonts w:eastAsia="Times New Roman"/>
          <w:spacing w:val="2"/>
          <w:sz w:val="22"/>
          <w:szCs w:val="22"/>
        </w:rPr>
        <w:t>i</w:t>
      </w:r>
      <w:r w:rsidRPr="00F303DD">
        <w:rPr>
          <w:rFonts w:eastAsia="Times New Roman"/>
          <w:spacing w:val="-1"/>
          <w:sz w:val="22"/>
          <w:szCs w:val="22"/>
        </w:rPr>
        <w:t>e</w:t>
      </w:r>
      <w:r w:rsidRPr="00F303DD">
        <w:rPr>
          <w:rFonts w:eastAsia="Times New Roman"/>
          <w:spacing w:val="1"/>
          <w:sz w:val="22"/>
          <w:szCs w:val="22"/>
        </w:rPr>
        <w:t>w</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b</w:t>
      </w:r>
      <w:r w:rsidRPr="00F303DD">
        <w:rPr>
          <w:rFonts w:eastAsia="Times New Roman"/>
          <w:sz w:val="22"/>
          <w:szCs w:val="22"/>
        </w:rPr>
        <w:t xml:space="preserve">y </w:t>
      </w:r>
      <w:r>
        <w:rPr>
          <w:rFonts w:eastAsia="Times New Roman"/>
          <w:sz w:val="22"/>
          <w:szCs w:val="22"/>
        </w:rPr>
        <w:t>CHIA</w:t>
      </w:r>
      <w:r w:rsidRPr="00F303DD">
        <w:rPr>
          <w:rFonts w:eastAsia="Times New Roman"/>
          <w:spacing w:val="-4"/>
          <w:sz w:val="22"/>
          <w:szCs w:val="22"/>
        </w:rPr>
        <w:t xml:space="preserve"> </w:t>
      </w:r>
      <w:r w:rsidRPr="00F303DD">
        <w:rPr>
          <w:rFonts w:eastAsia="Times New Roman"/>
          <w:sz w:val="22"/>
          <w:szCs w:val="22"/>
        </w:rPr>
        <w:t>lia</w:t>
      </w:r>
      <w:r w:rsidRPr="00F303DD">
        <w:rPr>
          <w:rFonts w:eastAsia="Times New Roman"/>
          <w:spacing w:val="2"/>
          <w:sz w:val="22"/>
          <w:szCs w:val="22"/>
        </w:rPr>
        <w:t>i</w:t>
      </w:r>
      <w:r w:rsidRPr="00F303DD">
        <w:rPr>
          <w:rFonts w:eastAsia="Times New Roman"/>
          <w:spacing w:val="-1"/>
          <w:sz w:val="22"/>
          <w:szCs w:val="22"/>
        </w:rPr>
        <w:t>s</w:t>
      </w:r>
      <w:r w:rsidRPr="00F303DD">
        <w:rPr>
          <w:rFonts w:eastAsia="Times New Roman"/>
          <w:spacing w:val="3"/>
          <w:sz w:val="22"/>
          <w:szCs w:val="22"/>
        </w:rPr>
        <w:t>o</w:t>
      </w:r>
      <w:r w:rsidRPr="00F303DD">
        <w:rPr>
          <w:rFonts w:eastAsia="Times New Roman"/>
          <w:spacing w:val="1"/>
          <w:sz w:val="22"/>
          <w:szCs w:val="22"/>
        </w:rPr>
        <w:t>n</w:t>
      </w:r>
      <w:r w:rsidRPr="00F303DD">
        <w:rPr>
          <w:rFonts w:eastAsia="Times New Roman"/>
          <w:sz w:val="22"/>
          <w:szCs w:val="22"/>
        </w:rPr>
        <w:t>s</w:t>
      </w:r>
      <w:r w:rsidRPr="00F303DD">
        <w:rPr>
          <w:rFonts w:eastAsia="Times New Roman"/>
          <w:spacing w:val="-7"/>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d</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pacing w:val="-1"/>
          <w:sz w:val="22"/>
          <w:szCs w:val="22"/>
        </w:rPr>
        <w:t>w</w:t>
      </w:r>
      <w:r w:rsidRPr="00F303DD">
        <w:rPr>
          <w:rFonts w:eastAsia="Times New Roman"/>
          <w:sz w:val="22"/>
          <w:szCs w:val="22"/>
        </w:rPr>
        <w:t>ith</w:t>
      </w:r>
      <w:r w:rsidRPr="00F303DD">
        <w:rPr>
          <w:rFonts w:eastAsia="Times New Roman"/>
          <w:spacing w:val="-3"/>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pacing w:val="-1"/>
          <w:sz w:val="22"/>
          <w:szCs w:val="22"/>
        </w:rPr>
        <w:t>f</w:t>
      </w:r>
      <w:r w:rsidRPr="00F303DD">
        <w:rPr>
          <w:rFonts w:eastAsia="Times New Roman"/>
          <w:sz w:val="22"/>
          <w:szCs w:val="22"/>
        </w:rPr>
        <w:t>or</w:t>
      </w:r>
      <w:r w:rsidRPr="00F303DD">
        <w:rPr>
          <w:rFonts w:eastAsia="Times New Roman"/>
          <w:spacing w:val="-2"/>
          <w:sz w:val="22"/>
          <w:szCs w:val="22"/>
        </w:rPr>
        <w:t xml:space="preserve"> </w:t>
      </w:r>
      <w:r w:rsidRPr="00F303DD">
        <w:rPr>
          <w:rFonts w:eastAsia="Times New Roman"/>
          <w:sz w:val="22"/>
          <w:szCs w:val="22"/>
        </w:rPr>
        <w:t>corr</w:t>
      </w:r>
      <w:r w:rsidRPr="00F303DD">
        <w:rPr>
          <w:rFonts w:eastAsia="Times New Roman"/>
          <w:spacing w:val="1"/>
          <w:sz w:val="22"/>
          <w:szCs w:val="22"/>
        </w:rPr>
        <w:t>e</w:t>
      </w:r>
      <w:r w:rsidRPr="00F303DD">
        <w:rPr>
          <w:rFonts w:eastAsia="Times New Roman"/>
          <w:sz w:val="22"/>
          <w:szCs w:val="22"/>
        </w:rPr>
        <w:t>cti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8"/>
          <w:sz w:val="22"/>
          <w:szCs w:val="22"/>
        </w:rPr>
        <w:t xml:space="preserve"> </w:t>
      </w:r>
      <w:r w:rsidRPr="00F303DD">
        <w:rPr>
          <w:rFonts w:eastAsia="Times New Roman"/>
          <w:sz w:val="22"/>
          <w:szCs w:val="22"/>
        </w:rPr>
        <w:t>actio</w:t>
      </w:r>
      <w:r w:rsidR="002A7643">
        <w:rPr>
          <w:rFonts w:eastAsia="Times New Roman"/>
          <w:sz w:val="22"/>
          <w:szCs w:val="22"/>
        </w:rPr>
        <w:t>n. (see Appendix 4</w:t>
      </w:r>
      <w:r>
        <w:rPr>
          <w:rFonts w:eastAsia="Times New Roman"/>
          <w:sz w:val="22"/>
          <w:szCs w:val="22"/>
        </w:rPr>
        <w:t>)</w:t>
      </w:r>
    </w:p>
    <w:p w14:paraId="3DDD721B" w14:textId="77777777" w:rsidR="00D97CE8" w:rsidRPr="00F303DD" w:rsidRDefault="00D97CE8" w:rsidP="00D97CE8">
      <w:pPr>
        <w:pStyle w:val="Heading2"/>
        <w:rPr>
          <w:rFonts w:ascii="Times New Roman" w:hAnsi="Times New Roman"/>
        </w:rPr>
      </w:pPr>
      <w:bookmarkStart w:id="33" w:name="_Toc406695568"/>
      <w:bookmarkStart w:id="34" w:name="_Toc407716633"/>
      <w:bookmarkStart w:id="35" w:name="_Toc407717214"/>
      <w:bookmarkStart w:id="36" w:name="_Toc407718829"/>
      <w:r w:rsidRPr="00F303DD">
        <w:rPr>
          <w:rFonts w:ascii="Times New Roman" w:hAnsi="Times New Roman"/>
          <w:spacing w:val="-1"/>
        </w:rPr>
        <w:t>2.3: B</w:t>
      </w:r>
      <w:r w:rsidRPr="00F303DD">
        <w:rPr>
          <w:rFonts w:ascii="Times New Roman" w:hAnsi="Times New Roman"/>
        </w:rPr>
        <w:t>r</w:t>
      </w:r>
      <w:r w:rsidRPr="00F303DD">
        <w:rPr>
          <w:rFonts w:ascii="Times New Roman" w:hAnsi="Times New Roman"/>
          <w:spacing w:val="1"/>
        </w:rPr>
        <w:t>o</w:t>
      </w:r>
      <w:r w:rsidRPr="00F303DD">
        <w:rPr>
          <w:rFonts w:ascii="Times New Roman" w:hAnsi="Times New Roman"/>
          <w:spacing w:val="-2"/>
        </w:rPr>
        <w:t>a</w:t>
      </w:r>
      <w:r w:rsidRPr="00F303DD">
        <w:rPr>
          <w:rFonts w:ascii="Times New Roman" w:hAnsi="Times New Roman"/>
        </w:rPr>
        <w:t xml:space="preserve">d </w:t>
      </w:r>
      <w:r w:rsidRPr="00F303DD">
        <w:rPr>
          <w:rFonts w:ascii="Times New Roman" w:hAnsi="Times New Roman"/>
          <w:spacing w:val="-3"/>
        </w:rPr>
        <w:t>C</w:t>
      </w:r>
      <w:r w:rsidRPr="00F303DD">
        <w:rPr>
          <w:rFonts w:ascii="Times New Roman" w:hAnsi="Times New Roman"/>
          <w:spacing w:val="1"/>
        </w:rPr>
        <w:t>a</w:t>
      </w:r>
      <w:r w:rsidRPr="00F303DD">
        <w:rPr>
          <w:rFonts w:ascii="Times New Roman" w:hAnsi="Times New Roman"/>
        </w:rPr>
        <w:t>ve</w:t>
      </w:r>
      <w:r w:rsidRPr="00F303DD">
        <w:rPr>
          <w:rFonts w:ascii="Times New Roman" w:hAnsi="Times New Roman"/>
          <w:spacing w:val="-2"/>
        </w:rPr>
        <w:t>a</w:t>
      </w:r>
      <w:r w:rsidRPr="00F303DD">
        <w:rPr>
          <w:rFonts w:ascii="Times New Roman" w:hAnsi="Times New Roman"/>
        </w:rPr>
        <w:t>ts</w:t>
      </w:r>
      <w:bookmarkEnd w:id="33"/>
      <w:bookmarkEnd w:id="34"/>
      <w:bookmarkEnd w:id="35"/>
      <w:bookmarkEnd w:id="36"/>
    </w:p>
    <w:p w14:paraId="736F387E" w14:textId="77777777" w:rsidR="00D97CE8" w:rsidRPr="00F303DD" w:rsidRDefault="00D97CE8" w:rsidP="00D97CE8">
      <w:pPr>
        <w:spacing w:before="61"/>
        <w:rPr>
          <w:rFonts w:eastAsia="Times New Roman"/>
          <w:sz w:val="22"/>
          <w:szCs w:val="22"/>
        </w:rPr>
      </w:pP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e</w:t>
      </w:r>
      <w:r w:rsidRPr="00F303DD">
        <w:rPr>
          <w:rFonts w:eastAsia="Times New Roman"/>
          <w:sz w:val="22"/>
          <w:szCs w:val="22"/>
        </w:rPr>
        <w:t>arc</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pacing w:val="2"/>
          <w:sz w:val="22"/>
          <w:szCs w:val="22"/>
        </w:rPr>
        <w:t>r</w:t>
      </w:r>
      <w:r w:rsidRPr="00F303DD">
        <w:rPr>
          <w:rFonts w:eastAsia="Times New Roman"/>
          <w:sz w:val="22"/>
          <w:szCs w:val="22"/>
        </w:rPr>
        <w:t>s</w:t>
      </w:r>
      <w:r w:rsidRPr="00F303DD">
        <w:rPr>
          <w:rFonts w:eastAsia="Times New Roman"/>
          <w:spacing w:val="-11"/>
          <w:sz w:val="22"/>
          <w:szCs w:val="22"/>
        </w:rPr>
        <w:t xml:space="preserve"> </w:t>
      </w:r>
      <w:r w:rsidRPr="00F303DD">
        <w:rPr>
          <w:rFonts w:eastAsia="Times New Roman"/>
          <w:spacing w:val="1"/>
          <w:sz w:val="22"/>
          <w:szCs w:val="22"/>
        </w:rPr>
        <w:t>u</w:t>
      </w:r>
      <w:r w:rsidRPr="00F303DD">
        <w:rPr>
          <w:rFonts w:eastAsia="Times New Roman"/>
          <w:spacing w:val="-1"/>
          <w:sz w:val="22"/>
          <w:szCs w:val="22"/>
        </w:rPr>
        <w:t>s</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4"/>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Pr>
          <w:rFonts w:eastAsia="Times New Roman"/>
          <w:sz w:val="22"/>
          <w:szCs w:val="22"/>
        </w:rPr>
        <w:t>MA APCD</w:t>
      </w:r>
      <w:r w:rsidRPr="00F303DD">
        <w:rPr>
          <w:rFonts w:eastAsia="Times New Roman"/>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6"/>
          <w:sz w:val="22"/>
          <w:szCs w:val="22"/>
        </w:rPr>
        <w:t xml:space="preserve"> </w:t>
      </w:r>
      <w:r w:rsidRPr="00F303DD">
        <w:rPr>
          <w:rFonts w:eastAsia="Times New Roman"/>
          <w:sz w:val="22"/>
          <w:szCs w:val="22"/>
        </w:rPr>
        <w:t>3.0</w:t>
      </w:r>
      <w:r w:rsidRPr="00F303DD">
        <w:rPr>
          <w:rFonts w:eastAsia="Times New Roman"/>
          <w:spacing w:val="-3"/>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s</w:t>
      </w:r>
      <w:r w:rsidRPr="00F303DD">
        <w:rPr>
          <w:rFonts w:eastAsia="Times New Roman"/>
          <w:spacing w:val="1"/>
          <w:sz w:val="22"/>
          <w:szCs w:val="22"/>
        </w:rPr>
        <w:t>h</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ld</w:t>
      </w:r>
      <w:r w:rsidRPr="00F303DD">
        <w:rPr>
          <w:rFonts w:eastAsia="Times New Roman"/>
          <w:spacing w:val="-4"/>
          <w:sz w:val="22"/>
          <w:szCs w:val="22"/>
        </w:rPr>
        <w:t xml:space="preserve"> </w:t>
      </w:r>
      <w:r w:rsidRPr="00F303DD">
        <w:rPr>
          <w:rFonts w:eastAsia="Times New Roman"/>
          <w:spacing w:val="1"/>
          <w:sz w:val="22"/>
          <w:szCs w:val="22"/>
        </w:rPr>
        <w:t>b</w:t>
      </w:r>
      <w:r w:rsidRPr="00F303DD">
        <w:rPr>
          <w:rFonts w:eastAsia="Times New Roman"/>
          <w:sz w:val="22"/>
          <w:szCs w:val="22"/>
        </w:rPr>
        <w:t>e</w:t>
      </w:r>
      <w:r w:rsidRPr="00F303DD">
        <w:rPr>
          <w:rFonts w:eastAsia="Times New Roman"/>
          <w:spacing w:val="-2"/>
          <w:sz w:val="22"/>
          <w:szCs w:val="22"/>
        </w:rPr>
        <w:t xml:space="preserve"> </w:t>
      </w:r>
      <w:r w:rsidRPr="00F303DD">
        <w:rPr>
          <w:rFonts w:eastAsia="Times New Roman"/>
          <w:sz w:val="22"/>
          <w:szCs w:val="22"/>
        </w:rPr>
        <w:t>a</w:t>
      </w:r>
      <w:r w:rsidRPr="00F303DD">
        <w:rPr>
          <w:rFonts w:eastAsia="Times New Roman"/>
          <w:spacing w:val="-1"/>
          <w:sz w:val="22"/>
          <w:szCs w:val="22"/>
        </w:rPr>
        <w:t>w</w:t>
      </w:r>
      <w:r w:rsidRPr="00F303DD">
        <w:rPr>
          <w:rFonts w:eastAsia="Times New Roman"/>
          <w:spacing w:val="3"/>
          <w:sz w:val="22"/>
          <w:szCs w:val="22"/>
        </w:rPr>
        <w:t>a</w:t>
      </w:r>
      <w:r w:rsidRPr="00F303DD">
        <w:rPr>
          <w:rFonts w:eastAsia="Times New Roman"/>
          <w:sz w:val="22"/>
          <w:szCs w:val="22"/>
        </w:rPr>
        <w:t>re</w:t>
      </w:r>
      <w:r w:rsidRPr="00F303DD">
        <w:rPr>
          <w:rFonts w:eastAsia="Times New Roman"/>
          <w:spacing w:val="-5"/>
          <w:sz w:val="22"/>
          <w:szCs w:val="22"/>
        </w:rPr>
        <w:t xml:space="preserve"> </w:t>
      </w:r>
      <w:r w:rsidRPr="00F303DD">
        <w:rPr>
          <w:rFonts w:eastAsia="Times New Roman"/>
          <w:sz w:val="22"/>
          <w:szCs w:val="22"/>
        </w:rPr>
        <w:t>of</w:t>
      </w:r>
      <w:r w:rsidRPr="00F303DD">
        <w:rPr>
          <w:rFonts w:eastAsia="Times New Roman"/>
          <w:spacing w:val="-2"/>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f</w:t>
      </w:r>
      <w:r w:rsidRPr="00F303DD">
        <w:rPr>
          <w:rFonts w:eastAsia="Times New Roman"/>
          <w:sz w:val="22"/>
          <w:szCs w:val="22"/>
        </w:rPr>
        <w:t>oll</w:t>
      </w:r>
      <w:r w:rsidRPr="00F303DD">
        <w:rPr>
          <w:rFonts w:eastAsia="Times New Roman"/>
          <w:spacing w:val="3"/>
          <w:sz w:val="22"/>
          <w:szCs w:val="22"/>
        </w:rPr>
        <w:t>o</w:t>
      </w:r>
      <w:r w:rsidRPr="00F303DD">
        <w:rPr>
          <w:rFonts w:eastAsia="Times New Roman"/>
          <w:spacing w:val="-1"/>
          <w:sz w:val="22"/>
          <w:szCs w:val="22"/>
        </w:rPr>
        <w:t>w</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p>
    <w:p w14:paraId="0CD72CF1" w14:textId="77777777" w:rsidR="00D97CE8" w:rsidRPr="00F303DD" w:rsidRDefault="00D97CE8" w:rsidP="00D97CE8">
      <w:pPr>
        <w:rPr>
          <w:rFonts w:eastAsia="Times New Roman"/>
          <w:sz w:val="22"/>
          <w:szCs w:val="22"/>
        </w:rPr>
      </w:pPr>
    </w:p>
    <w:p w14:paraId="35E3D412" w14:textId="77777777" w:rsidR="00D97CE8" w:rsidRPr="00F303DD" w:rsidRDefault="00D97CE8" w:rsidP="00D97CE8">
      <w:pPr>
        <w:pStyle w:val="ListParagraph"/>
        <w:numPr>
          <w:ilvl w:val="0"/>
          <w:numId w:val="4"/>
        </w:numPr>
        <w:rPr>
          <w:rFonts w:eastAsia="Times New Roman"/>
          <w:sz w:val="22"/>
          <w:szCs w:val="22"/>
        </w:rPr>
      </w:pPr>
      <w:r w:rsidRPr="00F303DD">
        <w:rPr>
          <w:rFonts w:eastAsia="Times New Roman"/>
          <w:sz w:val="22"/>
          <w:szCs w:val="22"/>
        </w:rPr>
        <w:t>D</w:t>
      </w:r>
      <w:r w:rsidRPr="00F303DD">
        <w:rPr>
          <w:rFonts w:eastAsia="Times New Roman"/>
          <w:spacing w:val="1"/>
          <w:sz w:val="22"/>
          <w:szCs w:val="22"/>
        </w:rPr>
        <w:t>u</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v</w:t>
      </w:r>
      <w:r w:rsidRPr="00F303DD">
        <w:rPr>
          <w:rFonts w:eastAsia="Times New Roman"/>
          <w:sz w:val="22"/>
          <w:szCs w:val="22"/>
        </w:rPr>
        <w:t>aria</w:t>
      </w:r>
      <w:r w:rsidRPr="00F303DD">
        <w:rPr>
          <w:rFonts w:eastAsia="Times New Roman"/>
          <w:spacing w:val="1"/>
          <w:sz w:val="22"/>
          <w:szCs w:val="22"/>
        </w:rPr>
        <w:t>n</w:t>
      </w:r>
      <w:r w:rsidRPr="00F303DD">
        <w:rPr>
          <w:rFonts w:eastAsia="Times New Roman"/>
          <w:sz w:val="22"/>
          <w:szCs w:val="22"/>
        </w:rPr>
        <w:t>ce</w:t>
      </w:r>
      <w:r w:rsidRPr="00F303DD">
        <w:rPr>
          <w:rFonts w:eastAsia="Times New Roman"/>
          <w:spacing w:val="-7"/>
          <w:sz w:val="22"/>
          <w:szCs w:val="22"/>
        </w:rPr>
        <w:t xml:space="preserve"> </w:t>
      </w:r>
      <w:r w:rsidRPr="00F303DD">
        <w:rPr>
          <w:rFonts w:eastAsia="Times New Roman"/>
          <w:spacing w:val="1"/>
          <w:sz w:val="22"/>
          <w:szCs w:val="22"/>
        </w:rPr>
        <w:t>p</w:t>
      </w:r>
      <w:r w:rsidRPr="00F303DD">
        <w:rPr>
          <w:rFonts w:eastAsia="Times New Roman"/>
          <w:sz w:val="22"/>
          <w:szCs w:val="22"/>
        </w:rPr>
        <w:t>ro</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6"/>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qu</w:t>
      </w:r>
      <w:r w:rsidRPr="00F303DD">
        <w:rPr>
          <w:rFonts w:eastAsia="Times New Roman"/>
          <w:sz w:val="22"/>
          <w:szCs w:val="22"/>
        </w:rPr>
        <w:t>ality</w:t>
      </w:r>
      <w:r w:rsidRPr="00F303DD">
        <w:rPr>
          <w:rFonts w:eastAsia="Times New Roman"/>
          <w:spacing w:val="-5"/>
          <w:sz w:val="22"/>
          <w:szCs w:val="22"/>
        </w:rPr>
        <w:t xml:space="preserve"> </w:t>
      </w:r>
      <w:r w:rsidRPr="00F303DD">
        <w:rPr>
          <w:rFonts w:eastAsia="Times New Roman"/>
          <w:spacing w:val="-1"/>
          <w:sz w:val="22"/>
          <w:szCs w:val="22"/>
        </w:rPr>
        <w:t>m</w:t>
      </w:r>
      <w:r w:rsidRPr="00F303DD">
        <w:rPr>
          <w:rFonts w:eastAsia="Times New Roman"/>
          <w:sz w:val="22"/>
          <w:szCs w:val="22"/>
        </w:rPr>
        <w:t>ay</w:t>
      </w:r>
      <w:r w:rsidRPr="00F303DD">
        <w:rPr>
          <w:rFonts w:eastAsia="Times New Roman"/>
          <w:spacing w:val="-2"/>
          <w:sz w:val="22"/>
          <w:szCs w:val="22"/>
        </w:rPr>
        <w:t xml:space="preserve"> </w:t>
      </w:r>
      <w:r w:rsidRPr="00F303DD">
        <w:rPr>
          <w:rFonts w:eastAsia="Times New Roman"/>
          <w:spacing w:val="-1"/>
          <w:sz w:val="22"/>
          <w:szCs w:val="22"/>
        </w:rPr>
        <w:t>v</w:t>
      </w:r>
      <w:r w:rsidRPr="00F303DD">
        <w:rPr>
          <w:rFonts w:eastAsia="Times New Roman"/>
          <w:sz w:val="22"/>
          <w:szCs w:val="22"/>
        </w:rPr>
        <w:t>ary</w:t>
      </w:r>
      <w:r w:rsidRPr="00F303DD">
        <w:rPr>
          <w:rFonts w:eastAsia="Times New Roman"/>
          <w:spacing w:val="-2"/>
          <w:sz w:val="22"/>
          <w:szCs w:val="22"/>
        </w:rPr>
        <w:t xml:space="preserve"> </w:t>
      </w:r>
      <w:r w:rsidRPr="00F303DD">
        <w:rPr>
          <w:rFonts w:eastAsia="Times New Roman"/>
          <w:spacing w:val="-1"/>
          <w:sz w:val="22"/>
          <w:szCs w:val="22"/>
        </w:rPr>
        <w:t>f</w:t>
      </w:r>
      <w:r w:rsidRPr="00F303DD">
        <w:rPr>
          <w:rFonts w:eastAsia="Times New Roman"/>
          <w:sz w:val="22"/>
          <w:szCs w:val="22"/>
        </w:rPr>
        <w:t>rom</w:t>
      </w:r>
      <w:r w:rsidRPr="00F303DD">
        <w:rPr>
          <w:rFonts w:eastAsia="Times New Roman"/>
          <w:spacing w:val="-5"/>
          <w:sz w:val="22"/>
          <w:szCs w:val="22"/>
        </w:rPr>
        <w:t xml:space="preserve"> </w:t>
      </w:r>
      <w:r w:rsidRPr="00F303DD">
        <w:rPr>
          <w:rFonts w:eastAsia="Times New Roman"/>
          <w:sz w:val="22"/>
          <w:szCs w:val="22"/>
        </w:rPr>
        <w:t>o</w:t>
      </w:r>
      <w:r w:rsidRPr="00F303DD">
        <w:rPr>
          <w:rFonts w:eastAsia="Times New Roman"/>
          <w:spacing w:val="-2"/>
          <w:sz w:val="22"/>
          <w:szCs w:val="22"/>
        </w:rPr>
        <w:t>n</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sz w:val="22"/>
          <w:szCs w:val="22"/>
        </w:rPr>
        <w:t>p</w:t>
      </w:r>
      <w:r w:rsidRPr="00F303DD">
        <w:rPr>
          <w:rFonts w:eastAsia="Times New Roman"/>
          <w:sz w:val="22"/>
          <w:szCs w:val="22"/>
        </w:rPr>
        <w:t>a</w:t>
      </w:r>
      <w:r w:rsidRPr="00F303DD">
        <w:rPr>
          <w:rFonts w:eastAsia="Times New Roman"/>
          <w:spacing w:val="1"/>
          <w:sz w:val="22"/>
          <w:szCs w:val="22"/>
        </w:rPr>
        <w:t>y</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ot</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7"/>
          <w:sz w:val="22"/>
          <w:szCs w:val="22"/>
        </w:rPr>
        <w:t xml:space="preserve"> </w:t>
      </w:r>
      <w:r>
        <w:rPr>
          <w:rFonts w:eastAsia="Times New Roman"/>
          <w:spacing w:val="-1"/>
          <w:sz w:val="22"/>
          <w:szCs w:val="22"/>
        </w:rPr>
        <w:t>(see Appendix 4)</w:t>
      </w:r>
    </w:p>
    <w:p w14:paraId="004B8B10" w14:textId="77777777" w:rsidR="00D97CE8" w:rsidRPr="00F303DD" w:rsidRDefault="00D97CE8" w:rsidP="00D97CE8">
      <w:pPr>
        <w:pStyle w:val="ListParagraph"/>
        <w:numPr>
          <w:ilvl w:val="0"/>
          <w:numId w:val="4"/>
        </w:numPr>
        <w:spacing w:before="2"/>
        <w:rPr>
          <w:rFonts w:eastAsia="Times New Roman"/>
          <w:sz w:val="22"/>
          <w:szCs w:val="22"/>
        </w:rPr>
      </w:pPr>
      <w:r w:rsidRPr="00F303DD">
        <w:rPr>
          <w:rFonts w:eastAsia="Times New Roman"/>
          <w:spacing w:val="-1"/>
          <w:sz w:val="22"/>
          <w:szCs w:val="22"/>
        </w:rPr>
        <w:t>C</w:t>
      </w:r>
      <w:r w:rsidRPr="00F303DD">
        <w:rPr>
          <w:rFonts w:eastAsia="Times New Roman"/>
          <w:sz w:val="22"/>
          <w:szCs w:val="22"/>
        </w:rPr>
        <w:t>laim</w:t>
      </w:r>
      <w:r w:rsidRPr="00F303DD">
        <w:rPr>
          <w:rFonts w:eastAsia="Times New Roman"/>
          <w:spacing w:val="-6"/>
          <w:sz w:val="22"/>
          <w:szCs w:val="22"/>
        </w:rPr>
        <w:t xml:space="preserve"> </w:t>
      </w:r>
      <w:r w:rsidRPr="00F303DD">
        <w:rPr>
          <w:rFonts w:eastAsia="Times New Roman"/>
          <w:sz w:val="22"/>
          <w:szCs w:val="22"/>
        </w:rPr>
        <w:t>F</w:t>
      </w:r>
      <w:r w:rsidRPr="00F303DD">
        <w:rPr>
          <w:rFonts w:eastAsia="Times New Roman"/>
          <w:spacing w:val="2"/>
          <w:sz w:val="22"/>
          <w:szCs w:val="22"/>
        </w:rPr>
        <w:t>i</w:t>
      </w:r>
      <w:r w:rsidRPr="00F303DD">
        <w:rPr>
          <w:rFonts w:eastAsia="Times New Roman"/>
          <w:sz w:val="22"/>
          <w:szCs w:val="22"/>
        </w:rPr>
        <w:t>l</w:t>
      </w:r>
      <w:r w:rsidRPr="00F303DD">
        <w:rPr>
          <w:rFonts w:eastAsia="Times New Roman"/>
          <w:spacing w:val="1"/>
          <w:sz w:val="22"/>
          <w:szCs w:val="22"/>
        </w:rPr>
        <w:t>e</w:t>
      </w:r>
      <w:r w:rsidRPr="00F303DD">
        <w:rPr>
          <w:rFonts w:eastAsia="Times New Roman"/>
          <w:sz w:val="22"/>
          <w:szCs w:val="22"/>
        </w:rPr>
        <w:t>s</w:t>
      </w:r>
      <w:r w:rsidRPr="00F303DD">
        <w:rPr>
          <w:rFonts w:eastAsia="Times New Roman"/>
          <w:spacing w:val="-5"/>
          <w:sz w:val="22"/>
          <w:szCs w:val="22"/>
        </w:rPr>
        <w:t xml:space="preserve"> </w:t>
      </w:r>
      <w:r w:rsidRPr="00F303DD">
        <w:rPr>
          <w:rFonts w:eastAsia="Times New Roman"/>
          <w:spacing w:val="-1"/>
          <w:sz w:val="22"/>
          <w:szCs w:val="22"/>
        </w:rPr>
        <w:t>s</w:t>
      </w:r>
      <w:r w:rsidRPr="00F303DD">
        <w:rPr>
          <w:rFonts w:eastAsia="Times New Roman"/>
          <w:spacing w:val="1"/>
          <w:sz w:val="22"/>
          <w:szCs w:val="22"/>
        </w:rPr>
        <w:t>ub</w:t>
      </w:r>
      <w:r w:rsidRPr="00F303DD">
        <w:rPr>
          <w:rFonts w:eastAsia="Times New Roman"/>
          <w:spacing w:val="-1"/>
          <w:sz w:val="22"/>
          <w:szCs w:val="22"/>
        </w:rPr>
        <w:t>m</w:t>
      </w:r>
      <w:r w:rsidRPr="00F303DD">
        <w:rPr>
          <w:rFonts w:eastAsia="Times New Roman"/>
          <w:sz w:val="22"/>
          <w:szCs w:val="22"/>
        </w:rPr>
        <w:t>it</w:t>
      </w:r>
      <w:r w:rsidRPr="00F303DD">
        <w:rPr>
          <w:rFonts w:eastAsia="Times New Roman"/>
          <w:spacing w:val="3"/>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t</w:t>
      </w:r>
      <w:r w:rsidRPr="00F303DD">
        <w:rPr>
          <w:rFonts w:eastAsia="Times New Roman"/>
          <w:spacing w:val="1"/>
          <w:sz w:val="22"/>
          <w:szCs w:val="22"/>
        </w:rPr>
        <w:t>hrou</w:t>
      </w:r>
      <w:r w:rsidRPr="00F303DD">
        <w:rPr>
          <w:rFonts w:eastAsia="Times New Roman"/>
          <w:spacing w:val="-1"/>
          <w:sz w:val="22"/>
          <w:szCs w:val="22"/>
        </w:rPr>
        <w:t>g</w:t>
      </w:r>
      <w:r w:rsidRPr="00F303DD">
        <w:rPr>
          <w:rFonts w:eastAsia="Times New Roman"/>
          <w:sz w:val="22"/>
          <w:szCs w:val="22"/>
        </w:rPr>
        <w:t>h</w:t>
      </w:r>
      <w:r w:rsidRPr="00F303DD">
        <w:rPr>
          <w:rFonts w:eastAsia="Times New Roman"/>
          <w:spacing w:val="-8"/>
          <w:sz w:val="22"/>
          <w:szCs w:val="22"/>
        </w:rPr>
        <w:t xml:space="preserve"> </w:t>
      </w:r>
      <w:r w:rsidRPr="00F303DD">
        <w:rPr>
          <w:rFonts w:eastAsia="Times New Roman"/>
          <w:spacing w:val="-1"/>
          <w:sz w:val="22"/>
          <w:szCs w:val="22"/>
        </w:rPr>
        <w:t>J</w:t>
      </w:r>
      <w:r w:rsidRPr="00F303DD">
        <w:rPr>
          <w:rFonts w:eastAsia="Times New Roman"/>
          <w:spacing w:val="1"/>
          <w:sz w:val="22"/>
          <w:szCs w:val="22"/>
        </w:rPr>
        <w:t>un</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2014</w:t>
      </w:r>
      <w:r w:rsidRPr="00F303DD">
        <w:rPr>
          <w:rFonts w:eastAsia="Times New Roman"/>
          <w:spacing w:val="-2"/>
          <w:sz w:val="22"/>
          <w:szCs w:val="22"/>
        </w:rPr>
        <w:t xml:space="preserve"> </w:t>
      </w:r>
      <w:r w:rsidRPr="00F303DD">
        <w:rPr>
          <w:rFonts w:eastAsia="Times New Roman"/>
          <w:spacing w:val="1"/>
          <w:sz w:val="22"/>
          <w:szCs w:val="22"/>
        </w:rPr>
        <w:t>w</w:t>
      </w:r>
      <w:r w:rsidRPr="00F303DD">
        <w:rPr>
          <w:rFonts w:eastAsia="Times New Roman"/>
          <w:spacing w:val="-1"/>
          <w:sz w:val="22"/>
          <w:szCs w:val="22"/>
        </w:rPr>
        <w:t>e</w:t>
      </w:r>
      <w:r w:rsidRPr="00F303DD">
        <w:rPr>
          <w:rFonts w:eastAsia="Times New Roman"/>
          <w:sz w:val="22"/>
          <w:szCs w:val="22"/>
        </w:rPr>
        <w:t>re</w:t>
      </w:r>
      <w:r w:rsidRPr="00F303DD">
        <w:rPr>
          <w:rFonts w:eastAsia="Times New Roman"/>
          <w:spacing w:val="-4"/>
          <w:sz w:val="22"/>
          <w:szCs w:val="22"/>
        </w:rPr>
        <w:t xml:space="preserve"> </w:t>
      </w:r>
      <w:r w:rsidRPr="00F303DD">
        <w:rPr>
          <w:rFonts w:eastAsia="Times New Roman"/>
          <w:sz w:val="22"/>
          <w:szCs w:val="22"/>
        </w:rPr>
        <w:t>ac</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p</w:t>
      </w:r>
      <w:r w:rsidRPr="00F303DD">
        <w:rPr>
          <w:rFonts w:eastAsia="Times New Roman"/>
          <w:sz w:val="22"/>
          <w:szCs w:val="22"/>
        </w:rPr>
        <w:t>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pacing w:val="-1"/>
          <w:sz w:val="22"/>
          <w:szCs w:val="22"/>
        </w:rPr>
        <w:t>w</w:t>
      </w:r>
      <w:r w:rsidRPr="00F303DD">
        <w:rPr>
          <w:rFonts w:eastAsia="Times New Roman"/>
          <w:sz w:val="22"/>
          <w:szCs w:val="22"/>
        </w:rPr>
        <w:t>i</w:t>
      </w:r>
      <w:r w:rsidRPr="00F303DD">
        <w:rPr>
          <w:rFonts w:eastAsia="Times New Roman"/>
          <w:spacing w:val="3"/>
          <w:sz w:val="22"/>
          <w:szCs w:val="22"/>
        </w:rPr>
        <w:t>t</w:t>
      </w:r>
      <w:r w:rsidRPr="00F303DD">
        <w:rPr>
          <w:rFonts w:eastAsia="Times New Roman"/>
          <w:sz w:val="22"/>
          <w:szCs w:val="22"/>
        </w:rPr>
        <w:t>h</w:t>
      </w:r>
      <w:r w:rsidRPr="00F303DD">
        <w:rPr>
          <w:rFonts w:eastAsia="Times New Roman"/>
          <w:spacing w:val="-1"/>
          <w:sz w:val="22"/>
          <w:szCs w:val="22"/>
        </w:rPr>
        <w:t xml:space="preserve"> </w:t>
      </w:r>
      <w:r w:rsidRPr="00F303DD">
        <w:rPr>
          <w:rFonts w:eastAsia="Times New Roman"/>
          <w:spacing w:val="1"/>
          <w:sz w:val="22"/>
          <w:szCs w:val="22"/>
        </w:rPr>
        <w:t>r</w:t>
      </w:r>
      <w:r w:rsidRPr="00F303DD">
        <w:rPr>
          <w:rFonts w:eastAsia="Times New Roman"/>
          <w:sz w:val="22"/>
          <w:szCs w:val="22"/>
        </w:rPr>
        <w:t>e</w:t>
      </w:r>
      <w:r w:rsidRPr="00F303DD">
        <w:rPr>
          <w:rFonts w:eastAsia="Times New Roman"/>
          <w:spacing w:val="-1"/>
          <w:sz w:val="22"/>
          <w:szCs w:val="22"/>
        </w:rPr>
        <w:t>l</w:t>
      </w:r>
      <w:r w:rsidRPr="00F303DD">
        <w:rPr>
          <w:rFonts w:eastAsia="Times New Roman"/>
          <w:sz w:val="22"/>
          <w:szCs w:val="22"/>
        </w:rPr>
        <w:t>axed</w:t>
      </w:r>
      <w:r w:rsidRPr="00F303DD">
        <w:rPr>
          <w:rFonts w:eastAsia="Times New Roman"/>
          <w:spacing w:val="-5"/>
          <w:sz w:val="22"/>
          <w:szCs w:val="22"/>
        </w:rPr>
        <w:t xml:space="preserve"> </w:t>
      </w:r>
      <w:r w:rsidRPr="00F303DD">
        <w:rPr>
          <w:rFonts w:eastAsia="Times New Roman"/>
          <w:sz w:val="22"/>
          <w:szCs w:val="22"/>
        </w:rPr>
        <w:t>e</w:t>
      </w:r>
      <w:r w:rsidRPr="00F303DD">
        <w:rPr>
          <w:rFonts w:eastAsia="Times New Roman"/>
          <w:spacing w:val="1"/>
          <w:sz w:val="22"/>
          <w:szCs w:val="22"/>
        </w:rPr>
        <w:t>d</w:t>
      </w:r>
      <w:r w:rsidRPr="00F303DD">
        <w:rPr>
          <w:rFonts w:eastAsia="Times New Roman"/>
          <w:spacing w:val="-1"/>
          <w:sz w:val="22"/>
          <w:szCs w:val="22"/>
        </w:rPr>
        <w:t>i</w:t>
      </w:r>
      <w:r w:rsidRPr="00F303DD">
        <w:rPr>
          <w:rFonts w:eastAsia="Times New Roman"/>
          <w:sz w:val="22"/>
          <w:szCs w:val="22"/>
        </w:rPr>
        <w:t>t</w:t>
      </w:r>
      <w:r w:rsidRPr="00F303DD">
        <w:rPr>
          <w:rFonts w:eastAsia="Times New Roman"/>
          <w:spacing w:val="1"/>
          <w:sz w:val="22"/>
          <w:szCs w:val="22"/>
        </w:rPr>
        <w:t>s</w:t>
      </w:r>
      <w:r w:rsidRPr="00F303DD">
        <w:rPr>
          <w:rFonts w:eastAsia="Times New Roman"/>
          <w:sz w:val="22"/>
          <w:szCs w:val="22"/>
        </w:rPr>
        <w:t>.</w:t>
      </w:r>
      <w:r w:rsidRPr="00F303DD">
        <w:rPr>
          <w:rFonts w:eastAsia="Times New Roman"/>
          <w:spacing w:val="42"/>
          <w:sz w:val="22"/>
          <w:szCs w:val="22"/>
        </w:rPr>
        <w:t xml:space="preserve"> </w:t>
      </w:r>
      <w:r w:rsidRPr="00F303DD">
        <w:rPr>
          <w:rFonts w:eastAsia="Times New Roman"/>
          <w:sz w:val="22"/>
          <w:szCs w:val="22"/>
        </w:rPr>
        <w:t>(R</w:t>
      </w:r>
      <w:r w:rsidRPr="00F303DD">
        <w:rPr>
          <w:rFonts w:eastAsia="Times New Roman"/>
          <w:spacing w:val="-1"/>
          <w:sz w:val="22"/>
          <w:szCs w:val="22"/>
        </w:rPr>
        <w:t>e</w:t>
      </w:r>
      <w:r w:rsidRPr="00F303DD">
        <w:rPr>
          <w:rFonts w:eastAsia="Times New Roman"/>
          <w:spacing w:val="1"/>
          <w:sz w:val="22"/>
          <w:szCs w:val="22"/>
        </w:rPr>
        <w:t>f</w:t>
      </w:r>
      <w:r w:rsidRPr="00F303DD">
        <w:rPr>
          <w:rFonts w:eastAsia="Times New Roman"/>
          <w:spacing w:val="-1"/>
          <w:sz w:val="22"/>
          <w:szCs w:val="22"/>
        </w:rPr>
        <w:t>e</w:t>
      </w:r>
      <w:r w:rsidRPr="00F303DD">
        <w:rPr>
          <w:rFonts w:eastAsia="Times New Roman"/>
          <w:sz w:val="22"/>
          <w:szCs w:val="22"/>
        </w:rPr>
        <w:t>r</w:t>
      </w:r>
      <w:r w:rsidRPr="00F303DD">
        <w:rPr>
          <w:rFonts w:eastAsia="Times New Roman"/>
          <w:spacing w:val="-5"/>
          <w:sz w:val="22"/>
          <w:szCs w:val="22"/>
        </w:rPr>
        <w:t xml:space="preserve"> </w:t>
      </w:r>
      <w:r w:rsidRPr="00F303DD">
        <w:rPr>
          <w:rFonts w:eastAsia="Times New Roman"/>
          <w:sz w:val="22"/>
          <w:szCs w:val="22"/>
        </w:rPr>
        <w:t>to</w:t>
      </w:r>
      <w:r w:rsidRPr="00F303DD">
        <w:rPr>
          <w:rFonts w:eastAsia="Times New Roman"/>
          <w:spacing w:val="-1"/>
          <w:sz w:val="22"/>
          <w:szCs w:val="22"/>
        </w:rPr>
        <w:t xml:space="preserve"> the </w:t>
      </w:r>
      <w:r>
        <w:rPr>
          <w:rFonts w:eastAsia="Times New Roman"/>
          <w:spacing w:val="-1"/>
          <w:sz w:val="22"/>
          <w:szCs w:val="22"/>
        </w:rPr>
        <w:t>MA APCD</w:t>
      </w:r>
      <w:r w:rsidRPr="00F303DD">
        <w:rPr>
          <w:rFonts w:eastAsia="Times New Roman"/>
          <w:spacing w:val="-1"/>
          <w:sz w:val="22"/>
          <w:szCs w:val="22"/>
        </w:rPr>
        <w:t xml:space="preserve"> Submission Guide for Edit information)</w:t>
      </w:r>
    </w:p>
    <w:p w14:paraId="6D229417" w14:textId="77777777" w:rsidR="00D97CE8" w:rsidRPr="00F303DD" w:rsidRDefault="00D97CE8" w:rsidP="00D97CE8">
      <w:pPr>
        <w:pStyle w:val="ListParagraph"/>
        <w:numPr>
          <w:ilvl w:val="0"/>
          <w:numId w:val="4"/>
        </w:numPr>
        <w:rPr>
          <w:rFonts w:eastAsia="Times New Roman"/>
          <w:sz w:val="22"/>
          <w:szCs w:val="22"/>
        </w:rPr>
      </w:pPr>
      <w:r w:rsidRPr="00F303DD">
        <w:rPr>
          <w:rFonts w:eastAsia="Times New Roman"/>
          <w:spacing w:val="-1"/>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2"/>
          <w:position w:val="1"/>
          <w:sz w:val="22"/>
          <w:szCs w:val="22"/>
        </w:rPr>
        <w:t>l</w:t>
      </w:r>
      <w:r w:rsidRPr="00F303DD">
        <w:rPr>
          <w:rFonts w:eastAsia="Times New Roman"/>
          <w:spacing w:val="-1"/>
          <w:position w:val="1"/>
          <w:sz w:val="22"/>
          <w:szCs w:val="22"/>
        </w:rPr>
        <w:t>e</w:t>
      </w:r>
      <w:r w:rsidRPr="00F303DD">
        <w:rPr>
          <w:rFonts w:eastAsia="Times New Roman"/>
          <w:position w:val="1"/>
          <w:sz w:val="22"/>
          <w:szCs w:val="22"/>
        </w:rPr>
        <w:t>a</w:t>
      </w:r>
      <w:r w:rsidRPr="00F303DD">
        <w:rPr>
          <w:rFonts w:eastAsia="Times New Roman"/>
          <w:spacing w:val="1"/>
          <w:position w:val="1"/>
          <w:sz w:val="22"/>
          <w:szCs w:val="22"/>
        </w:rPr>
        <w:t>s</w:t>
      </w:r>
      <w:r w:rsidRPr="00F303DD">
        <w:rPr>
          <w:rFonts w:eastAsia="Times New Roman"/>
          <w:position w:val="1"/>
          <w:sz w:val="22"/>
          <w:szCs w:val="22"/>
        </w:rPr>
        <w:t>e</w:t>
      </w:r>
      <w:r w:rsidRPr="00F303DD">
        <w:rPr>
          <w:rFonts w:eastAsia="Times New Roman"/>
          <w:spacing w:val="-6"/>
          <w:position w:val="1"/>
          <w:sz w:val="22"/>
          <w:szCs w:val="22"/>
        </w:rPr>
        <w:t xml:space="preserve"> </w:t>
      </w:r>
      <w:r w:rsidRPr="00F303DD">
        <w:rPr>
          <w:rFonts w:eastAsia="Times New Roman"/>
          <w:spacing w:val="-1"/>
          <w:position w:val="1"/>
          <w:sz w:val="22"/>
          <w:szCs w:val="22"/>
        </w:rPr>
        <w:t>f</w:t>
      </w:r>
      <w:r w:rsidRPr="00F303DD">
        <w:rPr>
          <w:rFonts w:eastAsia="Times New Roman"/>
          <w:position w:val="1"/>
          <w:sz w:val="22"/>
          <w:szCs w:val="22"/>
        </w:rPr>
        <w:t>i</w:t>
      </w:r>
      <w:r w:rsidRPr="00F303DD">
        <w:rPr>
          <w:rFonts w:eastAsia="Times New Roman"/>
          <w:spacing w:val="2"/>
          <w:position w:val="1"/>
          <w:sz w:val="22"/>
          <w:szCs w:val="22"/>
        </w:rPr>
        <w:t>l</w:t>
      </w:r>
      <w:r w:rsidRPr="00F303DD">
        <w:rPr>
          <w:rFonts w:eastAsia="Times New Roman"/>
          <w:spacing w:val="-1"/>
          <w:position w:val="1"/>
          <w:sz w:val="22"/>
          <w:szCs w:val="22"/>
        </w:rPr>
        <w:t>e</w:t>
      </w:r>
      <w:r w:rsidRPr="00F303DD">
        <w:rPr>
          <w:rFonts w:eastAsia="Times New Roman"/>
          <w:position w:val="1"/>
          <w:sz w:val="22"/>
          <w:szCs w:val="22"/>
        </w:rPr>
        <w:t>s</w:t>
      </w:r>
      <w:r w:rsidRPr="00F303DD">
        <w:rPr>
          <w:rFonts w:eastAsia="Times New Roman"/>
          <w:spacing w:val="-4"/>
          <w:position w:val="1"/>
          <w:sz w:val="22"/>
          <w:szCs w:val="22"/>
        </w:rPr>
        <w:t xml:space="preserve"> </w:t>
      </w:r>
      <w:r w:rsidRPr="00F303DD">
        <w:rPr>
          <w:rFonts w:eastAsia="Times New Roman"/>
          <w:position w:val="1"/>
          <w:sz w:val="22"/>
          <w:szCs w:val="22"/>
        </w:rPr>
        <w:t>co</w:t>
      </w:r>
      <w:r w:rsidRPr="00F303DD">
        <w:rPr>
          <w:rFonts w:eastAsia="Times New Roman"/>
          <w:spacing w:val="1"/>
          <w:position w:val="1"/>
          <w:sz w:val="22"/>
          <w:szCs w:val="22"/>
        </w:rPr>
        <w:t>n</w:t>
      </w:r>
      <w:r w:rsidRPr="00F303DD">
        <w:rPr>
          <w:rFonts w:eastAsia="Times New Roman"/>
          <w:position w:val="1"/>
          <w:sz w:val="22"/>
          <w:szCs w:val="22"/>
        </w:rPr>
        <w:t>tain</w:t>
      </w:r>
      <w:r w:rsidRPr="00F303DD">
        <w:rPr>
          <w:rFonts w:eastAsia="Times New Roman"/>
          <w:spacing w:val="-5"/>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3"/>
          <w:position w:val="1"/>
          <w:sz w:val="22"/>
          <w:szCs w:val="22"/>
        </w:rPr>
        <w:t>d</w:t>
      </w:r>
      <w:r w:rsidRPr="00F303DD">
        <w:rPr>
          <w:rFonts w:eastAsia="Times New Roman"/>
          <w:position w:val="1"/>
          <w:sz w:val="22"/>
          <w:szCs w:val="22"/>
        </w:rPr>
        <w:t>ata</w:t>
      </w:r>
      <w:r w:rsidRPr="00F303DD">
        <w:rPr>
          <w:rFonts w:eastAsia="Times New Roman"/>
          <w:spacing w:val="-3"/>
          <w:position w:val="1"/>
          <w:sz w:val="22"/>
          <w:szCs w:val="22"/>
        </w:rPr>
        <w:t xml:space="preserve"> </w:t>
      </w:r>
      <w:r w:rsidRPr="00F303DD">
        <w:rPr>
          <w:rFonts w:eastAsia="Times New Roman"/>
          <w:spacing w:val="-1"/>
          <w:position w:val="1"/>
          <w:sz w:val="22"/>
          <w:szCs w:val="22"/>
        </w:rPr>
        <w:t>s</w:t>
      </w:r>
      <w:r w:rsidRPr="00F303DD">
        <w:rPr>
          <w:rFonts w:eastAsia="Times New Roman"/>
          <w:spacing w:val="1"/>
          <w:position w:val="1"/>
          <w:sz w:val="22"/>
          <w:szCs w:val="22"/>
        </w:rPr>
        <w:t>ub</w:t>
      </w:r>
      <w:r w:rsidRPr="00F303DD">
        <w:rPr>
          <w:rFonts w:eastAsia="Times New Roman"/>
          <w:spacing w:val="-1"/>
          <w:position w:val="1"/>
          <w:sz w:val="22"/>
          <w:szCs w:val="22"/>
        </w:rPr>
        <w:t>m</w:t>
      </w:r>
      <w:r w:rsidRPr="00F303DD">
        <w:rPr>
          <w:rFonts w:eastAsia="Times New Roman"/>
          <w:position w:val="1"/>
          <w:sz w:val="22"/>
          <w:szCs w:val="22"/>
        </w:rPr>
        <w:t>itt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7"/>
          <w:position w:val="1"/>
          <w:sz w:val="22"/>
          <w:szCs w:val="22"/>
        </w:rPr>
        <w:t xml:space="preserve"> </w:t>
      </w:r>
      <w:r w:rsidRPr="00F303DD">
        <w:rPr>
          <w:rFonts w:eastAsia="Times New Roman"/>
          <w:position w:val="1"/>
          <w:sz w:val="22"/>
          <w:szCs w:val="22"/>
        </w:rPr>
        <w:t>to</w:t>
      </w:r>
      <w:r w:rsidRPr="00F303DD">
        <w:rPr>
          <w:rFonts w:eastAsia="Times New Roman"/>
          <w:spacing w:val="-1"/>
          <w:position w:val="1"/>
          <w:sz w:val="22"/>
          <w:szCs w:val="22"/>
        </w:rPr>
        <w:t xml:space="preserve"> </w:t>
      </w:r>
      <w:r>
        <w:rPr>
          <w:rFonts w:eastAsia="Times New Roman"/>
          <w:position w:val="1"/>
          <w:sz w:val="22"/>
          <w:szCs w:val="22"/>
        </w:rPr>
        <w:t>CHIA</w:t>
      </w:r>
      <w:r w:rsidRPr="00F303DD">
        <w:rPr>
          <w:rFonts w:eastAsia="Times New Roman"/>
          <w:spacing w:val="-4"/>
          <w:position w:val="1"/>
          <w:sz w:val="22"/>
          <w:szCs w:val="22"/>
        </w:rPr>
        <w:t xml:space="preserve"> </w:t>
      </w:r>
      <w:r w:rsidRPr="00F303DD">
        <w:rPr>
          <w:rFonts w:eastAsia="Times New Roman"/>
          <w:spacing w:val="2"/>
          <w:position w:val="1"/>
          <w:sz w:val="22"/>
          <w:szCs w:val="22"/>
        </w:rPr>
        <w:t>i</w:t>
      </w:r>
      <w:r w:rsidRPr="00F303DD">
        <w:rPr>
          <w:rFonts w:eastAsia="Times New Roman"/>
          <w:spacing w:val="1"/>
          <w:position w:val="1"/>
          <w:sz w:val="22"/>
          <w:szCs w:val="22"/>
        </w:rPr>
        <w:t>n</w:t>
      </w:r>
      <w:r w:rsidRPr="00F303DD">
        <w:rPr>
          <w:rFonts w:eastAsia="Times New Roman"/>
          <w:position w:val="1"/>
          <w:sz w:val="22"/>
          <w:szCs w:val="22"/>
        </w:rPr>
        <w:t>cl</w:t>
      </w:r>
      <w:r w:rsidRPr="00F303DD">
        <w:rPr>
          <w:rFonts w:eastAsia="Times New Roman"/>
          <w:spacing w:val="1"/>
          <w:position w:val="1"/>
          <w:sz w:val="22"/>
          <w:szCs w:val="22"/>
        </w:rPr>
        <w:t>ud</w:t>
      </w:r>
      <w:r w:rsidRPr="00F303DD">
        <w:rPr>
          <w:rFonts w:eastAsia="Times New Roman"/>
          <w:position w:val="1"/>
          <w:sz w:val="22"/>
          <w:szCs w:val="22"/>
        </w:rPr>
        <w:t>i</w:t>
      </w:r>
      <w:r w:rsidRPr="00F303DD">
        <w:rPr>
          <w:rFonts w:eastAsia="Times New Roman"/>
          <w:spacing w:val="1"/>
          <w:position w:val="1"/>
          <w:sz w:val="22"/>
          <w:szCs w:val="22"/>
        </w:rPr>
        <w:t>n</w:t>
      </w:r>
      <w:r w:rsidRPr="00F303DD">
        <w:rPr>
          <w:rFonts w:eastAsia="Times New Roman"/>
          <w:position w:val="1"/>
          <w:sz w:val="22"/>
          <w:szCs w:val="22"/>
        </w:rPr>
        <w:t>g</w:t>
      </w:r>
      <w:r w:rsidRPr="00F303DD">
        <w:rPr>
          <w:rFonts w:eastAsia="Times New Roman"/>
          <w:spacing w:val="-6"/>
          <w:position w:val="1"/>
          <w:sz w:val="22"/>
          <w:szCs w:val="22"/>
        </w:rPr>
        <w:t xml:space="preserve"> </w:t>
      </w:r>
      <w:r w:rsidRPr="00F303DD">
        <w:rPr>
          <w:rFonts w:eastAsia="Times New Roman"/>
          <w:spacing w:val="-1"/>
          <w:position w:val="1"/>
          <w:sz w:val="22"/>
          <w:szCs w:val="22"/>
        </w:rPr>
        <w:t>v</w:t>
      </w:r>
      <w:r w:rsidRPr="00F303DD">
        <w:rPr>
          <w:rFonts w:eastAsia="Times New Roman"/>
          <w:position w:val="1"/>
          <w:sz w:val="22"/>
          <w:szCs w:val="22"/>
        </w:rPr>
        <w:t>alid</w:t>
      </w:r>
      <w:r w:rsidRPr="00F303DD">
        <w:rPr>
          <w:rFonts w:eastAsia="Times New Roman"/>
          <w:spacing w:val="-3"/>
          <w:position w:val="1"/>
          <w:sz w:val="22"/>
          <w:szCs w:val="22"/>
        </w:rPr>
        <w:t xml:space="preserve"> </w:t>
      </w:r>
      <w:r w:rsidRPr="00F303DD">
        <w:rPr>
          <w:rFonts w:eastAsia="Times New Roman"/>
          <w:position w:val="1"/>
          <w:sz w:val="22"/>
          <w:szCs w:val="22"/>
        </w:rPr>
        <w:t>a</w:t>
      </w:r>
      <w:r w:rsidRPr="00F303DD">
        <w:rPr>
          <w:rFonts w:eastAsia="Times New Roman"/>
          <w:spacing w:val="1"/>
          <w:position w:val="1"/>
          <w:sz w:val="22"/>
          <w:szCs w:val="22"/>
        </w:rPr>
        <w:t>n</w:t>
      </w:r>
      <w:r w:rsidRPr="00F303DD">
        <w:rPr>
          <w:rFonts w:eastAsia="Times New Roman"/>
          <w:position w:val="1"/>
          <w:sz w:val="22"/>
          <w:szCs w:val="22"/>
        </w:rPr>
        <w:t>d</w:t>
      </w:r>
      <w:r w:rsidRPr="00F303DD">
        <w:rPr>
          <w:rFonts w:eastAsia="Times New Roman"/>
          <w:spacing w:val="-2"/>
          <w:position w:val="1"/>
          <w:sz w:val="22"/>
          <w:szCs w:val="22"/>
        </w:rPr>
        <w:t xml:space="preserve"> </w:t>
      </w:r>
      <w:r w:rsidRPr="00F303DD">
        <w:rPr>
          <w:rFonts w:eastAsia="Times New Roman"/>
          <w:position w:val="1"/>
          <w:sz w:val="22"/>
          <w:szCs w:val="22"/>
        </w:rPr>
        <w:t>i</w:t>
      </w:r>
      <w:r w:rsidRPr="00F303DD">
        <w:rPr>
          <w:rFonts w:eastAsia="Times New Roman"/>
          <w:spacing w:val="1"/>
          <w:position w:val="1"/>
          <w:sz w:val="22"/>
          <w:szCs w:val="22"/>
        </w:rPr>
        <w:t>n</w:t>
      </w:r>
      <w:r w:rsidRPr="00F303DD">
        <w:rPr>
          <w:rFonts w:eastAsia="Times New Roman"/>
          <w:spacing w:val="-1"/>
          <w:position w:val="1"/>
          <w:sz w:val="22"/>
          <w:szCs w:val="22"/>
        </w:rPr>
        <w:t>v</w:t>
      </w:r>
      <w:r w:rsidRPr="00F303DD">
        <w:rPr>
          <w:rFonts w:eastAsia="Times New Roman"/>
          <w:position w:val="1"/>
          <w:sz w:val="22"/>
          <w:szCs w:val="22"/>
        </w:rPr>
        <w:t>alid</w:t>
      </w:r>
      <w:r w:rsidRPr="00F303DD">
        <w:rPr>
          <w:rFonts w:eastAsia="Times New Roman"/>
          <w:spacing w:val="-2"/>
          <w:position w:val="1"/>
          <w:sz w:val="22"/>
          <w:szCs w:val="22"/>
        </w:rPr>
        <w:t xml:space="preserve"> </w:t>
      </w:r>
      <w:r w:rsidRPr="00F303DD">
        <w:rPr>
          <w:rFonts w:eastAsia="Times New Roman"/>
          <w:spacing w:val="-1"/>
          <w:position w:val="1"/>
          <w:sz w:val="22"/>
          <w:szCs w:val="22"/>
        </w:rPr>
        <w:t>v</w:t>
      </w:r>
      <w:r w:rsidRPr="00F303DD">
        <w:rPr>
          <w:rFonts w:eastAsia="Times New Roman"/>
          <w:position w:val="1"/>
          <w:sz w:val="22"/>
          <w:szCs w:val="22"/>
        </w:rPr>
        <w:t>al</w:t>
      </w:r>
      <w:r w:rsidRPr="00F303DD">
        <w:rPr>
          <w:rFonts w:eastAsia="Times New Roman"/>
          <w:spacing w:val="1"/>
          <w:position w:val="1"/>
          <w:sz w:val="22"/>
          <w:szCs w:val="22"/>
        </w:rPr>
        <w:t>u</w:t>
      </w:r>
      <w:r w:rsidRPr="00F303DD">
        <w:rPr>
          <w:rFonts w:eastAsia="Times New Roman"/>
          <w:spacing w:val="-1"/>
          <w:position w:val="1"/>
          <w:sz w:val="22"/>
          <w:szCs w:val="22"/>
        </w:rPr>
        <w:t>es</w:t>
      </w:r>
      <w:r w:rsidRPr="00F303DD">
        <w:rPr>
          <w:rFonts w:eastAsia="Times New Roman"/>
          <w:position w:val="1"/>
          <w:sz w:val="22"/>
          <w:szCs w:val="22"/>
        </w:rPr>
        <w:t>.</w:t>
      </w:r>
    </w:p>
    <w:p w14:paraId="629827CC" w14:textId="77777777" w:rsidR="00D97CE8" w:rsidRPr="00F303DD" w:rsidRDefault="00D97CE8" w:rsidP="00D97CE8">
      <w:pPr>
        <w:pStyle w:val="ListParagraph"/>
        <w:numPr>
          <w:ilvl w:val="0"/>
          <w:numId w:val="4"/>
        </w:numPr>
        <w:rPr>
          <w:rFonts w:eastAsia="Times New Roman"/>
          <w:sz w:val="22"/>
          <w:szCs w:val="22"/>
        </w:rPr>
      </w:pPr>
      <w:r w:rsidRPr="00F303DD">
        <w:rPr>
          <w:rFonts w:eastAsia="Times New Roman"/>
          <w:spacing w:val="-1"/>
          <w:sz w:val="22"/>
          <w:szCs w:val="22"/>
        </w:rPr>
        <w:t>Ce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we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c</w:t>
      </w:r>
      <w:r w:rsidRPr="00F303DD">
        <w:rPr>
          <w:rFonts w:eastAsia="Times New Roman"/>
          <w:spacing w:val="2"/>
          <w:sz w:val="22"/>
          <w:szCs w:val="22"/>
        </w:rPr>
        <w:t>l</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pacing w:val="-1"/>
          <w:sz w:val="22"/>
          <w:szCs w:val="22"/>
        </w:rPr>
        <w:t>w</w:t>
      </w:r>
      <w:r w:rsidRPr="00F303DD">
        <w:rPr>
          <w:rFonts w:eastAsia="Times New Roman"/>
          <w:spacing w:val="1"/>
          <w:sz w:val="22"/>
          <w:szCs w:val="22"/>
        </w:rPr>
        <w:t>h</w:t>
      </w:r>
      <w:r w:rsidRPr="00F303DD">
        <w:rPr>
          <w:rFonts w:eastAsia="Times New Roman"/>
          <w:spacing w:val="-1"/>
          <w:sz w:val="22"/>
          <w:szCs w:val="22"/>
        </w:rPr>
        <w:t>e</w:t>
      </w:r>
      <w:r w:rsidRPr="00F303DD">
        <w:rPr>
          <w:rFonts w:eastAsia="Times New Roman"/>
          <w:sz w:val="22"/>
          <w:szCs w:val="22"/>
        </w:rPr>
        <w:t>n</w:t>
      </w:r>
      <w:r w:rsidRPr="00F303DD">
        <w:rPr>
          <w:rFonts w:eastAsia="Times New Roman"/>
          <w:spacing w:val="-4"/>
          <w:sz w:val="22"/>
          <w:szCs w:val="22"/>
        </w:rPr>
        <w:t xml:space="preserve"> </w:t>
      </w:r>
      <w:r w:rsidRPr="00F303DD">
        <w:rPr>
          <w:rFonts w:eastAsia="Times New Roman"/>
          <w:spacing w:val="1"/>
          <w:sz w:val="22"/>
          <w:szCs w:val="22"/>
        </w:rPr>
        <w:t>n</w:t>
      </w:r>
      <w:r w:rsidRPr="00F303DD">
        <w:rPr>
          <w:rFonts w:eastAsia="Times New Roman"/>
          <w:spacing w:val="-1"/>
          <w:sz w:val="22"/>
          <w:szCs w:val="22"/>
        </w:rPr>
        <w:t>e</w:t>
      </w:r>
      <w:r w:rsidRPr="00F303DD">
        <w:rPr>
          <w:rFonts w:eastAsia="Times New Roman"/>
          <w:spacing w:val="2"/>
          <w:sz w:val="22"/>
          <w:szCs w:val="22"/>
        </w:rPr>
        <w:t>c</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pacing w:val="-1"/>
          <w:sz w:val="22"/>
          <w:szCs w:val="22"/>
        </w:rPr>
        <w:t>s</w:t>
      </w:r>
      <w:r w:rsidRPr="00F303DD">
        <w:rPr>
          <w:rFonts w:eastAsia="Times New Roman"/>
          <w:sz w:val="22"/>
          <w:szCs w:val="22"/>
        </w:rPr>
        <w:t>ar</w:t>
      </w:r>
      <w:r w:rsidRPr="00F303DD">
        <w:rPr>
          <w:rFonts w:eastAsia="Times New Roman"/>
          <w:spacing w:val="1"/>
          <w:sz w:val="22"/>
          <w:szCs w:val="22"/>
        </w:rPr>
        <w:t>y</w:t>
      </w:r>
      <w:r w:rsidRPr="00F303DD">
        <w:rPr>
          <w:rFonts w:eastAsia="Times New Roman"/>
          <w:sz w:val="22"/>
          <w:szCs w:val="22"/>
        </w:rPr>
        <w:t>.</w:t>
      </w:r>
      <w:r w:rsidRPr="00F303DD">
        <w:rPr>
          <w:rFonts w:eastAsia="Times New Roman"/>
          <w:spacing w:val="-8"/>
          <w:sz w:val="22"/>
          <w:szCs w:val="22"/>
        </w:rPr>
        <w:t xml:space="preserve"> </w:t>
      </w:r>
      <w:r w:rsidRPr="00F303DD">
        <w:rPr>
          <w:rFonts w:eastAsia="Times New Roman"/>
          <w:sz w:val="22"/>
          <w:szCs w:val="22"/>
        </w:rPr>
        <w:t>D</w:t>
      </w:r>
      <w:r w:rsidRPr="00F303DD">
        <w:rPr>
          <w:rFonts w:eastAsia="Times New Roman"/>
          <w:spacing w:val="-1"/>
          <w:sz w:val="22"/>
          <w:szCs w:val="22"/>
        </w:rPr>
        <w:t>e</w:t>
      </w:r>
      <w:r w:rsidRPr="00F303DD">
        <w:rPr>
          <w:rFonts w:eastAsia="Times New Roman"/>
          <w:sz w:val="22"/>
          <w:szCs w:val="22"/>
        </w:rPr>
        <w:t>tail</w:t>
      </w:r>
      <w:r w:rsidRPr="00F303DD">
        <w:rPr>
          <w:rFonts w:eastAsia="Times New Roman"/>
          <w:spacing w:val="-3"/>
          <w:sz w:val="22"/>
          <w:szCs w:val="22"/>
        </w:rPr>
        <w:t xml:space="preserve"> </w:t>
      </w:r>
      <w:r w:rsidRPr="00F303DD">
        <w:rPr>
          <w:rFonts w:eastAsia="Times New Roman"/>
          <w:sz w:val="22"/>
          <w:szCs w:val="22"/>
        </w:rPr>
        <w:t>on</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z w:val="22"/>
          <w:szCs w:val="22"/>
        </w:rPr>
        <w:t>cl</w:t>
      </w:r>
      <w:r w:rsidRPr="00F303DD">
        <w:rPr>
          <w:rFonts w:eastAsia="Times New Roman"/>
          <w:spacing w:val="-1"/>
          <w:sz w:val="22"/>
          <w:szCs w:val="22"/>
        </w:rPr>
        <w:t>e</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n</w:t>
      </w:r>
      <w:r w:rsidRPr="00F303DD">
        <w:rPr>
          <w:rFonts w:eastAsia="Times New Roman"/>
          <w:sz w:val="22"/>
          <w:szCs w:val="22"/>
        </w:rPr>
        <w:t>g</w:t>
      </w:r>
      <w:r w:rsidRPr="00F303DD">
        <w:rPr>
          <w:rFonts w:eastAsia="Times New Roman"/>
          <w:spacing w:val="-7"/>
          <w:sz w:val="22"/>
          <w:szCs w:val="22"/>
        </w:rPr>
        <w:t xml:space="preserve"> </w:t>
      </w:r>
      <w:r w:rsidRPr="00F303DD">
        <w:rPr>
          <w:rFonts w:eastAsia="Times New Roman"/>
          <w:sz w:val="22"/>
          <w:szCs w:val="22"/>
        </w:rPr>
        <w:t>logic</w:t>
      </w:r>
      <w:r w:rsidRPr="00F303DD">
        <w:rPr>
          <w:rFonts w:eastAsia="Times New Roman"/>
          <w:spacing w:val="-4"/>
          <w:sz w:val="22"/>
          <w:szCs w:val="22"/>
        </w:rPr>
        <w:t xml:space="preserve"> </w:t>
      </w:r>
      <w:r w:rsidRPr="00F303DD">
        <w:rPr>
          <w:rFonts w:eastAsia="Times New Roman"/>
          <w:sz w:val="22"/>
          <w:szCs w:val="22"/>
        </w:rPr>
        <w:t>a</w:t>
      </w:r>
      <w:r w:rsidRPr="00F303DD">
        <w:rPr>
          <w:rFonts w:eastAsia="Times New Roman"/>
          <w:spacing w:val="1"/>
          <w:sz w:val="22"/>
          <w:szCs w:val="22"/>
        </w:rPr>
        <w:t>pp</w:t>
      </w:r>
      <w:r w:rsidRPr="00F303DD">
        <w:rPr>
          <w:rFonts w:eastAsia="Times New Roman"/>
          <w:sz w:val="22"/>
          <w:szCs w:val="22"/>
        </w:rPr>
        <w:t>li</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5"/>
          <w:sz w:val="22"/>
          <w:szCs w:val="22"/>
        </w:rPr>
        <w:t xml:space="preserve"> </w:t>
      </w:r>
      <w:r w:rsidRPr="00F303DD">
        <w:rPr>
          <w:rFonts w:eastAsia="Times New Roman"/>
          <w:sz w:val="22"/>
          <w:szCs w:val="22"/>
        </w:rPr>
        <w:t>is</w:t>
      </w:r>
      <w:r w:rsidRPr="00F303DD">
        <w:rPr>
          <w:rFonts w:eastAsia="Times New Roman"/>
          <w:spacing w:val="-2"/>
          <w:sz w:val="22"/>
          <w:szCs w:val="22"/>
        </w:rPr>
        <w:t xml:space="preserve"> </w:t>
      </w:r>
      <w:r w:rsidRPr="00F303DD">
        <w:rPr>
          <w:rFonts w:eastAsia="Times New Roman"/>
          <w:spacing w:val="1"/>
          <w:sz w:val="22"/>
          <w:szCs w:val="22"/>
        </w:rPr>
        <w:t>d</w:t>
      </w:r>
      <w:r w:rsidRPr="00F303DD">
        <w:rPr>
          <w:rFonts w:eastAsia="Times New Roman"/>
          <w:spacing w:val="-1"/>
          <w:sz w:val="22"/>
          <w:szCs w:val="22"/>
        </w:rPr>
        <w:t>e</w:t>
      </w:r>
      <w:r w:rsidRPr="00F303DD">
        <w:rPr>
          <w:rFonts w:eastAsia="Times New Roman"/>
          <w:spacing w:val="1"/>
          <w:sz w:val="22"/>
          <w:szCs w:val="22"/>
        </w:rPr>
        <w:t>s</w:t>
      </w:r>
      <w:r w:rsidRPr="00F303DD">
        <w:rPr>
          <w:rFonts w:eastAsia="Times New Roman"/>
          <w:sz w:val="22"/>
          <w:szCs w:val="22"/>
        </w:rPr>
        <w:t>cri</w:t>
      </w:r>
      <w:r w:rsidRPr="00F303DD">
        <w:rPr>
          <w:rFonts w:eastAsia="Times New Roman"/>
          <w:spacing w:val="1"/>
          <w:sz w:val="22"/>
          <w:szCs w:val="22"/>
        </w:rPr>
        <w:t>b</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7"/>
          <w:sz w:val="22"/>
          <w:szCs w:val="22"/>
        </w:rPr>
        <w:t xml:space="preserve"> </w:t>
      </w:r>
      <w:r w:rsidRPr="00F303DD">
        <w:rPr>
          <w:rFonts w:eastAsia="Times New Roman"/>
          <w:sz w:val="22"/>
          <w:szCs w:val="22"/>
        </w:rPr>
        <w:t>at</w:t>
      </w:r>
      <w:r w:rsidRPr="00F303DD">
        <w:rPr>
          <w:rFonts w:eastAsia="Times New Roman"/>
          <w:spacing w:val="-1"/>
          <w:sz w:val="22"/>
          <w:szCs w:val="22"/>
        </w:rPr>
        <w:t xml:space="preserve"> </w:t>
      </w:r>
      <w:r w:rsidRPr="00F303DD">
        <w:rPr>
          <w:rFonts w:eastAsia="Times New Roman"/>
          <w:sz w:val="22"/>
          <w:szCs w:val="22"/>
        </w:rPr>
        <w:t>t</w:t>
      </w:r>
      <w:r w:rsidRPr="00F303DD">
        <w:rPr>
          <w:rFonts w:eastAsia="Times New Roman"/>
          <w:spacing w:val="1"/>
          <w:sz w:val="22"/>
          <w:szCs w:val="22"/>
        </w:rPr>
        <w:t>h</w:t>
      </w:r>
      <w:r w:rsidRPr="00F303DD">
        <w:rPr>
          <w:rFonts w:eastAsia="Times New Roman"/>
          <w:sz w:val="22"/>
          <w:szCs w:val="22"/>
        </w:rPr>
        <w:t>e</w:t>
      </w:r>
      <w:r w:rsidRPr="00F303DD">
        <w:rPr>
          <w:rFonts w:eastAsia="Times New Roman"/>
          <w:spacing w:val="-3"/>
          <w:sz w:val="22"/>
          <w:szCs w:val="22"/>
        </w:rPr>
        <w:t xml:space="preserve"> </w:t>
      </w:r>
      <w:r w:rsidRPr="00F303DD">
        <w:rPr>
          <w:rFonts w:eastAsia="Times New Roman"/>
          <w:spacing w:val="-1"/>
          <w:w w:val="99"/>
          <w:sz w:val="22"/>
          <w:szCs w:val="22"/>
        </w:rPr>
        <w:t>e</w:t>
      </w:r>
      <w:r w:rsidRPr="00F303DD">
        <w:rPr>
          <w:rFonts w:eastAsia="Times New Roman"/>
          <w:w w:val="99"/>
          <w:sz w:val="22"/>
          <w:szCs w:val="22"/>
        </w:rPr>
        <w:t>n</w:t>
      </w:r>
      <w:r w:rsidRPr="00F303DD">
        <w:rPr>
          <w:rFonts w:eastAsia="Times New Roman"/>
          <w:sz w:val="22"/>
          <w:szCs w:val="22"/>
        </w:rPr>
        <w:t>d of</w:t>
      </w:r>
      <w:r w:rsidRPr="00F303DD">
        <w:rPr>
          <w:rFonts w:eastAsia="Times New Roman"/>
          <w:spacing w:val="-2"/>
          <w:sz w:val="22"/>
          <w:szCs w:val="22"/>
        </w:rPr>
        <w:t xml:space="preserve"> </w:t>
      </w:r>
      <w:r w:rsidRPr="00F303DD">
        <w:rPr>
          <w:rFonts w:eastAsia="Times New Roman"/>
          <w:spacing w:val="-1"/>
          <w:sz w:val="22"/>
          <w:szCs w:val="22"/>
        </w:rPr>
        <w:t>e</w:t>
      </w:r>
      <w:r w:rsidRPr="00F303DD">
        <w:rPr>
          <w:rFonts w:eastAsia="Times New Roman"/>
          <w:sz w:val="22"/>
          <w:szCs w:val="22"/>
        </w:rPr>
        <w:t>ach</w:t>
      </w:r>
      <w:r w:rsidRPr="00F303DD">
        <w:rPr>
          <w:rFonts w:eastAsia="Times New Roman"/>
          <w:spacing w:val="-1"/>
          <w:sz w:val="22"/>
          <w:szCs w:val="22"/>
        </w:rPr>
        <w:t xml:space="preserve"> f</w:t>
      </w:r>
      <w:r w:rsidRPr="00F303DD">
        <w:rPr>
          <w:rFonts w:eastAsia="Times New Roman"/>
          <w:sz w:val="22"/>
          <w:szCs w:val="22"/>
        </w:rPr>
        <w:t>ile</w:t>
      </w:r>
      <w:r w:rsidRPr="00F303DD">
        <w:rPr>
          <w:rFonts w:eastAsia="Times New Roman"/>
          <w:spacing w:val="-3"/>
          <w:sz w:val="22"/>
          <w:szCs w:val="22"/>
        </w:rPr>
        <w:t xml:space="preserve"> </w:t>
      </w:r>
      <w:r w:rsidRPr="00F303DD">
        <w:rPr>
          <w:rFonts w:eastAsia="Times New Roman"/>
          <w:sz w:val="22"/>
          <w:szCs w:val="22"/>
        </w:rPr>
        <w:t>la</w:t>
      </w:r>
      <w:r w:rsidRPr="00F303DD">
        <w:rPr>
          <w:rFonts w:eastAsia="Times New Roman"/>
          <w:spacing w:val="1"/>
          <w:sz w:val="22"/>
          <w:szCs w:val="22"/>
        </w:rPr>
        <w:t>y</w:t>
      </w:r>
      <w:r w:rsidRPr="00F303DD">
        <w:rPr>
          <w:rFonts w:eastAsia="Times New Roman"/>
          <w:sz w:val="22"/>
          <w:szCs w:val="22"/>
        </w:rPr>
        <w:t>o</w:t>
      </w:r>
      <w:r w:rsidRPr="00F303DD">
        <w:rPr>
          <w:rFonts w:eastAsia="Times New Roman"/>
          <w:spacing w:val="1"/>
          <w:sz w:val="22"/>
          <w:szCs w:val="22"/>
        </w:rPr>
        <w:t>u</w:t>
      </w:r>
      <w:r w:rsidRPr="00F303DD">
        <w:rPr>
          <w:rFonts w:eastAsia="Times New Roman"/>
          <w:sz w:val="22"/>
          <w:szCs w:val="22"/>
        </w:rPr>
        <w:t>t.</w:t>
      </w:r>
    </w:p>
    <w:p w14:paraId="023BA57D" w14:textId="77777777" w:rsidR="00D97CE8" w:rsidRPr="00F303DD" w:rsidRDefault="00D97CE8" w:rsidP="00D97CE8">
      <w:pPr>
        <w:pStyle w:val="ListParagraph"/>
        <w:numPr>
          <w:ilvl w:val="0"/>
          <w:numId w:val="4"/>
        </w:numPr>
        <w:rPr>
          <w:rFonts w:eastAsia="Times New Roman"/>
          <w:sz w:val="22"/>
          <w:szCs w:val="22"/>
        </w:rPr>
      </w:pPr>
      <w:r w:rsidRPr="00F303DD">
        <w:rPr>
          <w:rFonts w:eastAsia="Times New Roman"/>
          <w:spacing w:val="-1"/>
          <w:sz w:val="22"/>
          <w:szCs w:val="22"/>
        </w:rPr>
        <w:t>Ce</w:t>
      </w:r>
      <w:r w:rsidRPr="00F303DD">
        <w:rPr>
          <w:rFonts w:eastAsia="Times New Roman"/>
          <w:sz w:val="22"/>
          <w:szCs w:val="22"/>
        </w:rPr>
        <w:t>rtain</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ata</w:t>
      </w:r>
      <w:r w:rsidRPr="00F303DD">
        <w:rPr>
          <w:rFonts w:eastAsia="Times New Roman"/>
          <w:spacing w:val="-3"/>
          <w:sz w:val="22"/>
          <w:szCs w:val="22"/>
        </w:rPr>
        <w:t xml:space="preserve"> </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1"/>
          <w:sz w:val="22"/>
          <w:szCs w:val="22"/>
        </w:rPr>
        <w:t>me</w:t>
      </w:r>
      <w:r w:rsidRPr="00F303DD">
        <w:rPr>
          <w:rFonts w:eastAsia="Times New Roman"/>
          <w:spacing w:val="1"/>
          <w:sz w:val="22"/>
          <w:szCs w:val="22"/>
        </w:rPr>
        <w:t>n</w:t>
      </w:r>
      <w:r w:rsidRPr="00F303DD">
        <w:rPr>
          <w:rFonts w:eastAsia="Times New Roman"/>
          <w:sz w:val="22"/>
          <w:szCs w:val="22"/>
        </w:rPr>
        <w:t>ts</w:t>
      </w:r>
      <w:r w:rsidRPr="00F303DD">
        <w:rPr>
          <w:rFonts w:eastAsia="Times New Roman"/>
          <w:spacing w:val="-6"/>
          <w:sz w:val="22"/>
          <w:szCs w:val="22"/>
        </w:rPr>
        <w:t xml:space="preserve"> </w:t>
      </w:r>
      <w:r w:rsidRPr="00F303DD">
        <w:rPr>
          <w:rFonts w:eastAsia="Times New Roman"/>
          <w:spacing w:val="-1"/>
          <w:sz w:val="22"/>
          <w:szCs w:val="22"/>
        </w:rPr>
        <w:t>we</w:t>
      </w:r>
      <w:r w:rsidRPr="00F303DD">
        <w:rPr>
          <w:rFonts w:eastAsia="Times New Roman"/>
          <w:spacing w:val="2"/>
          <w:sz w:val="22"/>
          <w:szCs w:val="22"/>
        </w:rPr>
        <w:t>r</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pacing w:val="1"/>
          <w:sz w:val="22"/>
          <w:szCs w:val="22"/>
        </w:rPr>
        <w:t>d</w:t>
      </w:r>
      <w:r w:rsidRPr="00F303DD">
        <w:rPr>
          <w:rFonts w:eastAsia="Times New Roman"/>
          <w:sz w:val="22"/>
          <w:szCs w:val="22"/>
        </w:rPr>
        <w:t>act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6"/>
          <w:sz w:val="22"/>
          <w:szCs w:val="22"/>
        </w:rPr>
        <w:t xml:space="preserve"> </w:t>
      </w:r>
      <w:r w:rsidRPr="00F303DD">
        <w:rPr>
          <w:rFonts w:eastAsia="Times New Roman"/>
          <w:sz w:val="22"/>
          <w:szCs w:val="22"/>
        </w:rPr>
        <w:t>to</w:t>
      </w:r>
      <w:r w:rsidRPr="00F303DD">
        <w:rPr>
          <w:rFonts w:eastAsia="Times New Roman"/>
          <w:spacing w:val="-1"/>
          <w:sz w:val="22"/>
          <w:szCs w:val="22"/>
        </w:rPr>
        <w:t xml:space="preserve"> </w:t>
      </w:r>
      <w:r w:rsidRPr="00F303DD">
        <w:rPr>
          <w:rFonts w:eastAsia="Times New Roman"/>
          <w:spacing w:val="1"/>
          <w:sz w:val="22"/>
          <w:szCs w:val="22"/>
        </w:rPr>
        <w:t>p</w:t>
      </w:r>
      <w:r w:rsidRPr="00F303DD">
        <w:rPr>
          <w:rFonts w:eastAsia="Times New Roman"/>
          <w:sz w:val="22"/>
          <w:szCs w:val="22"/>
        </w:rPr>
        <w:t>rot</w:t>
      </w:r>
      <w:r w:rsidRPr="00F303DD">
        <w:rPr>
          <w:rFonts w:eastAsia="Times New Roman"/>
          <w:spacing w:val="-1"/>
          <w:sz w:val="22"/>
          <w:szCs w:val="22"/>
        </w:rPr>
        <w:t>e</w:t>
      </w:r>
      <w:r w:rsidRPr="00F303DD">
        <w:rPr>
          <w:rFonts w:eastAsia="Times New Roman"/>
          <w:sz w:val="22"/>
          <w:szCs w:val="22"/>
        </w:rPr>
        <w:t>ct</w:t>
      </w:r>
      <w:r w:rsidRPr="00F303DD">
        <w:rPr>
          <w:rFonts w:eastAsia="Times New Roman"/>
          <w:spacing w:val="-5"/>
          <w:sz w:val="22"/>
          <w:szCs w:val="22"/>
        </w:rPr>
        <w:t xml:space="preserve"> </w:t>
      </w:r>
      <w:r w:rsidRPr="00F303DD">
        <w:rPr>
          <w:rFonts w:eastAsia="Times New Roman"/>
          <w:sz w:val="22"/>
          <w:szCs w:val="22"/>
        </w:rPr>
        <w:t>agai</w:t>
      </w:r>
      <w:r w:rsidRPr="00F303DD">
        <w:rPr>
          <w:rFonts w:eastAsia="Times New Roman"/>
          <w:spacing w:val="1"/>
          <w:sz w:val="22"/>
          <w:szCs w:val="22"/>
        </w:rPr>
        <w:t>n</w:t>
      </w:r>
      <w:r w:rsidRPr="00F303DD">
        <w:rPr>
          <w:rFonts w:eastAsia="Times New Roman"/>
          <w:spacing w:val="-1"/>
          <w:sz w:val="22"/>
          <w:szCs w:val="22"/>
        </w:rPr>
        <w:t>s</w:t>
      </w:r>
      <w:r w:rsidRPr="00F303DD">
        <w:rPr>
          <w:rFonts w:eastAsia="Times New Roman"/>
          <w:sz w:val="22"/>
          <w:szCs w:val="22"/>
        </w:rPr>
        <w:t>t</w:t>
      </w:r>
      <w:r w:rsidRPr="00F303DD">
        <w:rPr>
          <w:rFonts w:eastAsia="Times New Roman"/>
          <w:spacing w:val="-5"/>
          <w:sz w:val="22"/>
          <w:szCs w:val="22"/>
        </w:rPr>
        <w:t xml:space="preserve"> </w:t>
      </w:r>
      <w:r w:rsidRPr="00F303DD">
        <w:rPr>
          <w:rFonts w:eastAsia="Times New Roman"/>
          <w:spacing w:val="1"/>
          <w:sz w:val="22"/>
          <w:szCs w:val="22"/>
        </w:rPr>
        <w:t>d</w:t>
      </w:r>
      <w:r w:rsidRPr="00F303DD">
        <w:rPr>
          <w:rFonts w:eastAsia="Times New Roman"/>
          <w:sz w:val="22"/>
          <w:szCs w:val="22"/>
        </w:rPr>
        <w:t>i</w:t>
      </w:r>
      <w:r w:rsidRPr="00F303DD">
        <w:rPr>
          <w:rFonts w:eastAsia="Times New Roman"/>
          <w:spacing w:val="1"/>
          <w:sz w:val="22"/>
          <w:szCs w:val="22"/>
        </w:rPr>
        <w:t>s</w:t>
      </w:r>
      <w:r w:rsidRPr="00F303DD">
        <w:rPr>
          <w:rFonts w:eastAsia="Times New Roman"/>
          <w:sz w:val="22"/>
          <w:szCs w:val="22"/>
        </w:rPr>
        <w:t>clo</w:t>
      </w:r>
      <w:r w:rsidRPr="00F303DD">
        <w:rPr>
          <w:rFonts w:eastAsia="Times New Roman"/>
          <w:spacing w:val="-1"/>
          <w:sz w:val="22"/>
          <w:szCs w:val="22"/>
        </w:rPr>
        <w:t>s</w:t>
      </w:r>
      <w:r w:rsidRPr="00F303DD">
        <w:rPr>
          <w:rFonts w:eastAsia="Times New Roman"/>
          <w:spacing w:val="1"/>
          <w:sz w:val="22"/>
          <w:szCs w:val="22"/>
        </w:rPr>
        <w:t>u</w:t>
      </w:r>
      <w:r w:rsidRPr="00F303DD">
        <w:rPr>
          <w:rFonts w:eastAsia="Times New Roman"/>
          <w:sz w:val="22"/>
          <w:szCs w:val="22"/>
        </w:rPr>
        <w:t>re</w:t>
      </w:r>
      <w:r w:rsidRPr="00F303DD">
        <w:rPr>
          <w:rFonts w:eastAsia="Times New Roman"/>
          <w:spacing w:val="-8"/>
          <w:sz w:val="22"/>
          <w:szCs w:val="22"/>
        </w:rPr>
        <w:t xml:space="preserve"> </w:t>
      </w:r>
      <w:r w:rsidRPr="00F303DD">
        <w:rPr>
          <w:rFonts w:eastAsia="Times New Roman"/>
          <w:sz w:val="22"/>
          <w:szCs w:val="22"/>
        </w:rPr>
        <w:t xml:space="preserve">of </w:t>
      </w:r>
      <w:r w:rsidRPr="00F303DD">
        <w:rPr>
          <w:rFonts w:eastAsia="Times New Roman"/>
          <w:spacing w:val="-1"/>
          <w:sz w:val="22"/>
          <w:szCs w:val="22"/>
        </w:rPr>
        <w:t>se</w:t>
      </w:r>
      <w:r w:rsidRPr="00F303DD">
        <w:rPr>
          <w:rFonts w:eastAsia="Times New Roman"/>
          <w:spacing w:val="3"/>
          <w:sz w:val="22"/>
          <w:szCs w:val="22"/>
        </w:rPr>
        <w:t>n</w:t>
      </w:r>
      <w:r w:rsidRPr="00F303DD">
        <w:rPr>
          <w:rFonts w:eastAsia="Times New Roman"/>
          <w:spacing w:val="-1"/>
          <w:sz w:val="22"/>
          <w:szCs w:val="22"/>
        </w:rPr>
        <w:t>s</w:t>
      </w:r>
      <w:r w:rsidRPr="00F303DD">
        <w:rPr>
          <w:rFonts w:eastAsia="Times New Roman"/>
          <w:sz w:val="22"/>
          <w:szCs w:val="22"/>
        </w:rPr>
        <w:t>it</w:t>
      </w:r>
      <w:r w:rsidRPr="00F303DD">
        <w:rPr>
          <w:rFonts w:eastAsia="Times New Roman"/>
          <w:spacing w:val="2"/>
          <w:sz w:val="22"/>
          <w:szCs w:val="22"/>
        </w:rPr>
        <w:t>i</w:t>
      </w:r>
      <w:r w:rsidRPr="00F303DD">
        <w:rPr>
          <w:rFonts w:eastAsia="Times New Roman"/>
          <w:spacing w:val="-1"/>
          <w:sz w:val="22"/>
          <w:szCs w:val="22"/>
        </w:rPr>
        <w:t>v</w:t>
      </w:r>
      <w:r w:rsidRPr="00F303DD">
        <w:rPr>
          <w:rFonts w:eastAsia="Times New Roman"/>
          <w:sz w:val="22"/>
          <w:szCs w:val="22"/>
        </w:rPr>
        <w:t>e</w:t>
      </w:r>
      <w:r w:rsidRPr="00F303DD">
        <w:rPr>
          <w:rFonts w:eastAsia="Times New Roman"/>
          <w:spacing w:val="-7"/>
          <w:sz w:val="22"/>
          <w:szCs w:val="22"/>
        </w:rPr>
        <w:t xml:space="preserve"> </w:t>
      </w:r>
      <w:r w:rsidRPr="00F303DD">
        <w:rPr>
          <w:rFonts w:eastAsia="Times New Roman"/>
          <w:sz w:val="22"/>
          <w:szCs w:val="22"/>
        </w:rPr>
        <w:t>i</w:t>
      </w:r>
      <w:r w:rsidRPr="00F303DD">
        <w:rPr>
          <w:rFonts w:eastAsia="Times New Roman"/>
          <w:spacing w:val="1"/>
          <w:sz w:val="22"/>
          <w:szCs w:val="22"/>
        </w:rPr>
        <w:t>n</w:t>
      </w:r>
      <w:r w:rsidRPr="00F303DD">
        <w:rPr>
          <w:rFonts w:eastAsia="Times New Roman"/>
          <w:spacing w:val="-1"/>
          <w:sz w:val="22"/>
          <w:szCs w:val="22"/>
        </w:rPr>
        <w:t>f</w:t>
      </w:r>
      <w:r w:rsidRPr="00F303DD">
        <w:rPr>
          <w:rFonts w:eastAsia="Times New Roman"/>
          <w:sz w:val="22"/>
          <w:szCs w:val="22"/>
        </w:rPr>
        <w:t>o</w:t>
      </w:r>
      <w:r w:rsidRPr="00F303DD">
        <w:rPr>
          <w:rFonts w:eastAsia="Times New Roman"/>
          <w:spacing w:val="2"/>
          <w:sz w:val="22"/>
          <w:szCs w:val="22"/>
        </w:rPr>
        <w:t>r</w:t>
      </w:r>
      <w:r w:rsidRPr="00F303DD">
        <w:rPr>
          <w:rFonts w:eastAsia="Times New Roman"/>
          <w:spacing w:val="-1"/>
          <w:sz w:val="22"/>
          <w:szCs w:val="22"/>
        </w:rPr>
        <w:t>m</w:t>
      </w:r>
      <w:r w:rsidRPr="00F303DD">
        <w:rPr>
          <w:rFonts w:eastAsia="Times New Roman"/>
          <w:sz w:val="22"/>
          <w:szCs w:val="22"/>
        </w:rPr>
        <w:t>at</w:t>
      </w:r>
      <w:r w:rsidRPr="00F303DD">
        <w:rPr>
          <w:rFonts w:eastAsia="Times New Roman"/>
          <w:spacing w:val="2"/>
          <w:sz w:val="22"/>
          <w:szCs w:val="22"/>
        </w:rPr>
        <w:t>i</w:t>
      </w:r>
      <w:r w:rsidRPr="00F303DD">
        <w:rPr>
          <w:rFonts w:eastAsia="Times New Roman"/>
          <w:sz w:val="22"/>
          <w:szCs w:val="22"/>
        </w:rPr>
        <w:t>o</w:t>
      </w:r>
      <w:r w:rsidRPr="00F303DD">
        <w:rPr>
          <w:rFonts w:eastAsia="Times New Roman"/>
          <w:spacing w:val="1"/>
          <w:sz w:val="22"/>
          <w:szCs w:val="22"/>
        </w:rPr>
        <w:t>n</w:t>
      </w:r>
      <w:r w:rsidRPr="00F303DD">
        <w:rPr>
          <w:rFonts w:eastAsia="Times New Roman"/>
          <w:spacing w:val="11"/>
          <w:sz w:val="22"/>
          <w:szCs w:val="22"/>
        </w:rPr>
        <w:t>.</w:t>
      </w:r>
    </w:p>
    <w:p w14:paraId="454860DC" w14:textId="77777777" w:rsidR="00D97CE8" w:rsidRPr="00F303DD" w:rsidRDefault="00D97CE8" w:rsidP="00D97CE8">
      <w:pPr>
        <w:pStyle w:val="ListParagraph"/>
        <w:numPr>
          <w:ilvl w:val="0"/>
          <w:numId w:val="4"/>
        </w:numPr>
        <w:rPr>
          <w:rFonts w:eastAsia="Times New Roman"/>
          <w:sz w:val="22"/>
          <w:szCs w:val="22"/>
        </w:rPr>
      </w:pPr>
      <w:r w:rsidRPr="00F303DD">
        <w:rPr>
          <w:rFonts w:eastAsia="Times New Roman"/>
          <w:sz w:val="22"/>
          <w:szCs w:val="22"/>
        </w:rPr>
        <w:t>So</w:t>
      </w:r>
      <w:r w:rsidRPr="00F303DD">
        <w:rPr>
          <w:rFonts w:eastAsia="Times New Roman"/>
          <w:spacing w:val="-1"/>
          <w:sz w:val="22"/>
          <w:szCs w:val="22"/>
        </w:rPr>
        <w:t>m</w:t>
      </w:r>
      <w:r w:rsidRPr="00F303DD">
        <w:rPr>
          <w:rFonts w:eastAsia="Times New Roman"/>
          <w:sz w:val="22"/>
          <w:szCs w:val="22"/>
        </w:rPr>
        <w:t>e</w:t>
      </w:r>
      <w:r w:rsidRPr="00F303DD">
        <w:rPr>
          <w:rFonts w:eastAsia="Times New Roman"/>
          <w:spacing w:val="-5"/>
          <w:sz w:val="22"/>
          <w:szCs w:val="22"/>
        </w:rPr>
        <w:t xml:space="preserve"> </w:t>
      </w:r>
      <w:r w:rsidRPr="00F303DD">
        <w:rPr>
          <w:rFonts w:eastAsia="Times New Roman"/>
          <w:spacing w:val="2"/>
          <w:sz w:val="22"/>
          <w:szCs w:val="22"/>
        </w:rPr>
        <w:t>R</w:t>
      </w:r>
      <w:r w:rsidRPr="00F303DD">
        <w:rPr>
          <w:rFonts w:eastAsia="Times New Roman"/>
          <w:spacing w:val="-1"/>
          <w:sz w:val="22"/>
          <w:szCs w:val="22"/>
        </w:rPr>
        <w:t>e</w:t>
      </w:r>
      <w:r w:rsidRPr="00F303DD">
        <w:rPr>
          <w:rFonts w:eastAsia="Times New Roman"/>
          <w:sz w:val="22"/>
          <w:szCs w:val="22"/>
        </w:rPr>
        <w:t>l</w:t>
      </w:r>
      <w:r w:rsidRPr="00F303DD">
        <w:rPr>
          <w:rFonts w:eastAsia="Times New Roman"/>
          <w:spacing w:val="-1"/>
          <w:sz w:val="22"/>
          <w:szCs w:val="22"/>
        </w:rPr>
        <w:t>e</w:t>
      </w:r>
      <w:r w:rsidRPr="00F303DD">
        <w:rPr>
          <w:rFonts w:eastAsia="Times New Roman"/>
          <w:spacing w:val="3"/>
          <w:sz w:val="22"/>
          <w:szCs w:val="22"/>
        </w:rPr>
        <w:t>a</w:t>
      </w:r>
      <w:r w:rsidRPr="00F303DD">
        <w:rPr>
          <w:rFonts w:eastAsia="Times New Roman"/>
          <w:spacing w:val="-1"/>
          <w:sz w:val="22"/>
          <w:szCs w:val="22"/>
        </w:rPr>
        <w:t>s</w:t>
      </w:r>
      <w:r w:rsidRPr="00F303DD">
        <w:rPr>
          <w:rFonts w:eastAsia="Times New Roman"/>
          <w:sz w:val="22"/>
          <w:szCs w:val="22"/>
        </w:rPr>
        <w:t>e</w:t>
      </w:r>
      <w:r w:rsidRPr="00F303DD">
        <w:rPr>
          <w:rFonts w:eastAsia="Times New Roman"/>
          <w:spacing w:val="-4"/>
          <w:sz w:val="22"/>
          <w:szCs w:val="22"/>
        </w:rPr>
        <w:t xml:space="preserve"> </w:t>
      </w:r>
      <w:r w:rsidRPr="00F303DD">
        <w:rPr>
          <w:rFonts w:eastAsia="Times New Roman"/>
          <w:sz w:val="22"/>
          <w:szCs w:val="22"/>
        </w:rPr>
        <w:t>Data</w:t>
      </w:r>
      <w:r w:rsidRPr="00F303DD">
        <w:rPr>
          <w:rFonts w:eastAsia="Times New Roman"/>
          <w:spacing w:val="-3"/>
          <w:sz w:val="22"/>
          <w:szCs w:val="22"/>
        </w:rPr>
        <w:t xml:space="preserve"> </w:t>
      </w:r>
      <w:r w:rsidRPr="00F303DD">
        <w:rPr>
          <w:rFonts w:eastAsia="Times New Roman"/>
          <w:spacing w:val="-1"/>
          <w:sz w:val="22"/>
          <w:szCs w:val="22"/>
        </w:rPr>
        <w:t>w</w:t>
      </w:r>
      <w:r w:rsidRPr="00F303DD">
        <w:rPr>
          <w:rFonts w:eastAsia="Times New Roman"/>
          <w:sz w:val="22"/>
          <w:szCs w:val="22"/>
        </w:rPr>
        <w:t>as</w:t>
      </w:r>
      <w:r w:rsidRPr="00F303DD">
        <w:rPr>
          <w:rFonts w:eastAsia="Times New Roman"/>
          <w:spacing w:val="-1"/>
          <w:sz w:val="22"/>
          <w:szCs w:val="22"/>
        </w:rPr>
        <w:t xml:space="preserve"> m</w:t>
      </w:r>
      <w:r w:rsidRPr="00F303DD">
        <w:rPr>
          <w:rFonts w:eastAsia="Times New Roman"/>
          <w:sz w:val="22"/>
          <w:szCs w:val="22"/>
        </w:rPr>
        <w:t>a</w:t>
      </w:r>
      <w:r w:rsidRPr="00F303DD">
        <w:rPr>
          <w:rFonts w:eastAsia="Times New Roman"/>
          <w:spacing w:val="1"/>
          <w:sz w:val="22"/>
          <w:szCs w:val="22"/>
        </w:rPr>
        <w:t>n</w:t>
      </w:r>
      <w:r w:rsidRPr="00F303DD">
        <w:rPr>
          <w:rFonts w:eastAsia="Times New Roman"/>
          <w:sz w:val="22"/>
          <w:szCs w:val="22"/>
        </w:rPr>
        <w:t>i</w:t>
      </w:r>
      <w:r w:rsidRPr="00F303DD">
        <w:rPr>
          <w:rFonts w:eastAsia="Times New Roman"/>
          <w:spacing w:val="1"/>
          <w:sz w:val="22"/>
          <w:szCs w:val="22"/>
        </w:rPr>
        <w:t>pu</w:t>
      </w:r>
      <w:r w:rsidRPr="00F303DD">
        <w:rPr>
          <w:rFonts w:eastAsia="Times New Roman"/>
          <w:sz w:val="22"/>
          <w:szCs w:val="22"/>
        </w:rPr>
        <w:t>lat</w:t>
      </w:r>
      <w:r w:rsidRPr="00F303DD">
        <w:rPr>
          <w:rFonts w:eastAsia="Times New Roman"/>
          <w:spacing w:val="-1"/>
          <w:sz w:val="22"/>
          <w:szCs w:val="22"/>
        </w:rPr>
        <w:t>e</w:t>
      </w:r>
      <w:r w:rsidRPr="00F303DD">
        <w:rPr>
          <w:rFonts w:eastAsia="Times New Roman"/>
          <w:sz w:val="22"/>
          <w:szCs w:val="22"/>
        </w:rPr>
        <w:t>d</w:t>
      </w:r>
      <w:r w:rsidRPr="00F303DD">
        <w:rPr>
          <w:rFonts w:eastAsia="Times New Roman"/>
          <w:spacing w:val="-9"/>
          <w:sz w:val="22"/>
          <w:szCs w:val="22"/>
        </w:rPr>
        <w:t xml:space="preserve"> </w:t>
      </w:r>
      <w:r>
        <w:rPr>
          <w:rFonts w:eastAsia="Times New Roman"/>
          <w:spacing w:val="-1"/>
          <w:sz w:val="22"/>
          <w:szCs w:val="22"/>
        </w:rPr>
        <w:t>to protect patient privacy</w:t>
      </w:r>
      <w:r w:rsidRPr="00F303DD">
        <w:rPr>
          <w:rFonts w:eastAsia="Times New Roman"/>
          <w:sz w:val="22"/>
          <w:szCs w:val="22"/>
        </w:rPr>
        <w:t>:</w:t>
      </w:r>
    </w:p>
    <w:p w14:paraId="04B8B776" w14:textId="77777777" w:rsidR="00D97CE8" w:rsidRPr="00F303DD" w:rsidRDefault="00D97CE8" w:rsidP="00D97CE8">
      <w:pPr>
        <w:pStyle w:val="ListParagraph"/>
        <w:numPr>
          <w:ilvl w:val="1"/>
          <w:numId w:val="4"/>
        </w:numPr>
        <w:rPr>
          <w:rFonts w:eastAsia="Times New Roman"/>
          <w:sz w:val="22"/>
          <w:szCs w:val="22"/>
        </w:rPr>
      </w:pPr>
      <w:r w:rsidRPr="00F303DD">
        <w:rPr>
          <w:rFonts w:eastAsia="Times New Roman"/>
          <w:position w:val="1"/>
          <w:sz w:val="22"/>
          <w:szCs w:val="22"/>
        </w:rPr>
        <w:t>A</w:t>
      </w:r>
      <w:r w:rsidRPr="00F303DD">
        <w:rPr>
          <w:rFonts w:eastAsia="Times New Roman"/>
          <w:spacing w:val="-1"/>
          <w:position w:val="1"/>
          <w:sz w:val="22"/>
          <w:szCs w:val="22"/>
        </w:rPr>
        <w:t>s</w:t>
      </w:r>
      <w:r w:rsidRPr="00F303DD">
        <w:rPr>
          <w:rFonts w:eastAsia="Times New Roman"/>
          <w:spacing w:val="1"/>
          <w:position w:val="1"/>
          <w:sz w:val="22"/>
          <w:szCs w:val="22"/>
        </w:rPr>
        <w:t>s</w:t>
      </w:r>
      <w:r w:rsidRPr="00F303DD">
        <w:rPr>
          <w:rFonts w:eastAsia="Times New Roman"/>
          <w:position w:val="1"/>
          <w:sz w:val="22"/>
          <w:szCs w:val="22"/>
        </w:rPr>
        <w:t>ig</w:t>
      </w:r>
      <w:r w:rsidRPr="00F303DD">
        <w:rPr>
          <w:rFonts w:eastAsia="Times New Roman"/>
          <w:spacing w:val="1"/>
          <w:position w:val="1"/>
          <w:sz w:val="22"/>
          <w:szCs w:val="22"/>
        </w:rPr>
        <w:t>nm</w:t>
      </w:r>
      <w:r w:rsidRPr="00F303DD">
        <w:rPr>
          <w:rFonts w:eastAsia="Times New Roman"/>
          <w:spacing w:val="-1"/>
          <w:position w:val="1"/>
          <w:sz w:val="22"/>
          <w:szCs w:val="22"/>
        </w:rPr>
        <w:t>e</w:t>
      </w:r>
      <w:r w:rsidRPr="00F303DD">
        <w:rPr>
          <w:rFonts w:eastAsia="Times New Roman"/>
          <w:spacing w:val="1"/>
          <w:position w:val="1"/>
          <w:sz w:val="22"/>
          <w:szCs w:val="22"/>
        </w:rPr>
        <w:t>n</w:t>
      </w:r>
      <w:r w:rsidRPr="00F303DD">
        <w:rPr>
          <w:rFonts w:eastAsia="Times New Roman"/>
          <w:position w:val="1"/>
          <w:sz w:val="22"/>
          <w:szCs w:val="22"/>
        </w:rPr>
        <w:t>t</w:t>
      </w:r>
      <w:r w:rsidRPr="00F303DD">
        <w:rPr>
          <w:rFonts w:eastAsia="Times New Roman"/>
          <w:spacing w:val="-8"/>
          <w:position w:val="1"/>
          <w:sz w:val="22"/>
          <w:szCs w:val="22"/>
        </w:rPr>
        <w:t xml:space="preserve"> </w:t>
      </w:r>
      <w:r w:rsidRPr="00F303DD">
        <w:rPr>
          <w:rFonts w:eastAsia="Times New Roman"/>
          <w:position w:val="1"/>
          <w:sz w:val="22"/>
          <w:szCs w:val="22"/>
        </w:rPr>
        <w:t>of</w:t>
      </w:r>
      <w:r w:rsidRPr="00F303DD">
        <w:rPr>
          <w:rFonts w:eastAsia="Times New Roman"/>
          <w:spacing w:val="-2"/>
          <w:position w:val="1"/>
          <w:sz w:val="22"/>
          <w:szCs w:val="22"/>
        </w:rPr>
        <w:t xml:space="preserve"> </w:t>
      </w:r>
      <w:r w:rsidRPr="00F303DD">
        <w:rPr>
          <w:rFonts w:eastAsia="Times New Roman"/>
          <w:position w:val="1"/>
          <w:sz w:val="22"/>
          <w:szCs w:val="22"/>
        </w:rPr>
        <w:t>li</w:t>
      </w:r>
      <w:r w:rsidRPr="00F303DD">
        <w:rPr>
          <w:rFonts w:eastAsia="Times New Roman"/>
          <w:spacing w:val="1"/>
          <w:position w:val="1"/>
          <w:sz w:val="22"/>
          <w:szCs w:val="22"/>
        </w:rPr>
        <w:t>n</w:t>
      </w:r>
      <w:r w:rsidRPr="00F303DD">
        <w:rPr>
          <w:rFonts w:eastAsia="Times New Roman"/>
          <w:position w:val="1"/>
          <w:sz w:val="22"/>
          <w:szCs w:val="22"/>
        </w:rPr>
        <w:t>kage</w:t>
      </w:r>
      <w:r w:rsidRPr="00F303DD">
        <w:rPr>
          <w:rFonts w:eastAsia="Times New Roman"/>
          <w:spacing w:val="-6"/>
          <w:position w:val="1"/>
          <w:sz w:val="22"/>
          <w:szCs w:val="22"/>
        </w:rPr>
        <w:t xml:space="preserve"> </w:t>
      </w:r>
      <w:r w:rsidRPr="00F303DD">
        <w:rPr>
          <w:rFonts w:eastAsia="Times New Roman"/>
          <w:position w:val="1"/>
          <w:sz w:val="22"/>
          <w:szCs w:val="22"/>
        </w:rPr>
        <w:t>I</w:t>
      </w:r>
      <w:r w:rsidRPr="00F303DD">
        <w:rPr>
          <w:rFonts w:eastAsia="Times New Roman"/>
          <w:spacing w:val="2"/>
          <w:position w:val="1"/>
          <w:sz w:val="22"/>
          <w:szCs w:val="22"/>
        </w:rPr>
        <w:t>D</w:t>
      </w:r>
      <w:r w:rsidRPr="00F303DD">
        <w:rPr>
          <w:rFonts w:eastAsia="Times New Roman"/>
          <w:position w:val="1"/>
          <w:sz w:val="22"/>
          <w:szCs w:val="22"/>
        </w:rPr>
        <w:t>s</w:t>
      </w:r>
      <w:r w:rsidRPr="00F303DD">
        <w:rPr>
          <w:rFonts w:eastAsia="Times New Roman"/>
          <w:spacing w:val="-3"/>
          <w:position w:val="1"/>
          <w:sz w:val="22"/>
          <w:szCs w:val="22"/>
        </w:rPr>
        <w:t xml:space="preserve"> </w:t>
      </w:r>
      <w:r w:rsidRPr="00F303DD">
        <w:rPr>
          <w:rFonts w:eastAsia="Times New Roman"/>
          <w:position w:val="1"/>
          <w:sz w:val="22"/>
          <w:szCs w:val="22"/>
        </w:rPr>
        <w:t>to</w:t>
      </w:r>
      <w:r w:rsidRPr="00F303DD">
        <w:rPr>
          <w:rFonts w:eastAsia="Times New Roman"/>
          <w:spacing w:val="-1"/>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lace</w:t>
      </w:r>
      <w:r w:rsidRPr="00F303DD">
        <w:rPr>
          <w:rFonts w:eastAsia="Times New Roman"/>
          <w:spacing w:val="-6"/>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w:t>
      </w:r>
      <w:r w:rsidRPr="00F303DD">
        <w:rPr>
          <w:rFonts w:eastAsia="Times New Roman"/>
          <w:spacing w:val="3"/>
          <w:position w:val="1"/>
          <w:sz w:val="22"/>
          <w:szCs w:val="22"/>
        </w:rPr>
        <w: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li</w:t>
      </w:r>
      <w:r w:rsidRPr="00F303DD">
        <w:rPr>
          <w:rFonts w:eastAsia="Times New Roman"/>
          <w:spacing w:val="1"/>
          <w:position w:val="1"/>
          <w:sz w:val="22"/>
          <w:szCs w:val="22"/>
        </w:rPr>
        <w:t>n</w:t>
      </w:r>
      <w:r w:rsidRPr="00F303DD">
        <w:rPr>
          <w:rFonts w:eastAsia="Times New Roman"/>
          <w:position w:val="1"/>
          <w:sz w:val="22"/>
          <w:szCs w:val="22"/>
        </w:rPr>
        <w:t>kage</w:t>
      </w:r>
      <w:r w:rsidRPr="00F303DD">
        <w:rPr>
          <w:rFonts w:eastAsia="Times New Roman"/>
          <w:spacing w:val="-6"/>
          <w:position w:val="1"/>
          <w:sz w:val="22"/>
          <w:szCs w:val="22"/>
        </w:rPr>
        <w:t xml:space="preserve"> </w:t>
      </w:r>
      <w:r w:rsidRPr="00F303DD">
        <w:rPr>
          <w:rFonts w:eastAsia="Times New Roman"/>
          <w:position w:val="1"/>
          <w:sz w:val="22"/>
          <w:szCs w:val="22"/>
        </w:rPr>
        <w:t>i</w:t>
      </w:r>
      <w:r w:rsidRPr="00F303DD">
        <w:rPr>
          <w:rFonts w:eastAsia="Times New Roman"/>
          <w:spacing w:val="1"/>
          <w:position w:val="1"/>
          <w:sz w:val="22"/>
          <w:szCs w:val="22"/>
        </w:rPr>
        <w:t>d</w:t>
      </w:r>
      <w:r w:rsidRPr="00F303DD">
        <w:rPr>
          <w:rFonts w:eastAsia="Times New Roman"/>
          <w:spacing w:val="-1"/>
          <w:position w:val="1"/>
          <w:sz w:val="22"/>
          <w:szCs w:val="22"/>
        </w:rPr>
        <w:t>e</w:t>
      </w:r>
      <w:r w:rsidRPr="00F303DD">
        <w:rPr>
          <w:rFonts w:eastAsia="Times New Roman"/>
          <w:spacing w:val="1"/>
          <w:position w:val="1"/>
          <w:sz w:val="22"/>
          <w:szCs w:val="22"/>
        </w:rPr>
        <w:t>n</w:t>
      </w:r>
      <w:r w:rsidRPr="00F303DD">
        <w:rPr>
          <w:rFonts w:eastAsia="Times New Roman"/>
          <w:position w:val="1"/>
          <w:sz w:val="22"/>
          <w:szCs w:val="22"/>
        </w:rPr>
        <w:t>t</w:t>
      </w:r>
      <w:r w:rsidRPr="00F303DD">
        <w:rPr>
          <w:rFonts w:eastAsia="Times New Roman"/>
          <w:spacing w:val="2"/>
          <w:position w:val="1"/>
          <w:sz w:val="22"/>
          <w:szCs w:val="22"/>
        </w:rPr>
        <w:t>i</w:t>
      </w:r>
      <w:r w:rsidRPr="00F303DD">
        <w:rPr>
          <w:rFonts w:eastAsia="Times New Roman"/>
          <w:spacing w:val="-1"/>
          <w:position w:val="1"/>
          <w:sz w:val="22"/>
          <w:szCs w:val="22"/>
        </w:rPr>
        <w:t>f</w:t>
      </w:r>
      <w:r w:rsidRPr="00F303DD">
        <w:rPr>
          <w:rFonts w:eastAsia="Times New Roman"/>
          <w:position w:val="1"/>
          <w:sz w:val="22"/>
          <w:szCs w:val="22"/>
        </w:rPr>
        <w:t>i</w:t>
      </w:r>
      <w:r w:rsidRPr="00F303DD">
        <w:rPr>
          <w:rFonts w:eastAsia="Times New Roman"/>
          <w:spacing w:val="-1"/>
          <w:position w:val="1"/>
          <w:sz w:val="22"/>
          <w:szCs w:val="22"/>
        </w:rPr>
        <w:t>e</w:t>
      </w:r>
      <w:r w:rsidRPr="00F303DD">
        <w:rPr>
          <w:rFonts w:eastAsia="Times New Roman"/>
          <w:spacing w:val="2"/>
          <w:position w:val="1"/>
          <w:sz w:val="22"/>
          <w:szCs w:val="22"/>
        </w:rPr>
        <w:t>r</w:t>
      </w:r>
      <w:r w:rsidRPr="00F303DD">
        <w:rPr>
          <w:rFonts w:eastAsia="Times New Roman"/>
          <w:position w:val="1"/>
          <w:sz w:val="22"/>
          <w:szCs w:val="22"/>
        </w:rPr>
        <w:t>s</w:t>
      </w:r>
      <w:r w:rsidRPr="00F303DD">
        <w:rPr>
          <w:rFonts w:eastAsia="Times New Roman"/>
          <w:spacing w:val="-9"/>
          <w:position w:val="1"/>
          <w:sz w:val="22"/>
          <w:szCs w:val="22"/>
        </w:rPr>
        <w:t xml:space="preserve"> </w:t>
      </w:r>
      <w:r w:rsidRPr="00F303DD">
        <w:rPr>
          <w:rFonts w:eastAsia="Times New Roman"/>
          <w:position w:val="1"/>
          <w:sz w:val="22"/>
          <w:szCs w:val="22"/>
        </w:rPr>
        <w:t>(</w:t>
      </w:r>
      <w:r w:rsidRPr="00F303DD">
        <w:rPr>
          <w:rFonts w:eastAsia="Times New Roman"/>
          <w:spacing w:val="1"/>
          <w:position w:val="1"/>
          <w:sz w:val="22"/>
          <w:szCs w:val="22"/>
        </w:rPr>
        <w:t>s</w:t>
      </w:r>
      <w:r w:rsidRPr="00F303DD">
        <w:rPr>
          <w:rFonts w:eastAsia="Times New Roman"/>
          <w:spacing w:val="-1"/>
          <w:position w:val="1"/>
          <w:sz w:val="22"/>
          <w:szCs w:val="22"/>
        </w:rPr>
        <w:t>e</w:t>
      </w:r>
      <w:r w:rsidRPr="00F303DD">
        <w:rPr>
          <w:rFonts w:eastAsia="Times New Roman"/>
          <w:position w:val="1"/>
          <w:sz w:val="22"/>
          <w:szCs w:val="22"/>
        </w:rPr>
        <w:t>e</w:t>
      </w:r>
      <w:r w:rsidRPr="00F303DD">
        <w:rPr>
          <w:rFonts w:eastAsia="Times New Roman"/>
          <w:spacing w:val="6"/>
          <w:position w:val="1"/>
          <w:sz w:val="22"/>
          <w:szCs w:val="22"/>
        </w:rPr>
        <w:t xml:space="preserve"> </w:t>
      </w:r>
      <w:r w:rsidRPr="00E14475">
        <w:rPr>
          <w:rFonts w:eastAsia="Times New Roman"/>
          <w:spacing w:val="-1"/>
          <w:position w:val="1"/>
          <w:sz w:val="22"/>
          <w:szCs w:val="22"/>
        </w:rPr>
        <w:t>A</w:t>
      </w:r>
      <w:r w:rsidRPr="00E14475">
        <w:rPr>
          <w:rFonts w:eastAsia="Times New Roman"/>
          <w:spacing w:val="1"/>
          <w:position w:val="1"/>
          <w:sz w:val="22"/>
          <w:szCs w:val="22"/>
        </w:rPr>
        <w:t>pp</w:t>
      </w:r>
      <w:r w:rsidRPr="00E14475">
        <w:rPr>
          <w:rFonts w:eastAsia="Times New Roman"/>
          <w:position w:val="1"/>
          <w:sz w:val="22"/>
          <w:szCs w:val="22"/>
        </w:rPr>
        <w:t>e</w:t>
      </w:r>
      <w:r w:rsidRPr="00E14475">
        <w:rPr>
          <w:rFonts w:eastAsia="Times New Roman"/>
          <w:spacing w:val="2"/>
          <w:position w:val="1"/>
          <w:sz w:val="22"/>
          <w:szCs w:val="22"/>
        </w:rPr>
        <w:t>n</w:t>
      </w:r>
      <w:r w:rsidRPr="00E14475">
        <w:rPr>
          <w:rFonts w:eastAsia="Times New Roman"/>
          <w:spacing w:val="1"/>
          <w:position w:val="1"/>
          <w:sz w:val="22"/>
          <w:szCs w:val="22"/>
        </w:rPr>
        <w:t>d</w:t>
      </w:r>
      <w:r w:rsidRPr="00E14475">
        <w:rPr>
          <w:rFonts w:eastAsia="Times New Roman"/>
          <w:spacing w:val="-1"/>
          <w:position w:val="1"/>
          <w:sz w:val="22"/>
          <w:szCs w:val="22"/>
        </w:rPr>
        <w:t>i</w:t>
      </w:r>
      <w:r w:rsidRPr="00E14475">
        <w:rPr>
          <w:rFonts w:eastAsia="Times New Roman"/>
          <w:position w:val="1"/>
          <w:sz w:val="22"/>
          <w:szCs w:val="22"/>
        </w:rPr>
        <w:t>x</w:t>
      </w:r>
      <w:r w:rsidRPr="00E14475">
        <w:rPr>
          <w:rFonts w:eastAsia="Times New Roman"/>
          <w:spacing w:val="-8"/>
          <w:position w:val="1"/>
          <w:sz w:val="22"/>
          <w:szCs w:val="22"/>
        </w:rPr>
        <w:t xml:space="preserve"> </w:t>
      </w:r>
      <w:r>
        <w:rPr>
          <w:rFonts w:eastAsia="Times New Roman"/>
          <w:position w:val="1"/>
          <w:sz w:val="22"/>
          <w:szCs w:val="22"/>
        </w:rPr>
        <w:t>3</w:t>
      </w:r>
      <w:r w:rsidRPr="00F303DD">
        <w:rPr>
          <w:rFonts w:eastAsia="Times New Roman"/>
          <w:position w:val="1"/>
          <w:sz w:val="22"/>
          <w:szCs w:val="22"/>
        </w:rPr>
        <w:t>).</w:t>
      </w:r>
    </w:p>
    <w:p w14:paraId="3D62E4B0" w14:textId="77777777" w:rsidR="00D97CE8" w:rsidRPr="00F303DD" w:rsidRDefault="00D97CE8" w:rsidP="00D97CE8">
      <w:pPr>
        <w:pStyle w:val="ListParagraph"/>
        <w:numPr>
          <w:ilvl w:val="1"/>
          <w:numId w:val="4"/>
        </w:numPr>
        <w:rPr>
          <w:rFonts w:eastAsia="Times New Roman"/>
          <w:sz w:val="22"/>
          <w:szCs w:val="22"/>
        </w:rPr>
      </w:pPr>
      <w:r w:rsidRPr="00F303DD">
        <w:rPr>
          <w:rFonts w:eastAsia="Times New Roman"/>
          <w:position w:val="1"/>
          <w:sz w:val="22"/>
          <w:szCs w:val="22"/>
        </w:rPr>
        <w:t>M</w:t>
      </w:r>
      <w:r w:rsidRPr="00F303DD">
        <w:rPr>
          <w:rFonts w:eastAsia="Times New Roman"/>
          <w:spacing w:val="-1"/>
          <w:position w:val="1"/>
          <w:sz w:val="22"/>
          <w:szCs w:val="22"/>
        </w:rPr>
        <w:t>em</w:t>
      </w:r>
      <w:r w:rsidRPr="00F303DD">
        <w:rPr>
          <w:rFonts w:eastAsia="Times New Roman"/>
          <w:spacing w:val="3"/>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position w:val="1"/>
          <w:sz w:val="22"/>
          <w:szCs w:val="22"/>
        </w:rPr>
        <w:t>Birth</w:t>
      </w:r>
      <w:r w:rsidRPr="00F303DD">
        <w:rPr>
          <w:rFonts w:eastAsia="Times New Roman"/>
          <w:spacing w:val="-3"/>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w:t>
      </w:r>
      <w:r w:rsidRPr="00F303DD">
        <w:rPr>
          <w:rFonts w:eastAsia="Times New Roman"/>
          <w:spacing w:val="-4"/>
          <w:position w:val="1"/>
          <w:sz w:val="22"/>
          <w:szCs w:val="22"/>
        </w:rPr>
        <w:t xml:space="preserve"> </w:t>
      </w:r>
      <w:r w:rsidRPr="00F303DD">
        <w:rPr>
          <w:rFonts w:eastAsia="Times New Roman"/>
          <w:position w:val="1"/>
          <w:sz w:val="22"/>
          <w:szCs w:val="22"/>
        </w:rPr>
        <w:t>is</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w:t>
      </w:r>
      <w:r w:rsidRPr="00F303DD">
        <w:rPr>
          <w:rFonts w:eastAsia="Times New Roman"/>
          <w:spacing w:val="3"/>
          <w:position w:val="1"/>
          <w:sz w:val="22"/>
          <w:szCs w:val="22"/>
        </w:rPr>
        <w: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w:t>
      </w:r>
      <w:r w:rsidRPr="00F303DD">
        <w:rPr>
          <w:rFonts w:eastAsia="Times New Roman"/>
          <w:spacing w:val="-3"/>
          <w:position w:val="1"/>
          <w:sz w:val="22"/>
          <w:szCs w:val="22"/>
        </w:rPr>
        <w:t xml:space="preserve"> </w:t>
      </w:r>
      <w:r w:rsidRPr="00F303DD">
        <w:rPr>
          <w:rFonts w:eastAsia="Times New Roman"/>
          <w:position w:val="1"/>
          <w:sz w:val="22"/>
          <w:szCs w:val="22"/>
        </w:rPr>
        <w:t>999</w:t>
      </w:r>
      <w:r w:rsidRPr="00F303DD">
        <w:rPr>
          <w:rFonts w:eastAsia="Times New Roman"/>
          <w:spacing w:val="-3"/>
          <w:position w:val="1"/>
          <w:sz w:val="22"/>
          <w:szCs w:val="22"/>
        </w:rPr>
        <w:t xml:space="preserve"> </w:t>
      </w:r>
      <w:r w:rsidRPr="00F303DD">
        <w:rPr>
          <w:rFonts w:eastAsia="Times New Roman"/>
          <w:spacing w:val="-1"/>
          <w:position w:val="1"/>
          <w:sz w:val="22"/>
          <w:szCs w:val="22"/>
        </w:rPr>
        <w:t>f</w:t>
      </w:r>
      <w:r w:rsidRPr="00F303DD">
        <w:rPr>
          <w:rFonts w:eastAsia="Times New Roman"/>
          <w:position w:val="1"/>
          <w:sz w:val="22"/>
          <w:szCs w:val="22"/>
        </w:rPr>
        <w:t>or</w:t>
      </w:r>
      <w:r w:rsidRPr="00F303DD">
        <w:rPr>
          <w:rFonts w:eastAsia="Times New Roman"/>
          <w:spacing w:val="-2"/>
          <w:position w:val="1"/>
          <w:sz w:val="22"/>
          <w:szCs w:val="22"/>
        </w:rPr>
        <w:t xml:space="preserve"> </w:t>
      </w:r>
      <w:r w:rsidRPr="00F303DD">
        <w:rPr>
          <w:rFonts w:eastAsia="Times New Roman"/>
          <w:position w:val="1"/>
          <w:sz w:val="22"/>
          <w:szCs w:val="22"/>
        </w:rPr>
        <w:t>all</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position w:val="1"/>
          <w:sz w:val="22"/>
          <w:szCs w:val="22"/>
        </w:rPr>
        <w:t>cor</w:t>
      </w:r>
      <w:r w:rsidRPr="00F303DD">
        <w:rPr>
          <w:rFonts w:eastAsia="Times New Roman"/>
          <w:spacing w:val="1"/>
          <w:position w:val="1"/>
          <w:sz w:val="22"/>
          <w:szCs w:val="22"/>
        </w:rPr>
        <w:t>d</w:t>
      </w:r>
      <w:r w:rsidRPr="00F303DD">
        <w:rPr>
          <w:rFonts w:eastAsia="Times New Roman"/>
          <w:position w:val="1"/>
          <w:sz w:val="22"/>
          <w:szCs w:val="22"/>
        </w:rPr>
        <w:t>s</w:t>
      </w:r>
      <w:r w:rsidRPr="00F303DD">
        <w:rPr>
          <w:rFonts w:eastAsia="Times New Roman"/>
          <w:spacing w:val="-7"/>
          <w:position w:val="1"/>
          <w:sz w:val="22"/>
          <w:szCs w:val="22"/>
        </w:rPr>
        <w:t xml:space="preserve"> </w:t>
      </w:r>
      <w:r w:rsidRPr="00F303DD">
        <w:rPr>
          <w:rFonts w:eastAsia="Times New Roman"/>
          <w:spacing w:val="-1"/>
          <w:position w:val="1"/>
          <w:sz w:val="22"/>
          <w:szCs w:val="22"/>
        </w:rPr>
        <w:t>w</w:t>
      </w:r>
      <w:r w:rsidRPr="00F303DD">
        <w:rPr>
          <w:rFonts w:eastAsia="Times New Roman"/>
          <w:spacing w:val="3"/>
          <w:position w:val="1"/>
          <w:sz w:val="22"/>
          <w:szCs w:val="22"/>
        </w:rPr>
        <w:t>h</w:t>
      </w:r>
      <w:r w:rsidRPr="00F303DD">
        <w:rPr>
          <w:rFonts w:eastAsia="Times New Roman"/>
          <w:spacing w:val="-1"/>
          <w:position w:val="1"/>
          <w:sz w:val="22"/>
          <w:szCs w:val="22"/>
        </w:rPr>
        <w:t>e</w:t>
      </w:r>
      <w:r w:rsidRPr="00F303DD">
        <w:rPr>
          <w:rFonts w:eastAsia="Times New Roman"/>
          <w:position w:val="1"/>
          <w:sz w:val="22"/>
          <w:szCs w:val="22"/>
        </w:rPr>
        <w:t>re</w:t>
      </w:r>
      <w:r w:rsidRPr="00F303DD">
        <w:rPr>
          <w:rFonts w:eastAsia="Times New Roman"/>
          <w:spacing w:val="-3"/>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1"/>
          <w:position w:val="1"/>
          <w:sz w:val="22"/>
          <w:szCs w:val="22"/>
        </w:rPr>
        <w:t>m</w:t>
      </w:r>
      <w:r w:rsidRPr="00F303DD">
        <w:rPr>
          <w:rFonts w:eastAsia="Times New Roman"/>
          <w:spacing w:val="1"/>
          <w:position w:val="1"/>
          <w:sz w:val="22"/>
          <w:szCs w:val="22"/>
        </w:rPr>
        <w:t>e</w:t>
      </w:r>
      <w:r w:rsidRPr="00F303DD">
        <w:rPr>
          <w:rFonts w:eastAsia="Times New Roman"/>
          <w:spacing w:val="-1"/>
          <w:position w:val="1"/>
          <w:sz w:val="22"/>
          <w:szCs w:val="22"/>
        </w:rPr>
        <w:t>m</w:t>
      </w:r>
      <w:r w:rsidRPr="00F303DD">
        <w:rPr>
          <w:rFonts w:eastAsia="Times New Roman"/>
          <w:spacing w:val="1"/>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position w:val="1"/>
          <w:sz w:val="22"/>
          <w:szCs w:val="22"/>
        </w:rPr>
        <w:t>age</w:t>
      </w:r>
      <w:r w:rsidRPr="00F303DD">
        <w:rPr>
          <w:rFonts w:eastAsia="Times New Roman"/>
          <w:spacing w:val="-1"/>
          <w:position w:val="1"/>
          <w:sz w:val="22"/>
          <w:szCs w:val="22"/>
        </w:rPr>
        <w:t xml:space="preserve"> w</w:t>
      </w:r>
      <w:r w:rsidRPr="00F303DD">
        <w:rPr>
          <w:rFonts w:eastAsia="Times New Roman"/>
          <w:position w:val="1"/>
          <w:sz w:val="22"/>
          <w:szCs w:val="22"/>
        </w:rPr>
        <w:t>as</w:t>
      </w:r>
      <w:r w:rsidRPr="00F303DD">
        <w:rPr>
          <w:rFonts w:eastAsia="Times New Roman"/>
          <w:spacing w:val="-4"/>
          <w:position w:val="1"/>
          <w:sz w:val="22"/>
          <w:szCs w:val="22"/>
        </w:rPr>
        <w:t xml:space="preserve"> </w:t>
      </w:r>
      <w:r w:rsidRPr="00F303DD">
        <w:rPr>
          <w:rFonts w:eastAsia="Times New Roman"/>
          <w:spacing w:val="2"/>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w:t>
      </w:r>
      <w:r w:rsidRPr="00F303DD">
        <w:rPr>
          <w:rFonts w:eastAsia="Times New Roman"/>
          <w:spacing w:val="-3"/>
          <w:position w:val="1"/>
          <w:sz w:val="22"/>
          <w:szCs w:val="22"/>
        </w:rPr>
        <w:t xml:space="preserve"> </w:t>
      </w:r>
      <w:r w:rsidRPr="00F303DD">
        <w:rPr>
          <w:rFonts w:eastAsia="Times New Roman"/>
          <w:position w:val="1"/>
          <w:sz w:val="22"/>
          <w:szCs w:val="22"/>
        </w:rPr>
        <w:t>ol</w:t>
      </w:r>
      <w:r w:rsidRPr="00F303DD">
        <w:rPr>
          <w:rFonts w:eastAsia="Times New Roman"/>
          <w:spacing w:val="1"/>
          <w:position w:val="1"/>
          <w:sz w:val="22"/>
          <w:szCs w:val="22"/>
        </w:rPr>
        <w:t>d</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4"/>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an</w:t>
      </w:r>
      <w:r w:rsidRPr="00F303DD">
        <w:rPr>
          <w:rFonts w:eastAsia="Times New Roman"/>
          <w:spacing w:val="-3"/>
          <w:position w:val="1"/>
          <w:sz w:val="22"/>
          <w:szCs w:val="22"/>
        </w:rPr>
        <w:t xml:space="preserve"> </w:t>
      </w:r>
      <w:r w:rsidRPr="00F303DD">
        <w:rPr>
          <w:rFonts w:eastAsia="Times New Roman"/>
          <w:position w:val="1"/>
          <w:sz w:val="22"/>
          <w:szCs w:val="22"/>
        </w:rPr>
        <w:t>89</w:t>
      </w:r>
      <w:r w:rsidRPr="00F303DD">
        <w:rPr>
          <w:rFonts w:eastAsia="Times New Roman"/>
          <w:spacing w:val="-2"/>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ars</w:t>
      </w:r>
      <w:r w:rsidRPr="00F303DD">
        <w:rPr>
          <w:rFonts w:eastAsia="Times New Roman"/>
          <w:spacing w:val="-5"/>
          <w:position w:val="1"/>
          <w:sz w:val="22"/>
          <w:szCs w:val="22"/>
        </w:rPr>
        <w:t xml:space="preserve"> </w:t>
      </w:r>
      <w:r w:rsidRPr="00F303DD">
        <w:rPr>
          <w:rFonts w:eastAsia="Times New Roman"/>
          <w:position w:val="1"/>
          <w:sz w:val="22"/>
          <w:szCs w:val="22"/>
        </w:rPr>
        <w:t>on</w:t>
      </w:r>
      <w:r w:rsidRPr="00F303DD">
        <w:rPr>
          <w:rFonts w:eastAsia="Times New Roman"/>
          <w:spacing w:val="-1"/>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1"/>
          <w:position w:val="1"/>
          <w:sz w:val="22"/>
          <w:szCs w:val="22"/>
        </w:rPr>
        <w:t>d</w:t>
      </w:r>
      <w:r w:rsidRPr="00F303DD">
        <w:rPr>
          <w:rFonts w:eastAsia="Times New Roman"/>
          <w:position w:val="1"/>
          <w:sz w:val="22"/>
          <w:szCs w:val="22"/>
        </w:rPr>
        <w:t>ate</w:t>
      </w:r>
      <w:r w:rsidRPr="00F303DD">
        <w:rPr>
          <w:rFonts w:eastAsia="Times New Roman"/>
          <w:spacing w:val="-4"/>
          <w:position w:val="1"/>
          <w:sz w:val="22"/>
          <w:szCs w:val="22"/>
        </w:rPr>
        <w:t xml:space="preserve"> </w:t>
      </w:r>
      <w:r w:rsidRPr="00F303DD">
        <w:rPr>
          <w:rFonts w:eastAsia="Times New Roman"/>
          <w:position w:val="1"/>
          <w:sz w:val="22"/>
          <w:szCs w:val="22"/>
        </w:rPr>
        <w:t>of</w:t>
      </w:r>
      <w:r w:rsidRPr="00F303DD">
        <w:rPr>
          <w:rFonts w:eastAsia="Times New Roman"/>
          <w:spacing w:val="12"/>
          <w:position w:val="1"/>
          <w:sz w:val="22"/>
          <w:szCs w:val="22"/>
        </w:rPr>
        <w:t xml:space="preserve"> </w:t>
      </w:r>
      <w:r w:rsidRPr="00F303DD">
        <w:rPr>
          <w:rFonts w:eastAsia="Times New Roman"/>
          <w:spacing w:val="1"/>
          <w:position w:val="1"/>
          <w:sz w:val="22"/>
          <w:szCs w:val="22"/>
        </w:rPr>
        <w:t>s</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1"/>
          <w:position w:val="1"/>
          <w:sz w:val="22"/>
          <w:szCs w:val="22"/>
        </w:rPr>
        <w:t>v</w:t>
      </w:r>
      <w:r w:rsidRPr="00F303DD">
        <w:rPr>
          <w:rFonts w:eastAsia="Times New Roman"/>
          <w:spacing w:val="2"/>
          <w:position w:val="1"/>
          <w:sz w:val="22"/>
          <w:szCs w:val="22"/>
        </w:rPr>
        <w:t>i</w:t>
      </w:r>
      <w:r w:rsidRPr="00F303DD">
        <w:rPr>
          <w:rFonts w:eastAsia="Times New Roman"/>
          <w:position w:val="1"/>
          <w:sz w:val="22"/>
          <w:szCs w:val="22"/>
        </w:rPr>
        <w:t>c</w:t>
      </w:r>
      <w:r w:rsidRPr="00F303DD">
        <w:rPr>
          <w:rFonts w:eastAsia="Times New Roman"/>
          <w:spacing w:val="-1"/>
          <w:position w:val="1"/>
          <w:sz w:val="22"/>
          <w:szCs w:val="22"/>
        </w:rPr>
        <w:t>e</w:t>
      </w:r>
      <w:r w:rsidRPr="00F303DD">
        <w:rPr>
          <w:rFonts w:eastAsia="Times New Roman"/>
          <w:position w:val="1"/>
          <w:sz w:val="22"/>
          <w:szCs w:val="22"/>
        </w:rPr>
        <w:t>.</w:t>
      </w:r>
    </w:p>
    <w:p w14:paraId="15EBFDF8" w14:textId="77777777" w:rsidR="00D97CE8" w:rsidRPr="00F303DD" w:rsidRDefault="00D97CE8" w:rsidP="00D97CE8">
      <w:pPr>
        <w:pStyle w:val="ListParagraph"/>
        <w:numPr>
          <w:ilvl w:val="1"/>
          <w:numId w:val="4"/>
        </w:numPr>
        <w:rPr>
          <w:rFonts w:eastAsia="Times New Roman"/>
          <w:sz w:val="22"/>
          <w:szCs w:val="22"/>
        </w:rPr>
      </w:pPr>
      <w:r w:rsidRPr="00F303DD">
        <w:rPr>
          <w:rFonts w:eastAsia="Times New Roman"/>
          <w:position w:val="1"/>
          <w:sz w:val="22"/>
          <w:szCs w:val="22"/>
        </w:rPr>
        <w:t>M</w:t>
      </w:r>
      <w:r w:rsidRPr="00F303DD">
        <w:rPr>
          <w:rFonts w:eastAsia="Times New Roman"/>
          <w:spacing w:val="-1"/>
          <w:position w:val="1"/>
          <w:sz w:val="22"/>
          <w:szCs w:val="22"/>
        </w:rPr>
        <w:t>em</w:t>
      </w:r>
      <w:r w:rsidRPr="00F303DD">
        <w:rPr>
          <w:rFonts w:eastAsia="Times New Roman"/>
          <w:spacing w:val="3"/>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position w:val="1"/>
          <w:sz w:val="22"/>
          <w:szCs w:val="22"/>
        </w:rPr>
        <w:t>Birth</w:t>
      </w:r>
      <w:r w:rsidRPr="00F303DD">
        <w:rPr>
          <w:rFonts w:eastAsia="Times New Roman"/>
          <w:spacing w:val="-3"/>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w:t>
      </w:r>
      <w:r w:rsidRPr="00F303DD">
        <w:rPr>
          <w:rFonts w:eastAsia="Times New Roman"/>
          <w:spacing w:val="-4"/>
          <w:position w:val="1"/>
          <w:sz w:val="22"/>
          <w:szCs w:val="22"/>
        </w:rPr>
        <w:t xml:space="preserve"> </w:t>
      </w:r>
      <w:r w:rsidRPr="00F303DD">
        <w:rPr>
          <w:rFonts w:eastAsia="Times New Roman"/>
          <w:position w:val="1"/>
          <w:sz w:val="22"/>
          <w:szCs w:val="22"/>
        </w:rPr>
        <w:t>is</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w:t>
      </w:r>
      <w:r w:rsidRPr="00F303DD">
        <w:rPr>
          <w:rFonts w:eastAsia="Times New Roman"/>
          <w:spacing w:val="3"/>
          <w:position w:val="1"/>
          <w:sz w:val="22"/>
          <w:szCs w:val="22"/>
        </w:rPr>
        <w:t>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w:t>
      </w:r>
      <w:r w:rsidRPr="00F303DD">
        <w:rPr>
          <w:rFonts w:eastAsia="Times New Roman"/>
          <w:spacing w:val="-3"/>
          <w:position w:val="1"/>
          <w:sz w:val="22"/>
          <w:szCs w:val="22"/>
        </w:rPr>
        <w:t xml:space="preserve"> </w:t>
      </w:r>
      <w:proofErr w:type="gramStart"/>
      <w:r w:rsidRPr="00F303DD">
        <w:rPr>
          <w:rFonts w:eastAsia="Times New Roman"/>
          <w:spacing w:val="1"/>
          <w:position w:val="1"/>
          <w:sz w:val="22"/>
          <w:szCs w:val="22"/>
        </w:rPr>
        <w:t>Nu</w:t>
      </w:r>
      <w:r w:rsidRPr="00F303DD">
        <w:rPr>
          <w:rFonts w:eastAsia="Times New Roman"/>
          <w:position w:val="1"/>
          <w:sz w:val="22"/>
          <w:szCs w:val="22"/>
        </w:rPr>
        <w:t>ll</w:t>
      </w:r>
      <w:proofErr w:type="gramEnd"/>
      <w:r w:rsidRPr="00F303DD">
        <w:rPr>
          <w:rFonts w:eastAsia="Times New Roman"/>
          <w:spacing w:val="-3"/>
          <w:position w:val="1"/>
          <w:sz w:val="22"/>
          <w:szCs w:val="22"/>
        </w:rPr>
        <w:t xml:space="preserve"> </w:t>
      </w:r>
      <w:r w:rsidRPr="00F303DD">
        <w:rPr>
          <w:rFonts w:eastAsia="Times New Roman"/>
          <w:spacing w:val="-1"/>
          <w:position w:val="1"/>
          <w:sz w:val="22"/>
          <w:szCs w:val="22"/>
        </w:rPr>
        <w:t>f</w:t>
      </w:r>
      <w:r w:rsidRPr="00F303DD">
        <w:rPr>
          <w:rFonts w:eastAsia="Times New Roman"/>
          <w:position w:val="1"/>
          <w:sz w:val="22"/>
          <w:szCs w:val="22"/>
        </w:rPr>
        <w:t>or</w:t>
      </w:r>
      <w:r w:rsidRPr="00F303DD">
        <w:rPr>
          <w:rFonts w:eastAsia="Times New Roman"/>
          <w:spacing w:val="-2"/>
          <w:position w:val="1"/>
          <w:sz w:val="22"/>
          <w:szCs w:val="22"/>
        </w:rPr>
        <w:t xml:space="preserve"> </w:t>
      </w:r>
      <w:r w:rsidRPr="00F303DD">
        <w:rPr>
          <w:rFonts w:eastAsia="Times New Roman"/>
          <w:position w:val="1"/>
          <w:sz w:val="22"/>
          <w:szCs w:val="22"/>
        </w:rPr>
        <w:t>all</w:t>
      </w:r>
      <w:r w:rsidRPr="00F303DD">
        <w:rPr>
          <w:rFonts w:eastAsia="Times New Roman"/>
          <w:spacing w:val="-2"/>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position w:val="1"/>
          <w:sz w:val="22"/>
          <w:szCs w:val="22"/>
        </w:rPr>
        <w:t>cor</w:t>
      </w:r>
      <w:r w:rsidRPr="00F303DD">
        <w:rPr>
          <w:rFonts w:eastAsia="Times New Roman"/>
          <w:spacing w:val="1"/>
          <w:position w:val="1"/>
          <w:sz w:val="22"/>
          <w:szCs w:val="22"/>
        </w:rPr>
        <w:t>d</w:t>
      </w:r>
      <w:r w:rsidRPr="00F303DD">
        <w:rPr>
          <w:rFonts w:eastAsia="Times New Roman"/>
          <w:position w:val="1"/>
          <w:sz w:val="22"/>
          <w:szCs w:val="22"/>
        </w:rPr>
        <w:t>s</w:t>
      </w:r>
      <w:r w:rsidRPr="00F303DD">
        <w:rPr>
          <w:rFonts w:eastAsia="Times New Roman"/>
          <w:spacing w:val="-4"/>
          <w:position w:val="1"/>
          <w:sz w:val="22"/>
          <w:szCs w:val="22"/>
        </w:rPr>
        <w:t xml:space="preserve"> </w:t>
      </w:r>
      <w:r w:rsidRPr="00F303DD">
        <w:rPr>
          <w:rFonts w:eastAsia="Times New Roman"/>
          <w:spacing w:val="-1"/>
          <w:position w:val="1"/>
          <w:sz w:val="22"/>
          <w:szCs w:val="22"/>
        </w:rPr>
        <w:t>w</w:t>
      </w:r>
      <w:r w:rsidRPr="00F303DD">
        <w:rPr>
          <w:rFonts w:eastAsia="Times New Roman"/>
          <w:spacing w:val="1"/>
          <w:position w:val="1"/>
          <w:sz w:val="22"/>
          <w:szCs w:val="22"/>
        </w:rPr>
        <w:t>h</w:t>
      </w:r>
      <w:r w:rsidRPr="00F303DD">
        <w:rPr>
          <w:rFonts w:eastAsia="Times New Roman"/>
          <w:spacing w:val="-1"/>
          <w:position w:val="1"/>
          <w:sz w:val="22"/>
          <w:szCs w:val="22"/>
        </w:rPr>
        <w:t>e</w:t>
      </w:r>
      <w:r w:rsidRPr="00F303DD">
        <w:rPr>
          <w:rFonts w:eastAsia="Times New Roman"/>
          <w:position w:val="1"/>
          <w:sz w:val="22"/>
          <w:szCs w:val="22"/>
        </w:rPr>
        <w:t>re</w:t>
      </w:r>
      <w:r w:rsidRPr="00F303DD">
        <w:rPr>
          <w:rFonts w:eastAsia="Times New Roman"/>
          <w:spacing w:val="-3"/>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3"/>
          <w:position w:val="1"/>
          <w:sz w:val="22"/>
          <w:szCs w:val="22"/>
        </w:rPr>
        <w:t xml:space="preserve"> </w:t>
      </w:r>
      <w:r w:rsidRPr="00F303DD">
        <w:rPr>
          <w:rFonts w:eastAsia="Times New Roman"/>
          <w:spacing w:val="-1"/>
          <w:position w:val="1"/>
          <w:sz w:val="22"/>
          <w:szCs w:val="22"/>
        </w:rPr>
        <w:t>mem</w:t>
      </w:r>
      <w:r w:rsidRPr="00F303DD">
        <w:rPr>
          <w:rFonts w:eastAsia="Times New Roman"/>
          <w:spacing w:val="3"/>
          <w:position w:val="1"/>
          <w:sz w:val="22"/>
          <w:szCs w:val="22"/>
        </w:rPr>
        <w:t>b</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7"/>
          <w:position w:val="1"/>
          <w:sz w:val="22"/>
          <w:szCs w:val="22"/>
        </w:rPr>
        <w:t xml:space="preserve"> </w:t>
      </w:r>
      <w:r w:rsidRPr="00F303DD">
        <w:rPr>
          <w:rFonts w:eastAsia="Times New Roman"/>
          <w:spacing w:val="-1"/>
          <w:position w:val="1"/>
          <w:sz w:val="22"/>
          <w:szCs w:val="22"/>
        </w:rPr>
        <w:t>w</w:t>
      </w:r>
      <w:r w:rsidRPr="00F303DD">
        <w:rPr>
          <w:rFonts w:eastAsia="Times New Roman"/>
          <w:spacing w:val="3"/>
          <w:position w:val="1"/>
          <w:sz w:val="22"/>
          <w:szCs w:val="22"/>
        </w:rPr>
        <w:t>a</w:t>
      </w:r>
      <w:r w:rsidRPr="00F303DD">
        <w:rPr>
          <w:rFonts w:eastAsia="Times New Roman"/>
          <w:position w:val="1"/>
          <w:sz w:val="22"/>
          <w:szCs w:val="22"/>
        </w:rPr>
        <w:t>s</w:t>
      </w:r>
      <w:r w:rsidRPr="00F303DD">
        <w:rPr>
          <w:rFonts w:eastAsia="Times New Roman"/>
          <w:spacing w:val="-4"/>
          <w:position w:val="1"/>
          <w:sz w:val="22"/>
          <w:szCs w:val="22"/>
        </w:rPr>
        <w:t xml:space="preserve"> </w:t>
      </w:r>
      <w:r w:rsidRPr="00F303DD">
        <w:rPr>
          <w:rFonts w:eastAsia="Times New Roman"/>
          <w:position w:val="1"/>
          <w:sz w:val="22"/>
          <w:szCs w:val="22"/>
        </w:rPr>
        <w:t>r</w:t>
      </w:r>
      <w:r w:rsidRPr="00F303DD">
        <w:rPr>
          <w:rFonts w:eastAsia="Times New Roman"/>
          <w:spacing w:val="-1"/>
          <w:position w:val="1"/>
          <w:sz w:val="22"/>
          <w:szCs w:val="22"/>
        </w:rPr>
        <w:t>e</w:t>
      </w:r>
      <w:r w:rsidRPr="00F303DD">
        <w:rPr>
          <w:rFonts w:eastAsia="Times New Roman"/>
          <w:spacing w:val="1"/>
          <w:position w:val="1"/>
          <w:sz w:val="22"/>
          <w:szCs w:val="22"/>
        </w:rPr>
        <w:t>p</w:t>
      </w:r>
      <w:r w:rsidRPr="00F303DD">
        <w:rPr>
          <w:rFonts w:eastAsia="Times New Roman"/>
          <w:position w:val="1"/>
          <w:sz w:val="22"/>
          <w:szCs w:val="22"/>
        </w:rPr>
        <w:t>ort</w:t>
      </w:r>
      <w:r w:rsidRPr="00F303DD">
        <w:rPr>
          <w:rFonts w:eastAsia="Times New Roman"/>
          <w:spacing w:val="-1"/>
          <w:position w:val="1"/>
          <w:sz w:val="22"/>
          <w:szCs w:val="22"/>
        </w:rPr>
        <w:t>e</w:t>
      </w:r>
      <w:r w:rsidRPr="00F303DD">
        <w:rPr>
          <w:rFonts w:eastAsia="Times New Roman"/>
          <w:position w:val="1"/>
          <w:sz w:val="22"/>
          <w:szCs w:val="22"/>
        </w:rPr>
        <w:t>d</w:t>
      </w:r>
      <w:r w:rsidRPr="00F303DD">
        <w:rPr>
          <w:rFonts w:eastAsia="Times New Roman"/>
          <w:spacing w:val="-6"/>
          <w:position w:val="1"/>
          <w:sz w:val="22"/>
          <w:szCs w:val="22"/>
        </w:rPr>
        <w:t xml:space="preserve"> </w:t>
      </w:r>
      <w:r w:rsidRPr="00F303DD">
        <w:rPr>
          <w:rFonts w:eastAsia="Times New Roman"/>
          <w:position w:val="1"/>
          <w:sz w:val="22"/>
          <w:szCs w:val="22"/>
        </w:rPr>
        <w:t>as ol</w:t>
      </w:r>
      <w:r w:rsidRPr="00F303DD">
        <w:rPr>
          <w:rFonts w:eastAsia="Times New Roman"/>
          <w:spacing w:val="1"/>
          <w:position w:val="1"/>
          <w:sz w:val="22"/>
          <w:szCs w:val="22"/>
        </w:rPr>
        <w:t>d</w:t>
      </w:r>
      <w:r w:rsidRPr="00F303DD">
        <w:rPr>
          <w:rFonts w:eastAsia="Times New Roman"/>
          <w:spacing w:val="-1"/>
          <w:position w:val="1"/>
          <w:sz w:val="22"/>
          <w:szCs w:val="22"/>
        </w:rPr>
        <w:t>e</w:t>
      </w:r>
      <w:r w:rsidRPr="00F303DD">
        <w:rPr>
          <w:rFonts w:eastAsia="Times New Roman"/>
          <w:position w:val="1"/>
          <w:sz w:val="22"/>
          <w:szCs w:val="22"/>
        </w:rPr>
        <w:t>r</w:t>
      </w:r>
      <w:r w:rsidRPr="00F303DD">
        <w:rPr>
          <w:rFonts w:eastAsia="Times New Roman"/>
          <w:spacing w:val="-4"/>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an</w:t>
      </w:r>
      <w:r w:rsidRPr="00F303DD">
        <w:rPr>
          <w:rFonts w:eastAsia="Times New Roman"/>
          <w:spacing w:val="-3"/>
          <w:position w:val="1"/>
          <w:sz w:val="22"/>
          <w:szCs w:val="22"/>
        </w:rPr>
        <w:t xml:space="preserve"> </w:t>
      </w:r>
      <w:r w:rsidRPr="00F303DD">
        <w:rPr>
          <w:rFonts w:eastAsia="Times New Roman"/>
          <w:position w:val="1"/>
          <w:sz w:val="22"/>
          <w:szCs w:val="22"/>
        </w:rPr>
        <w:t>115</w:t>
      </w:r>
      <w:r w:rsidRPr="00F303DD">
        <w:rPr>
          <w:rFonts w:eastAsia="Times New Roman"/>
          <w:spacing w:val="-3"/>
          <w:position w:val="1"/>
          <w:sz w:val="22"/>
          <w:szCs w:val="22"/>
        </w:rPr>
        <w:t xml:space="preserve"> </w:t>
      </w:r>
      <w:r w:rsidRPr="00F303DD">
        <w:rPr>
          <w:rFonts w:eastAsia="Times New Roman"/>
          <w:spacing w:val="1"/>
          <w:position w:val="1"/>
          <w:sz w:val="22"/>
          <w:szCs w:val="22"/>
        </w:rPr>
        <w:t>y</w:t>
      </w:r>
      <w:r w:rsidRPr="00F303DD">
        <w:rPr>
          <w:rFonts w:eastAsia="Times New Roman"/>
          <w:spacing w:val="-1"/>
          <w:position w:val="1"/>
          <w:sz w:val="22"/>
          <w:szCs w:val="22"/>
        </w:rPr>
        <w:t>e</w:t>
      </w:r>
      <w:r w:rsidRPr="00F303DD">
        <w:rPr>
          <w:rFonts w:eastAsia="Times New Roman"/>
          <w:position w:val="1"/>
          <w:sz w:val="22"/>
          <w:szCs w:val="22"/>
        </w:rPr>
        <w:t>ars</w:t>
      </w:r>
      <w:r w:rsidRPr="00F303DD">
        <w:rPr>
          <w:rFonts w:eastAsia="Times New Roman"/>
          <w:spacing w:val="-5"/>
          <w:position w:val="1"/>
          <w:sz w:val="22"/>
          <w:szCs w:val="22"/>
        </w:rPr>
        <w:t xml:space="preserve"> </w:t>
      </w:r>
      <w:r w:rsidRPr="00F303DD">
        <w:rPr>
          <w:rFonts w:eastAsia="Times New Roman"/>
          <w:position w:val="1"/>
          <w:sz w:val="22"/>
          <w:szCs w:val="22"/>
        </w:rPr>
        <w:t>on</w:t>
      </w:r>
      <w:r w:rsidRPr="00F303DD">
        <w:rPr>
          <w:rFonts w:eastAsia="Times New Roman"/>
          <w:spacing w:val="-1"/>
          <w:position w:val="1"/>
          <w:sz w:val="22"/>
          <w:szCs w:val="22"/>
        </w:rPr>
        <w:t xml:space="preserve"> </w:t>
      </w:r>
      <w:r w:rsidRPr="00F303DD">
        <w:rPr>
          <w:rFonts w:eastAsia="Times New Roman"/>
          <w:position w:val="1"/>
          <w:sz w:val="22"/>
          <w:szCs w:val="22"/>
        </w:rPr>
        <w:t>t</w:t>
      </w:r>
      <w:r w:rsidRPr="00F303DD">
        <w:rPr>
          <w:rFonts w:eastAsia="Times New Roman"/>
          <w:spacing w:val="1"/>
          <w:position w:val="1"/>
          <w:sz w:val="22"/>
          <w:szCs w:val="22"/>
        </w:rPr>
        <w:t>h</w:t>
      </w:r>
      <w:r w:rsidRPr="00F303DD">
        <w:rPr>
          <w:rFonts w:eastAsia="Times New Roman"/>
          <w:position w:val="1"/>
          <w:sz w:val="22"/>
          <w:szCs w:val="22"/>
        </w:rPr>
        <w:t>e</w:t>
      </w:r>
      <w:r w:rsidRPr="00F303DD">
        <w:rPr>
          <w:rFonts w:eastAsia="Times New Roman"/>
          <w:spacing w:val="10"/>
          <w:position w:val="1"/>
          <w:sz w:val="22"/>
          <w:szCs w:val="22"/>
        </w:rPr>
        <w:t xml:space="preserve"> </w:t>
      </w:r>
      <w:r w:rsidRPr="00F303DD">
        <w:rPr>
          <w:rFonts w:eastAsia="Times New Roman"/>
          <w:spacing w:val="1"/>
          <w:position w:val="1"/>
          <w:sz w:val="22"/>
          <w:szCs w:val="22"/>
        </w:rPr>
        <w:t>d</w:t>
      </w:r>
      <w:r w:rsidRPr="00F303DD">
        <w:rPr>
          <w:rFonts w:eastAsia="Times New Roman"/>
          <w:position w:val="1"/>
          <w:sz w:val="22"/>
          <w:szCs w:val="22"/>
        </w:rPr>
        <w:t>ate</w:t>
      </w:r>
      <w:r w:rsidRPr="00F303DD">
        <w:rPr>
          <w:rFonts w:eastAsia="Times New Roman"/>
          <w:spacing w:val="-4"/>
          <w:position w:val="1"/>
          <w:sz w:val="22"/>
          <w:szCs w:val="22"/>
        </w:rPr>
        <w:t xml:space="preserve"> </w:t>
      </w:r>
      <w:r w:rsidRPr="00F303DD">
        <w:rPr>
          <w:rFonts w:eastAsia="Times New Roman"/>
          <w:position w:val="1"/>
          <w:sz w:val="22"/>
          <w:szCs w:val="22"/>
        </w:rPr>
        <w:t>of</w:t>
      </w:r>
      <w:r w:rsidRPr="00F303DD">
        <w:rPr>
          <w:rFonts w:eastAsia="Times New Roman"/>
          <w:spacing w:val="-2"/>
          <w:position w:val="1"/>
          <w:sz w:val="22"/>
          <w:szCs w:val="22"/>
        </w:rPr>
        <w:t xml:space="preserve"> </w:t>
      </w:r>
      <w:r w:rsidRPr="00F303DD">
        <w:rPr>
          <w:rFonts w:eastAsia="Times New Roman"/>
          <w:spacing w:val="-1"/>
          <w:position w:val="1"/>
          <w:sz w:val="22"/>
          <w:szCs w:val="22"/>
        </w:rPr>
        <w:t>se</w:t>
      </w:r>
      <w:r w:rsidRPr="00F303DD">
        <w:rPr>
          <w:rFonts w:eastAsia="Times New Roman"/>
          <w:spacing w:val="2"/>
          <w:position w:val="1"/>
          <w:sz w:val="22"/>
          <w:szCs w:val="22"/>
        </w:rPr>
        <w:t>r</w:t>
      </w:r>
      <w:r w:rsidRPr="00F303DD">
        <w:rPr>
          <w:rFonts w:eastAsia="Times New Roman"/>
          <w:spacing w:val="-1"/>
          <w:position w:val="1"/>
          <w:sz w:val="22"/>
          <w:szCs w:val="22"/>
        </w:rPr>
        <w:t>v</w:t>
      </w:r>
      <w:r w:rsidRPr="00F303DD">
        <w:rPr>
          <w:rFonts w:eastAsia="Times New Roman"/>
          <w:position w:val="1"/>
          <w:sz w:val="22"/>
          <w:szCs w:val="22"/>
        </w:rPr>
        <w:t>i</w:t>
      </w:r>
      <w:r w:rsidRPr="00F303DD">
        <w:rPr>
          <w:rFonts w:eastAsia="Times New Roman"/>
          <w:spacing w:val="2"/>
          <w:position w:val="1"/>
          <w:sz w:val="22"/>
          <w:szCs w:val="22"/>
        </w:rPr>
        <w:t>c</w:t>
      </w:r>
      <w:r w:rsidRPr="00F303DD">
        <w:rPr>
          <w:rFonts w:eastAsia="Times New Roman"/>
          <w:spacing w:val="-1"/>
          <w:position w:val="1"/>
          <w:sz w:val="22"/>
          <w:szCs w:val="22"/>
        </w:rPr>
        <w:t>e</w:t>
      </w:r>
      <w:r w:rsidRPr="00F303DD">
        <w:rPr>
          <w:rFonts w:eastAsia="Times New Roman"/>
          <w:position w:val="1"/>
          <w:sz w:val="22"/>
          <w:szCs w:val="22"/>
        </w:rPr>
        <w:t>.</w:t>
      </w:r>
    </w:p>
    <w:p w14:paraId="073B521D" w14:textId="77777777" w:rsidR="00E961F4" w:rsidRPr="00266C88" w:rsidRDefault="00E961F4" w:rsidP="00A64FAE">
      <w:pPr>
        <w:spacing w:before="13"/>
        <w:rPr>
          <w:sz w:val="22"/>
          <w:szCs w:val="22"/>
        </w:rPr>
      </w:pPr>
    </w:p>
    <w:p w14:paraId="1EEBB8CE" w14:textId="16C4E279" w:rsidR="00DD702F" w:rsidRPr="00266C88" w:rsidRDefault="00DD702F" w:rsidP="00A64FAE">
      <w:pPr>
        <w:spacing w:line="240" w:lineRule="exact"/>
        <w:ind w:left="100"/>
        <w:rPr>
          <w:rFonts w:eastAsia="Calibri"/>
        </w:rPr>
        <w:sectPr w:rsidR="00DD702F" w:rsidRPr="00266C88" w:rsidSect="003B5CF2">
          <w:pgSz w:w="15840" w:h="12240" w:orient="landscape"/>
          <w:pgMar w:top="720" w:right="720" w:bottom="720" w:left="720" w:header="0" w:footer="688" w:gutter="0"/>
          <w:cols w:space="720"/>
          <w:titlePg/>
          <w:docGrid w:linePitch="326"/>
        </w:sectPr>
      </w:pPr>
    </w:p>
    <w:p w14:paraId="197CF5A6" w14:textId="77777777" w:rsidR="00EE6BC3" w:rsidRPr="00266C88" w:rsidRDefault="00EE6BC3" w:rsidP="00A64FAE">
      <w:pPr>
        <w:rPr>
          <w:sz w:val="22"/>
          <w:szCs w:val="22"/>
        </w:rPr>
      </w:pPr>
    </w:p>
    <w:bookmarkEnd w:id="7"/>
    <w:p w14:paraId="4FB978F9" w14:textId="116D0B95" w:rsidR="00F51045" w:rsidRPr="00266C88" w:rsidRDefault="00A226CC" w:rsidP="00F51045">
      <w:pPr>
        <w:pStyle w:val="Heading1"/>
        <w:rPr>
          <w:rFonts w:ascii="Times New Roman" w:hAnsi="Times New Roman"/>
          <w:color w:val="365F91"/>
        </w:rPr>
      </w:pPr>
      <w:r w:rsidRPr="00266C88">
        <w:rPr>
          <w:rFonts w:ascii="Times New Roman" w:hAnsi="Times New Roman"/>
        </w:rPr>
        <w:t xml:space="preserve"> </w:t>
      </w:r>
      <w:bookmarkStart w:id="37" w:name="_Toc377029571"/>
      <w:bookmarkStart w:id="38" w:name="_Toc407718830"/>
      <w:bookmarkStart w:id="39" w:name="_Toc406695579"/>
      <w:r w:rsidR="00F51045" w:rsidRPr="00266C88">
        <w:rPr>
          <w:rFonts w:ascii="Times New Roman" w:hAnsi="Times New Roman"/>
        </w:rPr>
        <w:t xml:space="preserve">Section 3.0 </w:t>
      </w:r>
      <w:r w:rsidR="008F37CB" w:rsidRPr="00266C88">
        <w:rPr>
          <w:rFonts w:ascii="Times New Roman" w:hAnsi="Times New Roman"/>
        </w:rPr>
        <w:t>Provider</w:t>
      </w:r>
      <w:r w:rsidR="00F51045" w:rsidRPr="00266C88">
        <w:rPr>
          <w:rFonts w:ascii="Times New Roman" w:hAnsi="Times New Roman"/>
        </w:rPr>
        <w:t xml:space="preserve"> File</w:t>
      </w:r>
      <w:bookmarkEnd w:id="37"/>
      <w:bookmarkEnd w:id="38"/>
    </w:p>
    <w:p w14:paraId="46C0E46E" w14:textId="77777777" w:rsidR="007503F0" w:rsidRPr="00266C88" w:rsidRDefault="007503F0" w:rsidP="007503F0">
      <w:pPr>
        <w:spacing w:before="60"/>
        <w:ind w:left="100" w:right="449"/>
        <w:rPr>
          <w:rFonts w:eastAsia="Calibri"/>
          <w:sz w:val="22"/>
          <w:szCs w:val="22"/>
        </w:rPr>
      </w:pPr>
      <w:bookmarkStart w:id="40" w:name="_Toc358031843"/>
      <w:bookmarkStart w:id="41" w:name="_Toc360461294"/>
      <w:bookmarkStart w:id="42" w:name="_Toc377029572"/>
      <w:r w:rsidRPr="00266C88">
        <w:rPr>
          <w:rFonts w:eastAsia="Calibri"/>
          <w:sz w:val="22"/>
          <w:szCs w:val="22"/>
        </w:rPr>
        <w:t>As</w:t>
      </w:r>
      <w:r w:rsidRPr="00266C88">
        <w:rPr>
          <w:rFonts w:eastAsia="Calibri"/>
          <w:spacing w:val="-3"/>
          <w:sz w:val="22"/>
          <w:szCs w:val="22"/>
        </w:rPr>
        <w:t xml:space="preserve"> </w:t>
      </w:r>
      <w:r w:rsidRPr="00266C88">
        <w:rPr>
          <w:rFonts w:eastAsia="Calibri"/>
          <w:spacing w:val="1"/>
          <w:sz w:val="22"/>
          <w:szCs w:val="22"/>
        </w:rPr>
        <w:t>p</w:t>
      </w:r>
      <w:r w:rsidRPr="00266C88">
        <w:rPr>
          <w:rFonts w:eastAsia="Calibri"/>
          <w:sz w:val="22"/>
          <w:szCs w:val="22"/>
        </w:rPr>
        <w:t>art</w:t>
      </w:r>
      <w:r w:rsidRPr="00266C88">
        <w:rPr>
          <w:rFonts w:eastAsia="Calibri"/>
          <w:spacing w:val="-2"/>
          <w:sz w:val="22"/>
          <w:szCs w:val="22"/>
        </w:rPr>
        <w:t xml:space="preserve"> </w:t>
      </w:r>
      <w:r w:rsidRPr="00266C88">
        <w:rPr>
          <w:rFonts w:eastAsia="Calibri"/>
          <w:sz w:val="22"/>
          <w:szCs w:val="22"/>
        </w:rPr>
        <w:t>of</w:t>
      </w:r>
      <w:r w:rsidRPr="00266C88">
        <w:rPr>
          <w:rFonts w:eastAsia="Calibri"/>
          <w:spacing w:val="-2"/>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All</w:t>
      </w:r>
      <w:r w:rsidRPr="00266C88">
        <w:rPr>
          <w:rFonts w:eastAsia="Calibri"/>
          <w:spacing w:val="-2"/>
          <w:sz w:val="22"/>
          <w:szCs w:val="22"/>
        </w:rPr>
        <w:t xml:space="preserve"> </w:t>
      </w:r>
      <w:r w:rsidRPr="00266C88">
        <w:rPr>
          <w:rFonts w:eastAsia="Calibri"/>
          <w:sz w:val="22"/>
          <w:szCs w:val="22"/>
        </w:rPr>
        <w:t>Pa</w:t>
      </w:r>
      <w:r w:rsidRPr="00266C88">
        <w:rPr>
          <w:rFonts w:eastAsia="Calibri"/>
          <w:spacing w:val="1"/>
          <w:sz w:val="22"/>
          <w:szCs w:val="22"/>
        </w:rPr>
        <w:t>y</w:t>
      </w:r>
      <w:r w:rsidRPr="00266C88">
        <w:rPr>
          <w:rFonts w:eastAsia="Calibri"/>
          <w:spacing w:val="-1"/>
          <w:sz w:val="22"/>
          <w:szCs w:val="22"/>
        </w:rPr>
        <w:t>e</w:t>
      </w:r>
      <w:r w:rsidRPr="00266C88">
        <w:rPr>
          <w:rFonts w:eastAsia="Calibri"/>
          <w:sz w:val="22"/>
          <w:szCs w:val="22"/>
        </w:rPr>
        <w:t>r</w:t>
      </w:r>
      <w:r w:rsidRPr="00266C88">
        <w:rPr>
          <w:rFonts w:eastAsia="Calibri"/>
          <w:spacing w:val="-5"/>
          <w:sz w:val="22"/>
          <w:szCs w:val="22"/>
        </w:rPr>
        <w:t xml:space="preserve"> </w:t>
      </w:r>
      <w:r w:rsidRPr="00266C88">
        <w:rPr>
          <w:rFonts w:eastAsia="Calibri"/>
          <w:spacing w:val="-1"/>
          <w:sz w:val="22"/>
          <w:szCs w:val="22"/>
        </w:rPr>
        <w:t>C</w:t>
      </w:r>
      <w:r w:rsidRPr="00266C88">
        <w:rPr>
          <w:rFonts w:eastAsia="Calibri"/>
          <w:sz w:val="22"/>
          <w:szCs w:val="22"/>
        </w:rPr>
        <w:t>la</w:t>
      </w:r>
      <w:r w:rsidRPr="00266C88">
        <w:rPr>
          <w:rFonts w:eastAsia="Calibri"/>
          <w:spacing w:val="2"/>
          <w:sz w:val="22"/>
          <w:szCs w:val="22"/>
        </w:rPr>
        <w:t>i</w:t>
      </w:r>
      <w:r w:rsidRPr="00266C88">
        <w:rPr>
          <w:rFonts w:eastAsia="Calibri"/>
          <w:spacing w:val="1"/>
          <w:sz w:val="22"/>
          <w:szCs w:val="22"/>
        </w:rPr>
        <w:t>m</w:t>
      </w:r>
      <w:r w:rsidRPr="00266C88">
        <w:rPr>
          <w:rFonts w:eastAsia="Calibri"/>
          <w:sz w:val="22"/>
          <w:szCs w:val="22"/>
        </w:rPr>
        <w:t>s</w:t>
      </w:r>
      <w:r w:rsidRPr="00266C88">
        <w:rPr>
          <w:rFonts w:eastAsia="Calibri"/>
          <w:spacing w:val="-4"/>
          <w:sz w:val="22"/>
          <w:szCs w:val="22"/>
        </w:rPr>
        <w:t xml:space="preserve"> </w:t>
      </w:r>
      <w:r w:rsidRPr="00266C88">
        <w:rPr>
          <w:rFonts w:eastAsia="Calibri"/>
          <w:sz w:val="22"/>
          <w:szCs w:val="22"/>
        </w:rPr>
        <w:t>Data</w:t>
      </w:r>
      <w:r w:rsidRPr="00266C88">
        <w:rPr>
          <w:rFonts w:eastAsia="Calibri"/>
          <w:spacing w:val="1"/>
          <w:sz w:val="22"/>
          <w:szCs w:val="22"/>
        </w:rPr>
        <w:t>b</w:t>
      </w:r>
      <w:r w:rsidRPr="00266C88">
        <w:rPr>
          <w:rFonts w:eastAsia="Calibri"/>
          <w:sz w:val="22"/>
          <w:szCs w:val="22"/>
        </w:rPr>
        <w:t>a</w:t>
      </w:r>
      <w:r w:rsidRPr="00266C88">
        <w:rPr>
          <w:rFonts w:eastAsia="Calibri"/>
          <w:spacing w:val="-1"/>
          <w:sz w:val="22"/>
          <w:szCs w:val="22"/>
        </w:rPr>
        <w:t>s</w:t>
      </w:r>
      <w:r w:rsidRPr="00266C88">
        <w:rPr>
          <w:rFonts w:eastAsia="Calibri"/>
          <w:sz w:val="22"/>
          <w:szCs w:val="22"/>
        </w:rPr>
        <w:t>e</w:t>
      </w:r>
      <w:r w:rsidRPr="00266C88">
        <w:rPr>
          <w:rFonts w:eastAsia="Calibri"/>
          <w:spacing w:val="-8"/>
          <w:sz w:val="22"/>
          <w:szCs w:val="22"/>
        </w:rPr>
        <w:t xml:space="preserve"> </w:t>
      </w:r>
      <w:r w:rsidRPr="00266C88">
        <w:rPr>
          <w:rFonts w:eastAsia="Calibri"/>
          <w:sz w:val="22"/>
          <w:szCs w:val="22"/>
        </w:rPr>
        <w:t>(AP</w:t>
      </w:r>
      <w:r w:rsidRPr="00266C88">
        <w:rPr>
          <w:rFonts w:eastAsia="Calibri"/>
          <w:spacing w:val="1"/>
          <w:sz w:val="22"/>
          <w:szCs w:val="22"/>
        </w:rPr>
        <w:t>C</w:t>
      </w:r>
      <w:r w:rsidRPr="00266C88">
        <w:rPr>
          <w:rFonts w:eastAsia="Calibri"/>
          <w:sz w:val="22"/>
          <w:szCs w:val="22"/>
        </w:rPr>
        <w:t>D),</w:t>
      </w:r>
      <w:r w:rsidRPr="00266C88">
        <w:rPr>
          <w:rFonts w:eastAsia="Calibri"/>
          <w:spacing w:val="-1"/>
          <w:sz w:val="22"/>
          <w:szCs w:val="22"/>
        </w:rPr>
        <w:t xml:space="preserve"> </w:t>
      </w:r>
      <w:r w:rsidRPr="00266C88">
        <w:rPr>
          <w:rFonts w:eastAsia="Calibri"/>
          <w:spacing w:val="1"/>
          <w:sz w:val="22"/>
          <w:szCs w:val="22"/>
        </w:rPr>
        <w:t>p</w:t>
      </w:r>
      <w:r w:rsidRPr="00266C88">
        <w:rPr>
          <w:rFonts w:eastAsia="Calibri"/>
          <w:sz w:val="22"/>
          <w:szCs w:val="22"/>
        </w:rPr>
        <w:t>a</w:t>
      </w:r>
      <w:r w:rsidRPr="00266C88">
        <w:rPr>
          <w:rFonts w:eastAsia="Calibri"/>
          <w:spacing w:val="1"/>
          <w:sz w:val="22"/>
          <w:szCs w:val="22"/>
        </w:rPr>
        <w:t>y</w:t>
      </w:r>
      <w:r w:rsidRPr="00266C88">
        <w:rPr>
          <w:rFonts w:eastAsia="Calibri"/>
          <w:spacing w:val="-1"/>
          <w:sz w:val="22"/>
          <w:szCs w:val="22"/>
        </w:rPr>
        <w:t>e</w:t>
      </w:r>
      <w:r w:rsidRPr="00266C88">
        <w:rPr>
          <w:rFonts w:eastAsia="Calibri"/>
          <w:spacing w:val="1"/>
          <w:sz w:val="22"/>
          <w:szCs w:val="22"/>
        </w:rPr>
        <w:t>r</w:t>
      </w:r>
      <w:r w:rsidRPr="00266C88">
        <w:rPr>
          <w:rFonts w:eastAsia="Calibri"/>
          <w:sz w:val="22"/>
          <w:szCs w:val="22"/>
        </w:rPr>
        <w:t>s</w:t>
      </w:r>
      <w:r w:rsidRPr="00266C88">
        <w:rPr>
          <w:rFonts w:eastAsia="Calibri"/>
          <w:spacing w:val="-6"/>
          <w:sz w:val="22"/>
          <w:szCs w:val="22"/>
        </w:rPr>
        <w:t xml:space="preserve"> </w:t>
      </w:r>
      <w:r w:rsidRPr="00266C88">
        <w:rPr>
          <w:rFonts w:eastAsia="Calibri"/>
          <w:sz w:val="22"/>
          <w:szCs w:val="22"/>
        </w:rPr>
        <w:t>are</w:t>
      </w:r>
      <w:r w:rsidRPr="00266C88">
        <w:rPr>
          <w:rFonts w:eastAsia="Calibri"/>
          <w:spacing w:val="-1"/>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pacing w:val="1"/>
          <w:sz w:val="22"/>
          <w:szCs w:val="22"/>
        </w:rPr>
        <w:t>qu</w:t>
      </w:r>
      <w:r w:rsidRPr="00266C88">
        <w:rPr>
          <w:rFonts w:eastAsia="Calibri"/>
          <w:sz w:val="22"/>
          <w:szCs w:val="22"/>
        </w:rPr>
        <w:t>ir</w:t>
      </w:r>
      <w:r w:rsidRPr="00266C88">
        <w:rPr>
          <w:rFonts w:eastAsia="Calibri"/>
          <w:spacing w:val="-1"/>
          <w:sz w:val="22"/>
          <w:szCs w:val="22"/>
        </w:rPr>
        <w:t>e</w:t>
      </w:r>
      <w:r w:rsidRPr="00266C88">
        <w:rPr>
          <w:rFonts w:eastAsia="Calibri"/>
          <w:sz w:val="22"/>
          <w:szCs w:val="22"/>
        </w:rPr>
        <w:t>d</w:t>
      </w:r>
      <w:r w:rsidRPr="00266C88">
        <w:rPr>
          <w:rFonts w:eastAsia="Calibri"/>
          <w:spacing w:val="-6"/>
          <w:sz w:val="22"/>
          <w:szCs w:val="22"/>
        </w:rPr>
        <w:t xml:space="preserve"> </w:t>
      </w:r>
      <w:r w:rsidRPr="00266C88">
        <w:rPr>
          <w:rFonts w:eastAsia="Calibri"/>
          <w:sz w:val="22"/>
          <w:szCs w:val="22"/>
        </w:rPr>
        <w:t>to</w:t>
      </w:r>
      <w:r w:rsidRPr="00266C88">
        <w:rPr>
          <w:rFonts w:eastAsia="Calibri"/>
          <w:spacing w:val="-1"/>
          <w:sz w:val="22"/>
          <w:szCs w:val="22"/>
        </w:rPr>
        <w:t xml:space="preserve"> s</w:t>
      </w:r>
      <w:r w:rsidRPr="00266C88">
        <w:rPr>
          <w:rFonts w:eastAsia="Calibri"/>
          <w:spacing w:val="1"/>
          <w:sz w:val="22"/>
          <w:szCs w:val="22"/>
        </w:rPr>
        <w:t>ub</w:t>
      </w:r>
      <w:r w:rsidRPr="00266C88">
        <w:rPr>
          <w:rFonts w:eastAsia="Calibri"/>
          <w:spacing w:val="-1"/>
          <w:sz w:val="22"/>
          <w:szCs w:val="22"/>
        </w:rPr>
        <w:t>m</w:t>
      </w:r>
      <w:r w:rsidRPr="00266C88">
        <w:rPr>
          <w:rFonts w:eastAsia="Calibri"/>
          <w:sz w:val="22"/>
          <w:szCs w:val="22"/>
        </w:rPr>
        <w:t>it</w:t>
      </w:r>
      <w:r w:rsidRPr="00266C88">
        <w:rPr>
          <w:rFonts w:eastAsia="Calibri"/>
          <w:spacing w:val="-5"/>
          <w:sz w:val="22"/>
          <w:szCs w:val="22"/>
        </w:rPr>
        <w:t xml:space="preserve"> </w:t>
      </w:r>
      <w:r w:rsidRPr="00266C88">
        <w:rPr>
          <w:rFonts w:eastAsia="Calibri"/>
          <w:sz w:val="22"/>
          <w:szCs w:val="22"/>
        </w:rPr>
        <w:t>a Pro</w:t>
      </w:r>
      <w:r w:rsidRPr="00266C88">
        <w:rPr>
          <w:rFonts w:eastAsia="Calibri"/>
          <w:spacing w:val="-1"/>
          <w:sz w:val="22"/>
          <w:szCs w:val="22"/>
        </w:rPr>
        <w:t>v</w:t>
      </w:r>
      <w:r w:rsidRPr="00266C88">
        <w:rPr>
          <w:rFonts w:eastAsia="Calibri"/>
          <w:sz w:val="22"/>
          <w:szCs w:val="22"/>
        </w:rPr>
        <w:t>i</w:t>
      </w:r>
      <w:r w:rsidRPr="00266C88">
        <w:rPr>
          <w:rFonts w:eastAsia="Calibri"/>
          <w:spacing w:val="3"/>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pacing w:val="-1"/>
          <w:sz w:val="22"/>
          <w:szCs w:val="22"/>
        </w:rPr>
        <w:t>f</w:t>
      </w:r>
      <w:r w:rsidRPr="00266C88">
        <w:rPr>
          <w:rFonts w:eastAsia="Calibri"/>
          <w:sz w:val="22"/>
          <w:szCs w:val="22"/>
        </w:rPr>
        <w:t>il</w:t>
      </w:r>
      <w:r w:rsidRPr="00266C88">
        <w:rPr>
          <w:rFonts w:eastAsia="Calibri"/>
          <w:spacing w:val="-1"/>
          <w:sz w:val="22"/>
          <w:szCs w:val="22"/>
        </w:rPr>
        <w:t>e</w:t>
      </w:r>
      <w:r w:rsidRPr="00266C88">
        <w:rPr>
          <w:rFonts w:eastAsia="Calibri"/>
          <w:sz w:val="22"/>
          <w:szCs w:val="22"/>
        </w:rPr>
        <w:t>.</w:t>
      </w:r>
      <w:r w:rsidRPr="00266C88">
        <w:rPr>
          <w:rFonts w:eastAsia="Calibri"/>
          <w:spacing w:val="43"/>
          <w:sz w:val="22"/>
          <w:szCs w:val="22"/>
        </w:rPr>
        <w:t xml:space="preserve"> </w:t>
      </w:r>
      <w:r w:rsidRPr="00266C88">
        <w:rPr>
          <w:rFonts w:eastAsia="Calibri"/>
          <w:spacing w:val="-1"/>
          <w:sz w:val="22"/>
          <w:szCs w:val="22"/>
        </w:rPr>
        <w:t>T</w:t>
      </w:r>
      <w:r w:rsidRPr="00266C88">
        <w:rPr>
          <w:rFonts w:eastAsia="Calibri"/>
          <w:spacing w:val="3"/>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Pro</w:t>
      </w:r>
      <w:r w:rsidRPr="00266C88">
        <w:rPr>
          <w:rFonts w:eastAsia="Calibri"/>
          <w:spacing w:val="-1"/>
          <w:sz w:val="22"/>
          <w:szCs w:val="22"/>
        </w:rPr>
        <w:t>v</w:t>
      </w:r>
      <w:r w:rsidRPr="00266C88">
        <w:rPr>
          <w:rFonts w:eastAsia="Calibri"/>
          <w:sz w:val="22"/>
          <w:szCs w:val="22"/>
        </w:rPr>
        <w:t>i</w:t>
      </w:r>
      <w:r w:rsidRPr="00266C88">
        <w:rPr>
          <w:rFonts w:eastAsia="Calibri"/>
          <w:spacing w:val="3"/>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z w:val="22"/>
          <w:szCs w:val="22"/>
        </w:rPr>
        <w:t>Fi</w:t>
      </w:r>
      <w:r w:rsidRPr="00266C88">
        <w:rPr>
          <w:rFonts w:eastAsia="Calibri"/>
          <w:spacing w:val="2"/>
          <w:sz w:val="22"/>
          <w:szCs w:val="22"/>
        </w:rPr>
        <w:t>l</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(PV)</w:t>
      </w:r>
      <w:r w:rsidRPr="00266C88">
        <w:rPr>
          <w:rFonts w:eastAsia="Calibri"/>
          <w:spacing w:val="-3"/>
          <w:sz w:val="22"/>
          <w:szCs w:val="22"/>
        </w:rPr>
        <w:t xml:space="preserve"> </w:t>
      </w:r>
      <w:r w:rsidRPr="00266C88">
        <w:rPr>
          <w:rFonts w:eastAsia="Calibri"/>
          <w:spacing w:val="2"/>
          <w:sz w:val="22"/>
          <w:szCs w:val="22"/>
        </w:rPr>
        <w:t>i</w:t>
      </w:r>
      <w:r w:rsidRPr="00266C88">
        <w:rPr>
          <w:rFonts w:eastAsia="Calibri"/>
          <w:sz w:val="22"/>
          <w:szCs w:val="22"/>
        </w:rPr>
        <w:t>s</w:t>
      </w:r>
      <w:r w:rsidRPr="00266C88">
        <w:rPr>
          <w:rFonts w:eastAsia="Calibri"/>
          <w:spacing w:val="-2"/>
          <w:sz w:val="22"/>
          <w:szCs w:val="22"/>
        </w:rPr>
        <w:t xml:space="preserve"> </w:t>
      </w:r>
      <w:r w:rsidRPr="00266C88">
        <w:rPr>
          <w:rFonts w:eastAsia="Calibri"/>
          <w:sz w:val="22"/>
          <w:szCs w:val="22"/>
        </w:rPr>
        <w:t>a</w:t>
      </w:r>
      <w:r w:rsidRPr="00266C88">
        <w:rPr>
          <w:rFonts w:eastAsia="Calibri"/>
          <w:spacing w:val="2"/>
          <w:sz w:val="22"/>
          <w:szCs w:val="22"/>
        </w:rPr>
        <w:t xml:space="preserve"> </w:t>
      </w:r>
      <w:r w:rsidRPr="00266C88">
        <w:rPr>
          <w:rFonts w:eastAsia="Calibri"/>
          <w:sz w:val="22"/>
          <w:szCs w:val="22"/>
        </w:rPr>
        <w:t>co</w:t>
      </w:r>
      <w:r w:rsidRPr="00266C88">
        <w:rPr>
          <w:rFonts w:eastAsia="Calibri"/>
          <w:spacing w:val="-1"/>
          <w:sz w:val="22"/>
          <w:szCs w:val="22"/>
        </w:rPr>
        <w:t>m</w:t>
      </w:r>
      <w:r w:rsidRPr="00266C88">
        <w:rPr>
          <w:rFonts w:eastAsia="Calibri"/>
          <w:spacing w:val="1"/>
          <w:sz w:val="22"/>
          <w:szCs w:val="22"/>
        </w:rPr>
        <w:t>p</w:t>
      </w:r>
      <w:r w:rsidRPr="00266C88">
        <w:rPr>
          <w:rFonts w:eastAsia="Calibri"/>
          <w:sz w:val="22"/>
          <w:szCs w:val="22"/>
        </w:rPr>
        <w:t>ilation</w:t>
      </w:r>
      <w:r w:rsidRPr="00266C88">
        <w:rPr>
          <w:rFonts w:eastAsia="Calibri"/>
          <w:spacing w:val="-9"/>
          <w:sz w:val="22"/>
          <w:szCs w:val="22"/>
        </w:rPr>
        <w:t xml:space="preserve"> </w:t>
      </w:r>
      <w:r w:rsidRPr="00266C88">
        <w:rPr>
          <w:rFonts w:eastAsia="Calibri"/>
          <w:sz w:val="22"/>
          <w:szCs w:val="22"/>
        </w:rPr>
        <w:t>of</w:t>
      </w:r>
      <w:r w:rsidRPr="00266C88">
        <w:rPr>
          <w:rFonts w:eastAsia="Calibri"/>
          <w:spacing w:val="-2"/>
          <w:sz w:val="22"/>
          <w:szCs w:val="22"/>
        </w:rPr>
        <w:t xml:space="preserve"> </w:t>
      </w:r>
      <w:r w:rsidRPr="00266C88">
        <w:rPr>
          <w:rFonts w:eastAsia="Calibri"/>
          <w:sz w:val="22"/>
          <w:szCs w:val="22"/>
        </w:rPr>
        <w:t>all</w:t>
      </w:r>
      <w:r w:rsidRPr="00266C88">
        <w:rPr>
          <w:rFonts w:eastAsia="Calibri"/>
          <w:spacing w:val="7"/>
          <w:sz w:val="22"/>
          <w:szCs w:val="22"/>
        </w:rPr>
        <w:t xml:space="preserve"> </w:t>
      </w:r>
      <w:r w:rsidRPr="00266C88">
        <w:rPr>
          <w:rFonts w:eastAsia="Calibri"/>
          <w:spacing w:val="1"/>
          <w:sz w:val="22"/>
          <w:szCs w:val="22"/>
        </w:rPr>
        <w:t>p</w:t>
      </w:r>
      <w:r w:rsidRPr="00266C88">
        <w:rPr>
          <w:rFonts w:eastAsia="Calibri"/>
          <w:sz w:val="22"/>
          <w:szCs w:val="22"/>
        </w:rPr>
        <w:t>a</w:t>
      </w:r>
      <w:r w:rsidRPr="00266C88">
        <w:rPr>
          <w:rFonts w:eastAsia="Calibri"/>
          <w:spacing w:val="1"/>
          <w:sz w:val="22"/>
          <w:szCs w:val="22"/>
        </w:rPr>
        <w:t>y</w:t>
      </w:r>
      <w:r w:rsidRPr="00266C88">
        <w:rPr>
          <w:rFonts w:eastAsia="Calibri"/>
          <w:spacing w:val="-1"/>
          <w:sz w:val="22"/>
          <w:szCs w:val="22"/>
        </w:rPr>
        <w:t>e</w:t>
      </w:r>
      <w:r w:rsidRPr="00266C88">
        <w:rPr>
          <w:rFonts w:eastAsia="Calibri"/>
          <w:sz w:val="22"/>
          <w:szCs w:val="22"/>
        </w:rPr>
        <w:t>r</w:t>
      </w:r>
      <w:r w:rsidRPr="00266C88">
        <w:rPr>
          <w:rFonts w:eastAsia="Calibri"/>
          <w:spacing w:val="-4"/>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pacing w:val="2"/>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pacing w:val="-1"/>
          <w:sz w:val="22"/>
          <w:szCs w:val="22"/>
        </w:rPr>
        <w:t>f</w:t>
      </w:r>
      <w:r w:rsidRPr="00266C88">
        <w:rPr>
          <w:rFonts w:eastAsia="Calibri"/>
          <w:sz w:val="22"/>
          <w:szCs w:val="22"/>
        </w:rPr>
        <w:t>il</w:t>
      </w:r>
      <w:r w:rsidRPr="00266C88">
        <w:rPr>
          <w:rFonts w:eastAsia="Calibri"/>
          <w:spacing w:val="1"/>
          <w:sz w:val="22"/>
          <w:szCs w:val="22"/>
        </w:rPr>
        <w:t>e</w:t>
      </w:r>
      <w:r w:rsidRPr="00266C88">
        <w:rPr>
          <w:rFonts w:eastAsia="Calibri"/>
          <w:sz w:val="22"/>
          <w:szCs w:val="22"/>
        </w:rPr>
        <w:t>s</w:t>
      </w:r>
      <w:r w:rsidRPr="00266C88">
        <w:rPr>
          <w:rFonts w:eastAsia="Calibri"/>
          <w:spacing w:val="2"/>
          <w:sz w:val="22"/>
          <w:szCs w:val="22"/>
        </w:rPr>
        <w:t>—</w:t>
      </w:r>
      <w:r w:rsidRPr="00266C88">
        <w:rPr>
          <w:rFonts w:eastAsia="Calibri"/>
          <w:spacing w:val="-1"/>
          <w:sz w:val="22"/>
          <w:szCs w:val="22"/>
        </w:rPr>
        <w:t>s</w:t>
      </w:r>
      <w:r w:rsidRPr="00266C88">
        <w:rPr>
          <w:rFonts w:eastAsia="Calibri"/>
          <w:spacing w:val="1"/>
          <w:sz w:val="22"/>
          <w:szCs w:val="22"/>
        </w:rPr>
        <w:t>u</w:t>
      </w:r>
      <w:r w:rsidRPr="00266C88">
        <w:rPr>
          <w:rFonts w:eastAsia="Calibri"/>
          <w:sz w:val="22"/>
          <w:szCs w:val="22"/>
        </w:rPr>
        <w:t>ch</w:t>
      </w:r>
      <w:r w:rsidRPr="00266C88">
        <w:rPr>
          <w:rFonts w:eastAsia="Calibri"/>
          <w:spacing w:val="-8"/>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at</w:t>
      </w:r>
      <w:r w:rsidRPr="00266C88">
        <w:rPr>
          <w:rFonts w:eastAsia="Calibri"/>
          <w:spacing w:val="-2"/>
          <w:sz w:val="22"/>
          <w:szCs w:val="22"/>
        </w:rPr>
        <w:t xml:space="preserve"> </w:t>
      </w:r>
      <w:r w:rsidRPr="00266C88">
        <w:rPr>
          <w:rFonts w:eastAsia="Calibri"/>
          <w:sz w:val="22"/>
          <w:szCs w:val="22"/>
        </w:rPr>
        <w:t xml:space="preserve">a </w:t>
      </w:r>
      <w:r w:rsidRPr="00266C88">
        <w:rPr>
          <w:rFonts w:eastAsia="Calibri"/>
          <w:spacing w:val="1"/>
          <w:sz w:val="22"/>
          <w:szCs w:val="22"/>
        </w:rPr>
        <w:t>un</w:t>
      </w:r>
      <w:r w:rsidRPr="00266C88">
        <w:rPr>
          <w:rFonts w:eastAsia="Calibri"/>
          <w:sz w:val="22"/>
          <w:szCs w:val="22"/>
        </w:rPr>
        <w:t>i</w:t>
      </w:r>
      <w:r w:rsidRPr="00266C88">
        <w:rPr>
          <w:rFonts w:eastAsia="Calibri"/>
          <w:spacing w:val="1"/>
          <w:sz w:val="22"/>
          <w:szCs w:val="22"/>
        </w:rPr>
        <w:t>qu</w:t>
      </w:r>
      <w:r w:rsidRPr="00266C88">
        <w:rPr>
          <w:rFonts w:eastAsia="Calibri"/>
          <w:sz w:val="22"/>
          <w:szCs w:val="22"/>
        </w:rPr>
        <w:t>e</w:t>
      </w:r>
      <w:r w:rsidRPr="00266C88">
        <w:rPr>
          <w:rFonts w:eastAsia="Calibri"/>
          <w:spacing w:val="-6"/>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z w:val="22"/>
          <w:szCs w:val="22"/>
        </w:rPr>
        <w:t>cord</w:t>
      </w:r>
      <w:r w:rsidRPr="00266C88">
        <w:rPr>
          <w:rFonts w:eastAsia="Calibri"/>
          <w:spacing w:val="-4"/>
          <w:sz w:val="22"/>
          <w:szCs w:val="22"/>
        </w:rPr>
        <w:t xml:space="preserve"> </w:t>
      </w:r>
      <w:r w:rsidRPr="00266C88">
        <w:rPr>
          <w:rFonts w:eastAsia="Calibri"/>
          <w:spacing w:val="-1"/>
          <w:sz w:val="22"/>
          <w:szCs w:val="22"/>
        </w:rPr>
        <w:t>w</w:t>
      </w:r>
      <w:r w:rsidRPr="00266C88">
        <w:rPr>
          <w:rFonts w:eastAsia="Calibri"/>
          <w:spacing w:val="2"/>
          <w:sz w:val="22"/>
          <w:szCs w:val="22"/>
        </w:rPr>
        <w:t>i</w:t>
      </w:r>
      <w:r w:rsidRPr="00266C88">
        <w:rPr>
          <w:rFonts w:eastAsia="Calibri"/>
          <w:sz w:val="22"/>
          <w:szCs w:val="22"/>
        </w:rPr>
        <w:t>ll</w:t>
      </w:r>
      <w:r w:rsidRPr="00266C88">
        <w:rPr>
          <w:rFonts w:eastAsia="Calibri"/>
          <w:spacing w:val="-3"/>
          <w:sz w:val="22"/>
          <w:szCs w:val="22"/>
        </w:rPr>
        <w:t xml:space="preserve"> </w:t>
      </w:r>
      <w:r w:rsidRPr="00266C88">
        <w:rPr>
          <w:rFonts w:eastAsia="Calibri"/>
          <w:spacing w:val="-1"/>
          <w:sz w:val="22"/>
          <w:szCs w:val="22"/>
        </w:rPr>
        <w:t>e</w:t>
      </w:r>
      <w:r w:rsidRPr="00266C88">
        <w:rPr>
          <w:rFonts w:eastAsia="Calibri"/>
          <w:spacing w:val="2"/>
          <w:sz w:val="22"/>
          <w:szCs w:val="22"/>
        </w:rPr>
        <w:t>x</w:t>
      </w:r>
      <w:r w:rsidRPr="00266C88">
        <w:rPr>
          <w:rFonts w:eastAsia="Calibri"/>
          <w:sz w:val="22"/>
          <w:szCs w:val="22"/>
        </w:rPr>
        <w:t>i</w:t>
      </w:r>
      <w:r w:rsidRPr="00266C88">
        <w:rPr>
          <w:rFonts w:eastAsia="Calibri"/>
          <w:spacing w:val="-1"/>
          <w:sz w:val="22"/>
          <w:szCs w:val="22"/>
        </w:rPr>
        <w:t>s</w:t>
      </w:r>
      <w:r w:rsidRPr="00266C88">
        <w:rPr>
          <w:rFonts w:eastAsia="Calibri"/>
          <w:sz w:val="22"/>
          <w:szCs w:val="22"/>
        </w:rPr>
        <w:t>t</w:t>
      </w:r>
      <w:r w:rsidRPr="00266C88">
        <w:rPr>
          <w:rFonts w:eastAsia="Calibri"/>
          <w:spacing w:val="-3"/>
          <w:sz w:val="22"/>
          <w:szCs w:val="22"/>
        </w:rPr>
        <w:t xml:space="preserve"> </w:t>
      </w:r>
      <w:r w:rsidRPr="00266C88">
        <w:rPr>
          <w:rFonts w:eastAsia="Calibri"/>
          <w:spacing w:val="-1"/>
          <w:sz w:val="22"/>
          <w:szCs w:val="22"/>
        </w:rPr>
        <w:t>f</w:t>
      </w:r>
      <w:r w:rsidRPr="00266C88">
        <w:rPr>
          <w:rFonts w:eastAsia="Calibri"/>
          <w:sz w:val="22"/>
          <w:szCs w:val="22"/>
        </w:rPr>
        <w:t>or</w:t>
      </w:r>
      <w:r w:rsidRPr="00266C88">
        <w:rPr>
          <w:rFonts w:eastAsia="Calibri"/>
          <w:spacing w:val="2"/>
          <w:sz w:val="22"/>
          <w:szCs w:val="22"/>
        </w:rPr>
        <w:t xml:space="preserve"> </w:t>
      </w:r>
      <w:r w:rsidRPr="00266C88">
        <w:rPr>
          <w:rFonts w:eastAsia="Calibri"/>
          <w:b/>
          <w:sz w:val="22"/>
          <w:szCs w:val="22"/>
        </w:rPr>
        <w:t>each</w:t>
      </w:r>
      <w:r w:rsidRPr="00266C88">
        <w:rPr>
          <w:rFonts w:eastAsia="Calibri"/>
          <w:b/>
          <w:spacing w:val="-3"/>
          <w:sz w:val="22"/>
          <w:szCs w:val="22"/>
        </w:rPr>
        <w:t xml:space="preserve"> </w:t>
      </w:r>
      <w:r w:rsidRPr="00266C88">
        <w:rPr>
          <w:rFonts w:eastAsia="Calibri"/>
          <w:b/>
          <w:spacing w:val="-1"/>
          <w:sz w:val="22"/>
          <w:szCs w:val="22"/>
        </w:rPr>
        <w:t>i</w:t>
      </w:r>
      <w:r w:rsidRPr="00266C88">
        <w:rPr>
          <w:rFonts w:eastAsia="Calibri"/>
          <w:b/>
          <w:spacing w:val="1"/>
          <w:sz w:val="22"/>
          <w:szCs w:val="22"/>
        </w:rPr>
        <w:t>n</w:t>
      </w:r>
      <w:r w:rsidRPr="00266C88">
        <w:rPr>
          <w:rFonts w:eastAsia="Calibri"/>
          <w:b/>
          <w:sz w:val="22"/>
          <w:szCs w:val="22"/>
        </w:rPr>
        <w:t>sta</w:t>
      </w:r>
      <w:r w:rsidRPr="00266C88">
        <w:rPr>
          <w:rFonts w:eastAsia="Calibri"/>
          <w:b/>
          <w:spacing w:val="1"/>
          <w:sz w:val="22"/>
          <w:szCs w:val="22"/>
        </w:rPr>
        <w:t>n</w:t>
      </w:r>
      <w:r w:rsidRPr="00266C88">
        <w:rPr>
          <w:rFonts w:eastAsia="Calibri"/>
          <w:b/>
          <w:sz w:val="22"/>
          <w:szCs w:val="22"/>
        </w:rPr>
        <w:t>ce</w:t>
      </w:r>
      <w:r w:rsidRPr="00266C88">
        <w:rPr>
          <w:rFonts w:eastAsia="Calibri"/>
          <w:b/>
          <w:spacing w:val="-4"/>
          <w:sz w:val="22"/>
          <w:szCs w:val="22"/>
        </w:rPr>
        <w:t xml:space="preserve"> </w:t>
      </w:r>
      <w:r w:rsidRPr="00266C88">
        <w:rPr>
          <w:rFonts w:eastAsia="Calibri"/>
          <w:spacing w:val="-1"/>
          <w:sz w:val="22"/>
          <w:szCs w:val="22"/>
        </w:rPr>
        <w:t>w</w:t>
      </w:r>
      <w:r w:rsidRPr="00266C88">
        <w:rPr>
          <w:rFonts w:eastAsia="Calibri"/>
          <w:spacing w:val="1"/>
          <w:sz w:val="22"/>
          <w:szCs w:val="22"/>
        </w:rPr>
        <w:t>h</w:t>
      </w:r>
      <w:r w:rsidRPr="00266C88">
        <w:rPr>
          <w:rFonts w:eastAsia="Calibri"/>
          <w:spacing w:val="-1"/>
          <w:sz w:val="22"/>
          <w:szCs w:val="22"/>
        </w:rPr>
        <w:t>e</w:t>
      </w:r>
      <w:r w:rsidRPr="00266C88">
        <w:rPr>
          <w:rFonts w:eastAsia="Calibri"/>
          <w:sz w:val="22"/>
          <w:szCs w:val="22"/>
        </w:rPr>
        <w:t>re</w:t>
      </w:r>
      <w:r w:rsidRPr="00266C88">
        <w:rPr>
          <w:rFonts w:eastAsia="Calibri"/>
          <w:spacing w:val="-5"/>
          <w:sz w:val="22"/>
          <w:szCs w:val="22"/>
        </w:rPr>
        <w:t xml:space="preserve"> </w:t>
      </w:r>
      <w:r w:rsidRPr="00266C88">
        <w:rPr>
          <w:rFonts w:eastAsia="Calibri"/>
          <w:sz w:val="22"/>
          <w:szCs w:val="22"/>
        </w:rPr>
        <w:t>t</w:t>
      </w:r>
      <w:r w:rsidRPr="00266C88">
        <w:rPr>
          <w:rFonts w:eastAsia="Calibri"/>
          <w:spacing w:val="3"/>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pacing w:val="2"/>
          <w:sz w:val="22"/>
          <w:szCs w:val="22"/>
        </w:rPr>
        <w:t>i</w:t>
      </w:r>
      <w:r w:rsidRPr="00266C88">
        <w:rPr>
          <w:rFonts w:eastAsia="Calibri"/>
          <w:sz w:val="22"/>
          <w:szCs w:val="22"/>
        </w:rPr>
        <w:t>s</w:t>
      </w:r>
      <w:r w:rsidRPr="00266C88">
        <w:rPr>
          <w:rFonts w:eastAsia="Calibri"/>
          <w:spacing w:val="-2"/>
          <w:sz w:val="22"/>
          <w:szCs w:val="22"/>
        </w:rPr>
        <w:t xml:space="preserve"> </w:t>
      </w:r>
      <w:r w:rsidRPr="00266C88">
        <w:rPr>
          <w:rFonts w:eastAsia="Calibri"/>
          <w:spacing w:val="-1"/>
          <w:sz w:val="22"/>
          <w:szCs w:val="22"/>
        </w:rPr>
        <w:t>f</w:t>
      </w:r>
      <w:r w:rsidRPr="00266C88">
        <w:rPr>
          <w:rFonts w:eastAsia="Calibri"/>
          <w:sz w:val="22"/>
          <w:szCs w:val="22"/>
        </w:rPr>
        <w:t>o</w:t>
      </w:r>
      <w:r w:rsidRPr="00266C88">
        <w:rPr>
          <w:rFonts w:eastAsia="Calibri"/>
          <w:spacing w:val="1"/>
          <w:sz w:val="22"/>
          <w:szCs w:val="22"/>
        </w:rPr>
        <w:t>un</w:t>
      </w:r>
      <w:r w:rsidRPr="00266C88">
        <w:rPr>
          <w:rFonts w:eastAsia="Calibri"/>
          <w:sz w:val="22"/>
          <w:szCs w:val="22"/>
        </w:rPr>
        <w:t>d</w:t>
      </w:r>
      <w:r w:rsidRPr="00266C88">
        <w:rPr>
          <w:rFonts w:eastAsia="Calibri"/>
          <w:spacing w:val="-4"/>
          <w:sz w:val="22"/>
          <w:szCs w:val="22"/>
        </w:rPr>
        <w:t xml:space="preserve"> </w:t>
      </w:r>
      <w:r w:rsidRPr="00266C88">
        <w:rPr>
          <w:rFonts w:eastAsia="Calibri"/>
          <w:sz w:val="22"/>
          <w:szCs w:val="22"/>
        </w:rPr>
        <w:t>on</w:t>
      </w:r>
      <w:r w:rsidRPr="00266C88">
        <w:rPr>
          <w:rFonts w:eastAsia="Calibri"/>
          <w:spacing w:val="-1"/>
          <w:sz w:val="22"/>
          <w:szCs w:val="22"/>
        </w:rPr>
        <w:t xml:space="preserve"> </w:t>
      </w:r>
      <w:r w:rsidRPr="00266C88">
        <w:rPr>
          <w:rFonts w:eastAsia="Calibri"/>
          <w:sz w:val="22"/>
          <w:szCs w:val="22"/>
        </w:rPr>
        <w:t>a</w:t>
      </w:r>
      <w:r w:rsidRPr="00266C88">
        <w:rPr>
          <w:rFonts w:eastAsia="Calibri"/>
          <w:spacing w:val="4"/>
          <w:sz w:val="22"/>
          <w:szCs w:val="22"/>
        </w:rPr>
        <w:t xml:space="preserve"> </w:t>
      </w:r>
      <w:r w:rsidRPr="00266C88">
        <w:rPr>
          <w:rFonts w:eastAsia="Calibri"/>
          <w:spacing w:val="1"/>
          <w:sz w:val="22"/>
          <w:szCs w:val="22"/>
        </w:rPr>
        <w:t>p</w:t>
      </w:r>
      <w:r w:rsidRPr="00266C88">
        <w:rPr>
          <w:rFonts w:eastAsia="Calibri"/>
          <w:sz w:val="22"/>
          <w:szCs w:val="22"/>
        </w:rPr>
        <w:t>a</w:t>
      </w:r>
      <w:r w:rsidRPr="00266C88">
        <w:rPr>
          <w:rFonts w:eastAsia="Calibri"/>
          <w:spacing w:val="1"/>
          <w:sz w:val="22"/>
          <w:szCs w:val="22"/>
        </w:rPr>
        <w:t>y</w:t>
      </w:r>
      <w:r w:rsidRPr="00266C88">
        <w:rPr>
          <w:rFonts w:eastAsia="Calibri"/>
          <w:spacing w:val="-1"/>
          <w:sz w:val="22"/>
          <w:szCs w:val="22"/>
        </w:rPr>
        <w:t>e</w:t>
      </w:r>
      <w:r w:rsidRPr="00266C88">
        <w:rPr>
          <w:rFonts w:eastAsia="Calibri"/>
          <w:sz w:val="22"/>
          <w:szCs w:val="22"/>
        </w:rPr>
        <w:t>r</w:t>
      </w:r>
      <w:r w:rsidRPr="00266C88">
        <w:rPr>
          <w:rFonts w:eastAsia="Calibri"/>
          <w:spacing w:val="-6"/>
          <w:sz w:val="22"/>
          <w:szCs w:val="22"/>
        </w:rPr>
        <w:t xml:space="preserve"> </w:t>
      </w:r>
      <w:r w:rsidRPr="00266C88">
        <w:rPr>
          <w:rFonts w:eastAsia="Calibri"/>
          <w:spacing w:val="-1"/>
          <w:sz w:val="22"/>
          <w:szCs w:val="22"/>
        </w:rPr>
        <w:t>s</w:t>
      </w:r>
      <w:r w:rsidRPr="00266C88">
        <w:rPr>
          <w:rFonts w:eastAsia="Calibri"/>
          <w:spacing w:val="1"/>
          <w:sz w:val="22"/>
          <w:szCs w:val="22"/>
        </w:rPr>
        <w:t>ub</w:t>
      </w:r>
      <w:r w:rsidRPr="00266C88">
        <w:rPr>
          <w:rFonts w:eastAsia="Calibri"/>
          <w:spacing w:val="-1"/>
          <w:sz w:val="22"/>
          <w:szCs w:val="22"/>
        </w:rPr>
        <w:t>m</w:t>
      </w:r>
      <w:r w:rsidRPr="00266C88">
        <w:rPr>
          <w:rFonts w:eastAsia="Calibri"/>
          <w:sz w:val="22"/>
          <w:szCs w:val="22"/>
        </w:rPr>
        <w:t>i</w:t>
      </w:r>
      <w:r w:rsidRPr="00266C88">
        <w:rPr>
          <w:rFonts w:eastAsia="Calibri"/>
          <w:spacing w:val="1"/>
          <w:sz w:val="22"/>
          <w:szCs w:val="22"/>
        </w:rPr>
        <w:t>s</w:t>
      </w:r>
      <w:r w:rsidRPr="00266C88">
        <w:rPr>
          <w:rFonts w:eastAsia="Calibri"/>
          <w:spacing w:val="-1"/>
          <w:sz w:val="22"/>
          <w:szCs w:val="22"/>
        </w:rPr>
        <w:t>s</w:t>
      </w:r>
      <w:r w:rsidRPr="00266C88">
        <w:rPr>
          <w:rFonts w:eastAsia="Calibri"/>
          <w:sz w:val="22"/>
          <w:szCs w:val="22"/>
        </w:rPr>
        <w:t>io</w:t>
      </w:r>
      <w:r w:rsidRPr="00266C88">
        <w:rPr>
          <w:rFonts w:eastAsia="Calibri"/>
          <w:spacing w:val="1"/>
          <w:sz w:val="22"/>
          <w:szCs w:val="22"/>
        </w:rPr>
        <w:t>n</w:t>
      </w:r>
      <w:r w:rsidRPr="00266C88">
        <w:rPr>
          <w:rFonts w:eastAsia="Calibri"/>
          <w:sz w:val="22"/>
          <w:szCs w:val="22"/>
        </w:rPr>
        <w:t>.</w:t>
      </w:r>
      <w:r w:rsidRPr="00266C88">
        <w:rPr>
          <w:rFonts w:eastAsia="Calibri"/>
          <w:spacing w:val="-10"/>
          <w:sz w:val="22"/>
          <w:szCs w:val="22"/>
        </w:rPr>
        <w:t xml:space="preserve"> </w:t>
      </w:r>
      <w:r w:rsidRPr="00266C88">
        <w:rPr>
          <w:rFonts w:eastAsia="Calibri"/>
          <w:sz w:val="22"/>
          <w:szCs w:val="22"/>
        </w:rPr>
        <w:t>A</w:t>
      </w:r>
      <w:r w:rsidRPr="00266C88">
        <w:rPr>
          <w:rFonts w:eastAsia="Calibri"/>
          <w:spacing w:val="-1"/>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3"/>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z w:val="22"/>
          <w:szCs w:val="22"/>
        </w:rPr>
        <w:t>co</w:t>
      </w:r>
      <w:r w:rsidRPr="00266C88">
        <w:rPr>
          <w:rFonts w:eastAsia="Calibri"/>
          <w:spacing w:val="2"/>
          <w:sz w:val="22"/>
          <w:szCs w:val="22"/>
        </w:rPr>
        <w:t>r</w:t>
      </w:r>
      <w:r w:rsidRPr="00266C88">
        <w:rPr>
          <w:rFonts w:eastAsia="Calibri"/>
          <w:sz w:val="22"/>
          <w:szCs w:val="22"/>
        </w:rPr>
        <w:t>d</w:t>
      </w:r>
      <w:r w:rsidRPr="00266C88">
        <w:rPr>
          <w:rFonts w:eastAsia="Calibri"/>
          <w:spacing w:val="-4"/>
          <w:sz w:val="22"/>
          <w:szCs w:val="22"/>
        </w:rPr>
        <w:t xml:space="preserve"> </w:t>
      </w:r>
      <w:r w:rsidRPr="00266C88">
        <w:rPr>
          <w:rFonts w:eastAsia="Calibri"/>
          <w:spacing w:val="-1"/>
          <w:sz w:val="22"/>
          <w:szCs w:val="22"/>
        </w:rPr>
        <w:t>m</w:t>
      </w:r>
      <w:r w:rsidRPr="00266C88">
        <w:rPr>
          <w:rFonts w:eastAsia="Calibri"/>
          <w:sz w:val="22"/>
          <w:szCs w:val="22"/>
        </w:rPr>
        <w:t>ay</w:t>
      </w:r>
      <w:r w:rsidRPr="00266C88">
        <w:rPr>
          <w:rFonts w:eastAsia="Calibri"/>
          <w:spacing w:val="-2"/>
          <w:sz w:val="22"/>
          <w:szCs w:val="22"/>
        </w:rPr>
        <w:t xml:space="preserve"> </w:t>
      </w:r>
      <w:r w:rsidRPr="00266C88">
        <w:rPr>
          <w:rFonts w:eastAsia="Calibri"/>
          <w:sz w:val="22"/>
          <w:szCs w:val="22"/>
        </w:rPr>
        <w:t>al</w:t>
      </w:r>
      <w:r w:rsidRPr="00266C88">
        <w:rPr>
          <w:rFonts w:eastAsia="Calibri"/>
          <w:spacing w:val="-1"/>
          <w:sz w:val="22"/>
          <w:szCs w:val="22"/>
        </w:rPr>
        <w:t>s</w:t>
      </w:r>
      <w:r w:rsidRPr="00266C88">
        <w:rPr>
          <w:rFonts w:eastAsia="Calibri"/>
          <w:sz w:val="22"/>
          <w:szCs w:val="22"/>
        </w:rPr>
        <w:t>o</w:t>
      </w:r>
      <w:r w:rsidRPr="00266C88">
        <w:rPr>
          <w:rFonts w:eastAsia="Calibri"/>
          <w:spacing w:val="-2"/>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pacing w:val="1"/>
          <w:sz w:val="22"/>
          <w:szCs w:val="22"/>
        </w:rPr>
        <w:t>p</w:t>
      </w:r>
      <w:r w:rsidRPr="00266C88">
        <w:rPr>
          <w:rFonts w:eastAsia="Calibri"/>
          <w:spacing w:val="-1"/>
          <w:sz w:val="22"/>
          <w:szCs w:val="22"/>
        </w:rPr>
        <w:t>e</w:t>
      </w:r>
      <w:r w:rsidRPr="00266C88">
        <w:rPr>
          <w:rFonts w:eastAsia="Calibri"/>
          <w:sz w:val="22"/>
          <w:szCs w:val="22"/>
        </w:rPr>
        <w:t>at</w:t>
      </w:r>
      <w:r w:rsidRPr="00266C88">
        <w:rPr>
          <w:rFonts w:eastAsia="Calibri"/>
          <w:spacing w:val="-4"/>
          <w:sz w:val="22"/>
          <w:szCs w:val="22"/>
        </w:rPr>
        <w:t xml:space="preserve"> </w:t>
      </w:r>
      <w:r w:rsidRPr="00266C88">
        <w:rPr>
          <w:rFonts w:eastAsia="Calibri"/>
          <w:spacing w:val="-1"/>
          <w:sz w:val="22"/>
          <w:szCs w:val="22"/>
        </w:rPr>
        <w:t>w</w:t>
      </w:r>
      <w:r w:rsidRPr="00266C88">
        <w:rPr>
          <w:rFonts w:eastAsia="Calibri"/>
          <w:sz w:val="22"/>
          <w:szCs w:val="22"/>
        </w:rPr>
        <w:t>it</w:t>
      </w:r>
      <w:r w:rsidRPr="00266C88">
        <w:rPr>
          <w:rFonts w:eastAsia="Calibri"/>
          <w:spacing w:val="1"/>
          <w:sz w:val="22"/>
          <w:szCs w:val="22"/>
        </w:rPr>
        <w:t>h</w:t>
      </w:r>
      <w:r w:rsidRPr="00266C88">
        <w:rPr>
          <w:rFonts w:eastAsia="Calibri"/>
          <w:sz w:val="22"/>
          <w:szCs w:val="22"/>
        </w:rPr>
        <w:t>in</w:t>
      </w:r>
      <w:r w:rsidRPr="00266C88">
        <w:rPr>
          <w:rFonts w:eastAsia="Calibri"/>
          <w:spacing w:val="-4"/>
          <w:sz w:val="22"/>
          <w:szCs w:val="22"/>
        </w:rPr>
        <w:t xml:space="preserve"> </w:t>
      </w:r>
      <w:r w:rsidRPr="00266C88">
        <w:rPr>
          <w:rFonts w:eastAsia="Calibri"/>
          <w:sz w:val="22"/>
          <w:szCs w:val="22"/>
        </w:rPr>
        <w:t>a</w:t>
      </w:r>
      <w:r w:rsidRPr="00266C88">
        <w:rPr>
          <w:rFonts w:eastAsia="Calibri"/>
          <w:spacing w:val="6"/>
          <w:sz w:val="22"/>
          <w:szCs w:val="22"/>
        </w:rPr>
        <w:t xml:space="preserve"> </w:t>
      </w:r>
      <w:r w:rsidRPr="00266C88">
        <w:rPr>
          <w:rFonts w:eastAsia="Calibri"/>
          <w:spacing w:val="1"/>
          <w:sz w:val="22"/>
          <w:szCs w:val="22"/>
        </w:rPr>
        <w:t>p</w:t>
      </w:r>
      <w:r w:rsidRPr="00266C88">
        <w:rPr>
          <w:rFonts w:eastAsia="Calibri"/>
          <w:sz w:val="22"/>
          <w:szCs w:val="22"/>
        </w:rPr>
        <w:t>a</w:t>
      </w:r>
      <w:r w:rsidRPr="00266C88">
        <w:rPr>
          <w:rFonts w:eastAsia="Calibri"/>
          <w:spacing w:val="1"/>
          <w:sz w:val="22"/>
          <w:szCs w:val="22"/>
        </w:rPr>
        <w:t>y</w:t>
      </w:r>
      <w:r w:rsidRPr="00266C88">
        <w:rPr>
          <w:rFonts w:eastAsia="Calibri"/>
          <w:spacing w:val="-1"/>
          <w:sz w:val="22"/>
          <w:szCs w:val="22"/>
        </w:rPr>
        <w:t>e</w:t>
      </w:r>
      <w:r w:rsidRPr="00266C88">
        <w:rPr>
          <w:rFonts w:eastAsia="Calibri"/>
          <w:sz w:val="22"/>
          <w:szCs w:val="22"/>
        </w:rPr>
        <w:t>r</w:t>
      </w:r>
      <w:r w:rsidRPr="00266C88">
        <w:rPr>
          <w:rFonts w:eastAsia="Calibri"/>
          <w:spacing w:val="-4"/>
          <w:sz w:val="22"/>
          <w:szCs w:val="22"/>
        </w:rPr>
        <w:t xml:space="preserve"> </w:t>
      </w:r>
      <w:r w:rsidRPr="00266C88">
        <w:rPr>
          <w:rFonts w:eastAsia="Calibri"/>
          <w:spacing w:val="-1"/>
          <w:sz w:val="22"/>
          <w:szCs w:val="22"/>
        </w:rPr>
        <w:t>f</w:t>
      </w:r>
      <w:r w:rsidRPr="00266C88">
        <w:rPr>
          <w:rFonts w:eastAsia="Calibri"/>
          <w:sz w:val="22"/>
          <w:szCs w:val="22"/>
        </w:rPr>
        <w:t>or</w:t>
      </w:r>
      <w:r w:rsidRPr="00266C88">
        <w:rPr>
          <w:rFonts w:eastAsia="Calibri"/>
          <w:spacing w:val="-2"/>
          <w:sz w:val="22"/>
          <w:szCs w:val="22"/>
        </w:rPr>
        <w:t xml:space="preserve"> </w:t>
      </w:r>
      <w:r w:rsidRPr="00266C88">
        <w:rPr>
          <w:rFonts w:eastAsia="Calibri"/>
          <w:spacing w:val="-1"/>
          <w:sz w:val="22"/>
          <w:szCs w:val="22"/>
        </w:rPr>
        <w:t>e</w:t>
      </w:r>
      <w:r w:rsidRPr="00266C88">
        <w:rPr>
          <w:rFonts w:eastAsia="Calibri"/>
          <w:sz w:val="22"/>
          <w:szCs w:val="22"/>
        </w:rPr>
        <w:t>ach</w:t>
      </w:r>
      <w:r w:rsidRPr="00266C88">
        <w:rPr>
          <w:rFonts w:eastAsia="Calibri"/>
          <w:spacing w:val="-3"/>
          <w:sz w:val="22"/>
          <w:szCs w:val="22"/>
        </w:rPr>
        <w:t xml:space="preserve"> </w:t>
      </w:r>
      <w:r w:rsidRPr="00266C88">
        <w:rPr>
          <w:rFonts w:eastAsia="Calibri"/>
          <w:sz w:val="22"/>
          <w:szCs w:val="22"/>
        </w:rPr>
        <w:t>attri</w:t>
      </w:r>
      <w:r w:rsidRPr="00266C88">
        <w:rPr>
          <w:rFonts w:eastAsia="Calibri"/>
          <w:spacing w:val="1"/>
          <w:sz w:val="22"/>
          <w:szCs w:val="22"/>
        </w:rPr>
        <w:t>bu</w:t>
      </w:r>
      <w:r w:rsidRPr="00266C88">
        <w:rPr>
          <w:rFonts w:eastAsia="Calibri"/>
          <w:sz w:val="22"/>
          <w:szCs w:val="22"/>
        </w:rPr>
        <w:t>te c</w:t>
      </w:r>
      <w:r w:rsidRPr="00266C88">
        <w:rPr>
          <w:rFonts w:eastAsia="Calibri"/>
          <w:spacing w:val="1"/>
          <w:sz w:val="22"/>
          <w:szCs w:val="22"/>
        </w:rPr>
        <w:t>h</w:t>
      </w:r>
      <w:r w:rsidRPr="00266C88">
        <w:rPr>
          <w:rFonts w:eastAsia="Calibri"/>
          <w:sz w:val="22"/>
          <w:szCs w:val="22"/>
        </w:rPr>
        <w:t>a</w:t>
      </w:r>
      <w:r w:rsidRPr="00266C88">
        <w:rPr>
          <w:rFonts w:eastAsia="Calibri"/>
          <w:spacing w:val="1"/>
          <w:sz w:val="22"/>
          <w:szCs w:val="22"/>
        </w:rPr>
        <w:t>n</w:t>
      </w:r>
      <w:r w:rsidRPr="00266C88">
        <w:rPr>
          <w:rFonts w:eastAsia="Calibri"/>
          <w:sz w:val="22"/>
          <w:szCs w:val="22"/>
        </w:rPr>
        <w:t>ge</w:t>
      </w:r>
      <w:r w:rsidRPr="00266C88">
        <w:rPr>
          <w:rFonts w:eastAsia="Calibri"/>
          <w:spacing w:val="-6"/>
          <w:sz w:val="22"/>
          <w:szCs w:val="22"/>
        </w:rPr>
        <w:t xml:space="preserve"> </w:t>
      </w:r>
      <w:r w:rsidRPr="00266C88">
        <w:rPr>
          <w:rFonts w:eastAsia="Calibri"/>
          <w:sz w:val="22"/>
          <w:szCs w:val="22"/>
        </w:rPr>
        <w:t>(</w:t>
      </w:r>
      <w:r w:rsidRPr="00266C88">
        <w:rPr>
          <w:rFonts w:eastAsia="Calibri"/>
          <w:spacing w:val="1"/>
          <w:sz w:val="22"/>
          <w:szCs w:val="22"/>
        </w:rPr>
        <w:t>s</w:t>
      </w:r>
      <w:r w:rsidRPr="00266C88">
        <w:rPr>
          <w:rFonts w:eastAsia="Calibri"/>
          <w:spacing w:val="-1"/>
          <w:sz w:val="22"/>
          <w:szCs w:val="22"/>
        </w:rPr>
        <w:t>e</w:t>
      </w:r>
      <w:r w:rsidRPr="00266C88">
        <w:rPr>
          <w:rFonts w:eastAsia="Calibri"/>
          <w:sz w:val="22"/>
          <w:szCs w:val="22"/>
        </w:rPr>
        <w:t>e</w:t>
      </w:r>
      <w:r w:rsidRPr="00266C88">
        <w:rPr>
          <w:rFonts w:eastAsia="Calibri"/>
          <w:spacing w:val="-3"/>
          <w:sz w:val="22"/>
          <w:szCs w:val="22"/>
        </w:rPr>
        <w:t xml:space="preserve"> </w:t>
      </w:r>
      <w:r w:rsidRPr="00266C88">
        <w:rPr>
          <w:rFonts w:eastAsia="Calibri"/>
          <w:spacing w:val="1"/>
          <w:sz w:val="22"/>
          <w:szCs w:val="22"/>
        </w:rPr>
        <w:t>E</w:t>
      </w:r>
      <w:r w:rsidRPr="00266C88">
        <w:rPr>
          <w:rFonts w:eastAsia="Calibri"/>
          <w:sz w:val="22"/>
          <w:szCs w:val="22"/>
        </w:rPr>
        <w:t>xa</w:t>
      </w:r>
      <w:r w:rsidRPr="00266C88">
        <w:rPr>
          <w:rFonts w:eastAsia="Calibri"/>
          <w:spacing w:val="-1"/>
          <w:sz w:val="22"/>
          <w:szCs w:val="22"/>
        </w:rPr>
        <w:t>m</w:t>
      </w:r>
      <w:r w:rsidRPr="00266C88">
        <w:rPr>
          <w:rFonts w:eastAsia="Calibri"/>
          <w:spacing w:val="1"/>
          <w:sz w:val="22"/>
          <w:szCs w:val="22"/>
        </w:rPr>
        <w:t>p</w:t>
      </w:r>
      <w:r w:rsidRPr="00266C88">
        <w:rPr>
          <w:rFonts w:eastAsia="Calibri"/>
          <w:spacing w:val="2"/>
          <w:sz w:val="22"/>
          <w:szCs w:val="22"/>
        </w:rPr>
        <w:t>l</w:t>
      </w:r>
      <w:r w:rsidRPr="00266C88">
        <w:rPr>
          <w:rFonts w:eastAsia="Calibri"/>
          <w:sz w:val="22"/>
          <w:szCs w:val="22"/>
        </w:rPr>
        <w:t>es</w:t>
      </w:r>
      <w:r w:rsidRPr="00266C88">
        <w:rPr>
          <w:rFonts w:eastAsia="Calibri"/>
          <w:spacing w:val="-7"/>
          <w:sz w:val="22"/>
          <w:szCs w:val="22"/>
        </w:rPr>
        <w:t xml:space="preserve"> </w:t>
      </w:r>
      <w:r w:rsidRPr="00266C88">
        <w:rPr>
          <w:rFonts w:eastAsia="Calibri"/>
          <w:spacing w:val="-1"/>
          <w:sz w:val="22"/>
          <w:szCs w:val="22"/>
        </w:rPr>
        <w:t>s</w:t>
      </w:r>
      <w:r w:rsidRPr="00266C88">
        <w:rPr>
          <w:rFonts w:eastAsia="Calibri"/>
          <w:spacing w:val="1"/>
          <w:sz w:val="22"/>
          <w:szCs w:val="22"/>
        </w:rPr>
        <w:t>e</w:t>
      </w:r>
      <w:r w:rsidRPr="00266C88">
        <w:rPr>
          <w:rFonts w:eastAsia="Calibri"/>
          <w:sz w:val="22"/>
          <w:szCs w:val="22"/>
        </w:rPr>
        <w:t>ction</w:t>
      </w:r>
      <w:r w:rsidRPr="00266C88">
        <w:rPr>
          <w:rFonts w:eastAsia="Calibri"/>
          <w:spacing w:val="-5"/>
          <w:sz w:val="22"/>
          <w:szCs w:val="22"/>
        </w:rPr>
        <w:t xml:space="preserve"> </w:t>
      </w:r>
      <w:r w:rsidRPr="00266C88">
        <w:rPr>
          <w:rFonts w:eastAsia="Calibri"/>
          <w:spacing w:val="1"/>
          <w:sz w:val="22"/>
          <w:szCs w:val="22"/>
        </w:rPr>
        <w:t>b</w:t>
      </w:r>
      <w:r w:rsidRPr="00266C88">
        <w:rPr>
          <w:rFonts w:eastAsia="Calibri"/>
          <w:spacing w:val="-1"/>
          <w:sz w:val="22"/>
          <w:szCs w:val="22"/>
        </w:rPr>
        <w:t>e</w:t>
      </w:r>
      <w:r w:rsidRPr="00266C88">
        <w:rPr>
          <w:rFonts w:eastAsia="Calibri"/>
          <w:sz w:val="22"/>
          <w:szCs w:val="22"/>
        </w:rPr>
        <w:t>lo</w:t>
      </w:r>
      <w:r w:rsidRPr="00266C88">
        <w:rPr>
          <w:rFonts w:eastAsia="Calibri"/>
          <w:spacing w:val="-1"/>
          <w:sz w:val="22"/>
          <w:szCs w:val="22"/>
        </w:rPr>
        <w:t>w</w:t>
      </w:r>
      <w:r w:rsidRPr="00266C88">
        <w:rPr>
          <w:rFonts w:eastAsia="Calibri"/>
          <w:sz w:val="22"/>
          <w:szCs w:val="22"/>
        </w:rPr>
        <w:t>).</w:t>
      </w:r>
    </w:p>
    <w:p w14:paraId="710832DD" w14:textId="77777777" w:rsidR="007503F0" w:rsidRPr="00266C88" w:rsidRDefault="007503F0" w:rsidP="007503F0">
      <w:pPr>
        <w:spacing w:before="8" w:line="100" w:lineRule="exact"/>
        <w:rPr>
          <w:sz w:val="22"/>
          <w:szCs w:val="22"/>
        </w:rPr>
      </w:pPr>
    </w:p>
    <w:p w14:paraId="62943F7F" w14:textId="77777777" w:rsidR="007503F0" w:rsidRPr="00266C88" w:rsidRDefault="007503F0" w:rsidP="007503F0">
      <w:pPr>
        <w:ind w:left="100"/>
        <w:rPr>
          <w:rFonts w:eastAsia="Calibri"/>
          <w:sz w:val="22"/>
          <w:szCs w:val="22"/>
        </w:rPr>
      </w:pPr>
      <w:r w:rsidRPr="00266C88">
        <w:rPr>
          <w:rFonts w:eastAsia="Calibri"/>
          <w:sz w:val="22"/>
          <w:szCs w:val="22"/>
        </w:rPr>
        <w:t>B</w:t>
      </w:r>
      <w:r w:rsidRPr="00266C88">
        <w:rPr>
          <w:rFonts w:eastAsia="Calibri"/>
          <w:spacing w:val="-1"/>
          <w:sz w:val="22"/>
          <w:szCs w:val="22"/>
        </w:rPr>
        <w:t>e</w:t>
      </w:r>
      <w:r w:rsidRPr="00266C88">
        <w:rPr>
          <w:rFonts w:eastAsia="Calibri"/>
          <w:sz w:val="22"/>
          <w:szCs w:val="22"/>
        </w:rPr>
        <w:t>low</w:t>
      </w:r>
      <w:r w:rsidRPr="00266C88">
        <w:rPr>
          <w:rFonts w:eastAsia="Calibri"/>
          <w:spacing w:val="-3"/>
          <w:sz w:val="22"/>
          <w:szCs w:val="22"/>
        </w:rPr>
        <w:t xml:space="preserve"> </w:t>
      </w:r>
      <w:r w:rsidRPr="00266C88">
        <w:rPr>
          <w:rFonts w:eastAsia="Calibri"/>
          <w:spacing w:val="-1"/>
          <w:sz w:val="22"/>
          <w:szCs w:val="22"/>
        </w:rPr>
        <w:t>w</w:t>
      </w:r>
      <w:r w:rsidRPr="00266C88">
        <w:rPr>
          <w:rFonts w:eastAsia="Calibri"/>
          <w:sz w:val="22"/>
          <w:szCs w:val="22"/>
        </w:rPr>
        <w:t>e</w:t>
      </w:r>
      <w:r w:rsidRPr="00266C88">
        <w:rPr>
          <w:rFonts w:eastAsia="Calibri"/>
          <w:spacing w:val="-2"/>
          <w:sz w:val="22"/>
          <w:szCs w:val="22"/>
        </w:rPr>
        <w:t xml:space="preserve"> </w:t>
      </w:r>
      <w:r w:rsidRPr="00266C88">
        <w:rPr>
          <w:rFonts w:eastAsia="Calibri"/>
          <w:spacing w:val="1"/>
          <w:sz w:val="22"/>
          <w:szCs w:val="22"/>
        </w:rPr>
        <w:t>h</w:t>
      </w:r>
      <w:r w:rsidRPr="00266C88">
        <w:rPr>
          <w:rFonts w:eastAsia="Calibri"/>
          <w:spacing w:val="3"/>
          <w:sz w:val="22"/>
          <w:szCs w:val="22"/>
        </w:rPr>
        <w:t>a</w:t>
      </w:r>
      <w:r w:rsidRPr="00266C88">
        <w:rPr>
          <w:rFonts w:eastAsia="Calibri"/>
          <w:spacing w:val="-1"/>
          <w:sz w:val="22"/>
          <w:szCs w:val="22"/>
        </w:rPr>
        <w:t>v</w:t>
      </w:r>
      <w:r w:rsidRPr="00266C88">
        <w:rPr>
          <w:rFonts w:eastAsia="Calibri"/>
          <w:sz w:val="22"/>
          <w:szCs w:val="22"/>
        </w:rPr>
        <w:t>e</w:t>
      </w:r>
      <w:r w:rsidRPr="00266C88">
        <w:rPr>
          <w:rFonts w:eastAsia="Calibri"/>
          <w:spacing w:val="-4"/>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3"/>
          <w:sz w:val="22"/>
          <w:szCs w:val="22"/>
        </w:rPr>
        <w:t>d</w:t>
      </w:r>
      <w:r w:rsidRPr="00266C88">
        <w:rPr>
          <w:rFonts w:eastAsia="Calibri"/>
          <w:spacing w:val="-1"/>
          <w:sz w:val="22"/>
          <w:szCs w:val="22"/>
        </w:rPr>
        <w:t>e</w:t>
      </w:r>
      <w:r w:rsidRPr="00266C88">
        <w:rPr>
          <w:rFonts w:eastAsia="Calibri"/>
          <w:sz w:val="22"/>
          <w:szCs w:val="22"/>
        </w:rPr>
        <w:t>d</w:t>
      </w:r>
      <w:r w:rsidRPr="00266C88">
        <w:rPr>
          <w:rFonts w:eastAsia="Calibri"/>
          <w:spacing w:val="-6"/>
          <w:sz w:val="22"/>
          <w:szCs w:val="22"/>
        </w:rPr>
        <w:t xml:space="preserve"> </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tails</w:t>
      </w:r>
      <w:r w:rsidRPr="00266C88">
        <w:rPr>
          <w:rFonts w:eastAsia="Calibri"/>
          <w:spacing w:val="-6"/>
          <w:sz w:val="22"/>
          <w:szCs w:val="22"/>
        </w:rPr>
        <w:t xml:space="preserve"> </w:t>
      </w:r>
      <w:r w:rsidRPr="00266C88">
        <w:rPr>
          <w:rFonts w:eastAsia="Calibri"/>
          <w:sz w:val="22"/>
          <w:szCs w:val="22"/>
        </w:rPr>
        <w:t>on</w:t>
      </w:r>
      <w:r w:rsidRPr="00266C88">
        <w:rPr>
          <w:rFonts w:eastAsia="Calibri"/>
          <w:spacing w:val="-1"/>
          <w:sz w:val="22"/>
          <w:szCs w:val="22"/>
        </w:rPr>
        <w:t xml:space="preserve"> </w:t>
      </w:r>
      <w:r w:rsidRPr="00266C88">
        <w:rPr>
          <w:rFonts w:eastAsia="Calibri"/>
          <w:spacing w:val="1"/>
          <w:sz w:val="22"/>
          <w:szCs w:val="22"/>
        </w:rPr>
        <w:t>bu</w:t>
      </w:r>
      <w:r w:rsidRPr="00266C88">
        <w:rPr>
          <w:rFonts w:eastAsia="Calibri"/>
          <w:spacing w:val="-1"/>
          <w:sz w:val="22"/>
          <w:szCs w:val="22"/>
        </w:rPr>
        <w:t>s</w:t>
      </w:r>
      <w:r w:rsidRPr="00266C88">
        <w:rPr>
          <w:rFonts w:eastAsia="Calibri"/>
          <w:sz w:val="22"/>
          <w:szCs w:val="22"/>
        </w:rPr>
        <w:t>i</w:t>
      </w:r>
      <w:r w:rsidRPr="00266C88">
        <w:rPr>
          <w:rFonts w:eastAsia="Calibri"/>
          <w:spacing w:val="1"/>
          <w:sz w:val="22"/>
          <w:szCs w:val="22"/>
        </w:rPr>
        <w:t>n</w:t>
      </w:r>
      <w:r w:rsidRPr="00266C88">
        <w:rPr>
          <w:rFonts w:eastAsia="Calibri"/>
          <w:spacing w:val="-1"/>
          <w:sz w:val="22"/>
          <w:szCs w:val="22"/>
        </w:rPr>
        <w:t>e</w:t>
      </w:r>
      <w:r w:rsidRPr="00266C88">
        <w:rPr>
          <w:rFonts w:eastAsia="Calibri"/>
          <w:spacing w:val="1"/>
          <w:sz w:val="22"/>
          <w:szCs w:val="22"/>
        </w:rPr>
        <w:t>s</w:t>
      </w:r>
      <w:r w:rsidRPr="00266C88">
        <w:rPr>
          <w:rFonts w:eastAsia="Calibri"/>
          <w:sz w:val="22"/>
          <w:szCs w:val="22"/>
        </w:rPr>
        <w:t>s</w:t>
      </w:r>
      <w:r w:rsidRPr="00266C88">
        <w:rPr>
          <w:rFonts w:eastAsia="Calibri"/>
          <w:spacing w:val="-8"/>
          <w:sz w:val="22"/>
          <w:szCs w:val="22"/>
        </w:rPr>
        <w:t xml:space="preserve"> </w:t>
      </w:r>
      <w:r w:rsidRPr="00266C88">
        <w:rPr>
          <w:rFonts w:eastAsia="Calibri"/>
          <w:sz w:val="22"/>
          <w:szCs w:val="22"/>
        </w:rPr>
        <w:t>r</w:t>
      </w:r>
      <w:r w:rsidRPr="00266C88">
        <w:rPr>
          <w:rFonts w:eastAsia="Calibri"/>
          <w:spacing w:val="1"/>
          <w:sz w:val="22"/>
          <w:szCs w:val="22"/>
        </w:rPr>
        <w:t>u</w:t>
      </w:r>
      <w:r w:rsidRPr="00266C88">
        <w:rPr>
          <w:rFonts w:eastAsia="Calibri"/>
          <w:sz w:val="22"/>
          <w:szCs w:val="22"/>
        </w:rPr>
        <w:t>l</w:t>
      </w:r>
      <w:r w:rsidRPr="00266C88">
        <w:rPr>
          <w:rFonts w:eastAsia="Calibri"/>
          <w:spacing w:val="1"/>
          <w:sz w:val="22"/>
          <w:szCs w:val="22"/>
        </w:rPr>
        <w:t>e</w:t>
      </w:r>
      <w:r w:rsidRPr="00266C88">
        <w:rPr>
          <w:rFonts w:eastAsia="Calibri"/>
          <w:spacing w:val="-1"/>
          <w:sz w:val="22"/>
          <w:szCs w:val="22"/>
        </w:rPr>
        <w:t>s</w:t>
      </w:r>
      <w:r w:rsidRPr="00266C88">
        <w:rPr>
          <w:rFonts w:eastAsia="Calibri"/>
          <w:sz w:val="22"/>
          <w:szCs w:val="22"/>
        </w:rPr>
        <w:t>,</w:t>
      </w:r>
      <w:r w:rsidRPr="00266C88">
        <w:rPr>
          <w:rFonts w:eastAsia="Calibri"/>
          <w:spacing w:val="-3"/>
          <w:sz w:val="22"/>
          <w:szCs w:val="22"/>
        </w:rPr>
        <w:t xml:space="preserve"> </w:t>
      </w:r>
      <w:r w:rsidRPr="00266C88">
        <w:rPr>
          <w:rFonts w:eastAsia="Calibri"/>
          <w:spacing w:val="1"/>
          <w:sz w:val="22"/>
          <w:szCs w:val="22"/>
        </w:rPr>
        <w:t>d</w:t>
      </w:r>
      <w:r w:rsidRPr="00266C88">
        <w:rPr>
          <w:rFonts w:eastAsia="Calibri"/>
          <w:spacing w:val="6"/>
          <w:sz w:val="22"/>
          <w:szCs w:val="22"/>
        </w:rPr>
        <w:t>a</w:t>
      </w:r>
      <w:r w:rsidRPr="00266C88">
        <w:rPr>
          <w:rFonts w:eastAsia="Calibri"/>
          <w:sz w:val="22"/>
          <w:szCs w:val="22"/>
        </w:rPr>
        <w:t>ta</w:t>
      </w:r>
      <w:r w:rsidRPr="00266C88">
        <w:rPr>
          <w:rFonts w:eastAsia="Calibri"/>
          <w:spacing w:val="-3"/>
          <w:sz w:val="22"/>
          <w:szCs w:val="22"/>
        </w:rPr>
        <w:t xml:space="preserve"> </w:t>
      </w:r>
      <w:r w:rsidRPr="00266C88">
        <w:rPr>
          <w:rFonts w:eastAsia="Calibri"/>
          <w:spacing w:val="1"/>
          <w:sz w:val="22"/>
          <w:szCs w:val="22"/>
        </w:rPr>
        <w:t>d</w:t>
      </w:r>
      <w:r w:rsidRPr="00266C88">
        <w:rPr>
          <w:rFonts w:eastAsia="Calibri"/>
          <w:spacing w:val="-1"/>
          <w:sz w:val="22"/>
          <w:szCs w:val="22"/>
        </w:rPr>
        <w:t>ef</w:t>
      </w:r>
      <w:r w:rsidRPr="00266C88">
        <w:rPr>
          <w:rFonts w:eastAsia="Calibri"/>
          <w:spacing w:val="2"/>
          <w:sz w:val="22"/>
          <w:szCs w:val="22"/>
        </w:rPr>
        <w:t>i</w:t>
      </w:r>
      <w:r w:rsidRPr="00266C88">
        <w:rPr>
          <w:rFonts w:eastAsia="Calibri"/>
          <w:spacing w:val="1"/>
          <w:sz w:val="22"/>
          <w:szCs w:val="22"/>
        </w:rPr>
        <w:t>n</w:t>
      </w:r>
      <w:r w:rsidRPr="00266C88">
        <w:rPr>
          <w:rFonts w:eastAsia="Calibri"/>
          <w:sz w:val="22"/>
          <w:szCs w:val="22"/>
        </w:rPr>
        <w:t>itio</w:t>
      </w:r>
      <w:r w:rsidRPr="00266C88">
        <w:rPr>
          <w:rFonts w:eastAsia="Calibri"/>
          <w:spacing w:val="1"/>
          <w:sz w:val="22"/>
          <w:szCs w:val="22"/>
        </w:rPr>
        <w:t>n</w:t>
      </w:r>
      <w:r w:rsidRPr="00266C88">
        <w:rPr>
          <w:rFonts w:eastAsia="Calibri"/>
          <w:spacing w:val="-1"/>
          <w:sz w:val="22"/>
          <w:szCs w:val="22"/>
        </w:rPr>
        <w:t>s</w:t>
      </w:r>
      <w:r w:rsidRPr="00266C88">
        <w:rPr>
          <w:rFonts w:eastAsia="Calibri"/>
          <w:sz w:val="22"/>
          <w:szCs w:val="22"/>
        </w:rPr>
        <w:t>,</w:t>
      </w:r>
      <w:r w:rsidRPr="00266C88">
        <w:rPr>
          <w:rFonts w:eastAsia="Calibri"/>
          <w:spacing w:val="-8"/>
          <w:sz w:val="22"/>
          <w:szCs w:val="22"/>
        </w:rPr>
        <w:t xml:space="preserve"> </w:t>
      </w:r>
      <w:r w:rsidRPr="00266C88">
        <w:rPr>
          <w:rFonts w:eastAsia="Calibri"/>
          <w:sz w:val="22"/>
          <w:szCs w:val="22"/>
        </w:rPr>
        <w:t>a</w:t>
      </w:r>
      <w:r w:rsidRPr="00266C88">
        <w:rPr>
          <w:rFonts w:eastAsia="Calibri"/>
          <w:spacing w:val="1"/>
          <w:sz w:val="22"/>
          <w:szCs w:val="22"/>
        </w:rPr>
        <w:t>n</w:t>
      </w:r>
      <w:r w:rsidRPr="00266C88">
        <w:rPr>
          <w:rFonts w:eastAsia="Calibri"/>
          <w:sz w:val="22"/>
          <w:szCs w:val="22"/>
        </w:rPr>
        <w:t>d</w:t>
      </w:r>
      <w:r w:rsidRPr="00266C88">
        <w:rPr>
          <w:rFonts w:eastAsia="Calibri"/>
          <w:spacing w:val="-2"/>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pacing w:val="1"/>
          <w:sz w:val="22"/>
          <w:szCs w:val="22"/>
        </w:rPr>
        <w:t>p</w:t>
      </w:r>
      <w:r w:rsidRPr="00266C88">
        <w:rPr>
          <w:rFonts w:eastAsia="Calibri"/>
          <w:sz w:val="22"/>
          <w:szCs w:val="22"/>
        </w:rPr>
        <w:t>ot</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tial</w:t>
      </w:r>
      <w:r w:rsidRPr="00266C88">
        <w:rPr>
          <w:rFonts w:eastAsia="Calibri"/>
          <w:spacing w:val="-7"/>
          <w:sz w:val="22"/>
          <w:szCs w:val="22"/>
        </w:rPr>
        <w:t xml:space="preserve"> </w:t>
      </w:r>
      <w:r w:rsidRPr="00266C88">
        <w:rPr>
          <w:rFonts w:eastAsia="Calibri"/>
          <w:spacing w:val="1"/>
          <w:sz w:val="22"/>
          <w:szCs w:val="22"/>
        </w:rPr>
        <w:t>u</w:t>
      </w:r>
      <w:r w:rsidRPr="00266C88">
        <w:rPr>
          <w:rFonts w:eastAsia="Calibri"/>
          <w:spacing w:val="-1"/>
          <w:sz w:val="22"/>
          <w:szCs w:val="22"/>
        </w:rPr>
        <w:t>se</w:t>
      </w:r>
      <w:r w:rsidRPr="00266C88">
        <w:rPr>
          <w:rFonts w:eastAsia="Calibri"/>
          <w:sz w:val="22"/>
          <w:szCs w:val="22"/>
        </w:rPr>
        <w:t>s</w:t>
      </w:r>
      <w:r w:rsidRPr="00266C88">
        <w:rPr>
          <w:rFonts w:eastAsia="Calibri"/>
          <w:spacing w:val="-5"/>
          <w:sz w:val="22"/>
          <w:szCs w:val="22"/>
        </w:rPr>
        <w:t xml:space="preserve"> </w:t>
      </w:r>
      <w:r w:rsidRPr="00266C88">
        <w:rPr>
          <w:rFonts w:eastAsia="Calibri"/>
          <w:sz w:val="22"/>
          <w:szCs w:val="22"/>
        </w:rPr>
        <w:t>of</w:t>
      </w:r>
      <w:r w:rsidRPr="00266C88">
        <w:rPr>
          <w:rFonts w:eastAsia="Calibri"/>
          <w:spacing w:val="-2"/>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is</w:t>
      </w:r>
      <w:r w:rsidRPr="00266C88">
        <w:rPr>
          <w:rFonts w:eastAsia="Calibri"/>
          <w:spacing w:val="-4"/>
          <w:sz w:val="22"/>
          <w:szCs w:val="22"/>
        </w:rPr>
        <w:t xml:space="preserve"> </w:t>
      </w:r>
      <w:r w:rsidRPr="00266C88">
        <w:rPr>
          <w:rFonts w:eastAsia="Calibri"/>
          <w:spacing w:val="1"/>
          <w:sz w:val="22"/>
          <w:szCs w:val="22"/>
        </w:rPr>
        <w:t>d</w:t>
      </w:r>
      <w:r w:rsidRPr="00266C88">
        <w:rPr>
          <w:rFonts w:eastAsia="Calibri"/>
          <w:sz w:val="22"/>
          <w:szCs w:val="22"/>
        </w:rPr>
        <w:t>ata.</w:t>
      </w:r>
    </w:p>
    <w:p w14:paraId="573B859E" w14:textId="54AD258A" w:rsidR="00F51045" w:rsidRPr="00266C88" w:rsidRDefault="00F51045" w:rsidP="00F51045">
      <w:pPr>
        <w:pStyle w:val="Heading2"/>
        <w:rPr>
          <w:rFonts w:ascii="Times New Roman" w:hAnsi="Times New Roman" w:cs="Times New Roman"/>
        </w:rPr>
      </w:pPr>
      <w:bookmarkStart w:id="43" w:name="_Toc407718831"/>
      <w:r w:rsidRPr="00266C88">
        <w:rPr>
          <w:rFonts w:ascii="Times New Roman" w:hAnsi="Times New Roman" w:cs="Times New Roman"/>
        </w:rPr>
        <w:t>3.1: Types of Data Collected in the Member Eligibility File:</w:t>
      </w:r>
      <w:bookmarkEnd w:id="40"/>
      <w:bookmarkEnd w:id="41"/>
      <w:bookmarkEnd w:id="42"/>
      <w:bookmarkEnd w:id="43"/>
      <w:r w:rsidRPr="00266C88">
        <w:rPr>
          <w:rFonts w:ascii="Times New Roman" w:hAnsi="Times New Roman" w:cs="Times New Roman"/>
        </w:rPr>
        <w:fldChar w:fldCharType="begin"/>
      </w:r>
      <w:r w:rsidRPr="00266C88">
        <w:rPr>
          <w:rFonts w:ascii="Times New Roman" w:hAnsi="Times New Roman" w:cs="Times New Roman"/>
        </w:rPr>
        <w:instrText>tc "</w:instrText>
      </w:r>
      <w:bookmarkStart w:id="44" w:name="_Toc277947962"/>
      <w:r w:rsidRPr="00266C88">
        <w:rPr>
          <w:rFonts w:ascii="Times New Roman" w:hAnsi="Times New Roman" w:cs="Times New Roman"/>
        </w:rPr>
        <w:instrText>Types of Data collected in Member’s Eligibility file</w:instrText>
      </w:r>
      <w:bookmarkEnd w:id="44"/>
      <w:r w:rsidRPr="00266C88">
        <w:rPr>
          <w:rFonts w:ascii="Times New Roman" w:hAnsi="Times New Roman" w:cs="Times New Roman"/>
        </w:rPr>
        <w:instrText>" \f C \l 2</w:instrText>
      </w:r>
      <w:r w:rsidRPr="00266C88">
        <w:rPr>
          <w:rFonts w:ascii="Times New Roman" w:hAnsi="Times New Roman" w:cs="Times New Roman"/>
        </w:rPr>
        <w:fldChar w:fldCharType="end"/>
      </w:r>
    </w:p>
    <w:p w14:paraId="70173599" w14:textId="515819B9" w:rsidR="007503F0" w:rsidRPr="00266C88" w:rsidRDefault="007503F0" w:rsidP="007503F0">
      <w:pPr>
        <w:pStyle w:val="Heading3"/>
        <w:rPr>
          <w:rFonts w:cs="Times New Roman"/>
        </w:rPr>
      </w:pPr>
      <w:bookmarkStart w:id="45" w:name="_Toc407718832"/>
      <w:r w:rsidRPr="00266C88">
        <w:rPr>
          <w:rFonts w:cs="Times New Roman"/>
          <w:spacing w:val="-1"/>
        </w:rPr>
        <w:t>3.1.1: P</w:t>
      </w:r>
      <w:r w:rsidRPr="00266C88">
        <w:rPr>
          <w:rFonts w:cs="Times New Roman"/>
          <w:spacing w:val="1"/>
        </w:rPr>
        <w:t>ro</w:t>
      </w:r>
      <w:r w:rsidRPr="00266C88">
        <w:rPr>
          <w:rFonts w:cs="Times New Roman"/>
          <w:spacing w:val="-1"/>
        </w:rPr>
        <w:t>vi</w:t>
      </w:r>
      <w:r w:rsidRPr="00266C88">
        <w:rPr>
          <w:rFonts w:cs="Times New Roman"/>
          <w:spacing w:val="1"/>
        </w:rPr>
        <w:t>d</w:t>
      </w:r>
      <w:r w:rsidRPr="00266C88">
        <w:rPr>
          <w:rFonts w:cs="Times New Roman"/>
        </w:rPr>
        <w:t>er</w:t>
      </w:r>
      <w:r w:rsidRPr="00266C88">
        <w:rPr>
          <w:rFonts w:cs="Times New Roman"/>
          <w:spacing w:val="-6"/>
        </w:rPr>
        <w:t xml:space="preserve"> </w:t>
      </w:r>
      <w:r w:rsidRPr="00266C88">
        <w:rPr>
          <w:rFonts w:cs="Times New Roman"/>
        </w:rPr>
        <w:t>L</w:t>
      </w:r>
      <w:r w:rsidRPr="00266C88">
        <w:rPr>
          <w:rFonts w:cs="Times New Roman"/>
          <w:spacing w:val="-1"/>
        </w:rPr>
        <w:t>i</w:t>
      </w:r>
      <w:r w:rsidRPr="00266C88">
        <w:rPr>
          <w:rFonts w:cs="Times New Roman"/>
          <w:spacing w:val="1"/>
        </w:rPr>
        <w:t>n</w:t>
      </w:r>
      <w:r w:rsidRPr="00266C88">
        <w:rPr>
          <w:rFonts w:cs="Times New Roman"/>
        </w:rPr>
        <w:t>ka</w:t>
      </w:r>
      <w:r w:rsidRPr="00266C88">
        <w:rPr>
          <w:rFonts w:cs="Times New Roman"/>
          <w:spacing w:val="-1"/>
        </w:rPr>
        <w:t>g</w:t>
      </w:r>
      <w:r w:rsidRPr="00266C88">
        <w:rPr>
          <w:rFonts w:cs="Times New Roman"/>
        </w:rPr>
        <w:t>e</w:t>
      </w:r>
      <w:bookmarkEnd w:id="45"/>
    </w:p>
    <w:p w14:paraId="457011DD" w14:textId="77777777" w:rsidR="007503F0" w:rsidRPr="00266C88" w:rsidRDefault="007503F0" w:rsidP="007503F0">
      <w:pPr>
        <w:spacing w:before="1" w:line="120" w:lineRule="exact"/>
        <w:rPr>
          <w:sz w:val="22"/>
          <w:szCs w:val="22"/>
        </w:rPr>
      </w:pPr>
    </w:p>
    <w:p w14:paraId="776A18AF" w14:textId="57C51656" w:rsidR="007503F0" w:rsidRPr="00266C88" w:rsidRDefault="00D97CE8" w:rsidP="007503F0">
      <w:pPr>
        <w:ind w:left="100" w:right="275"/>
        <w:jc w:val="both"/>
        <w:rPr>
          <w:rFonts w:eastAsia="Calibri"/>
          <w:sz w:val="22"/>
          <w:szCs w:val="22"/>
        </w:rPr>
      </w:pPr>
      <w:r>
        <w:rPr>
          <w:rFonts w:eastAsia="Calibri"/>
          <w:spacing w:val="-1"/>
          <w:sz w:val="22"/>
          <w:szCs w:val="22"/>
        </w:rPr>
        <w:t>CHIA</w:t>
      </w:r>
      <w:r w:rsidR="007503F0" w:rsidRPr="00266C88">
        <w:rPr>
          <w:rFonts w:eastAsia="Calibri"/>
          <w:spacing w:val="-4"/>
          <w:sz w:val="22"/>
          <w:szCs w:val="22"/>
        </w:rPr>
        <w:t xml:space="preserve"> </w:t>
      </w:r>
      <w:r w:rsidR="007503F0" w:rsidRPr="00266C88">
        <w:rPr>
          <w:rFonts w:eastAsia="Calibri"/>
          <w:spacing w:val="1"/>
          <w:sz w:val="22"/>
          <w:szCs w:val="22"/>
        </w:rPr>
        <w:t>h</w:t>
      </w:r>
      <w:r w:rsidR="007503F0" w:rsidRPr="00266C88">
        <w:rPr>
          <w:rFonts w:eastAsia="Calibri"/>
          <w:sz w:val="22"/>
          <w:szCs w:val="22"/>
        </w:rPr>
        <w:t>as</w:t>
      </w:r>
      <w:r w:rsidR="007503F0" w:rsidRPr="00266C88">
        <w:rPr>
          <w:rFonts w:eastAsia="Calibri"/>
          <w:spacing w:val="-4"/>
          <w:sz w:val="22"/>
          <w:szCs w:val="22"/>
        </w:rPr>
        <w:t xml:space="preserve"> </w:t>
      </w:r>
      <w:r w:rsidR="007503F0" w:rsidRPr="00266C88">
        <w:rPr>
          <w:rFonts w:eastAsia="Calibri"/>
          <w:spacing w:val="-1"/>
          <w:sz w:val="22"/>
          <w:szCs w:val="22"/>
        </w:rPr>
        <w:t>m</w:t>
      </w:r>
      <w:r w:rsidR="007503F0" w:rsidRPr="00266C88">
        <w:rPr>
          <w:rFonts w:eastAsia="Calibri"/>
          <w:sz w:val="22"/>
          <w:szCs w:val="22"/>
        </w:rPr>
        <w:t>a</w:t>
      </w:r>
      <w:r w:rsidR="007503F0" w:rsidRPr="00266C88">
        <w:rPr>
          <w:rFonts w:eastAsia="Calibri"/>
          <w:spacing w:val="3"/>
          <w:sz w:val="22"/>
          <w:szCs w:val="22"/>
        </w:rPr>
        <w:t>d</w:t>
      </w:r>
      <w:r w:rsidR="007503F0" w:rsidRPr="00266C88">
        <w:rPr>
          <w:rFonts w:eastAsia="Calibri"/>
          <w:sz w:val="22"/>
          <w:szCs w:val="22"/>
        </w:rPr>
        <w:t>e</w:t>
      </w:r>
      <w:r w:rsidR="007503F0" w:rsidRPr="00266C88">
        <w:rPr>
          <w:rFonts w:eastAsia="Calibri"/>
          <w:spacing w:val="-5"/>
          <w:sz w:val="22"/>
          <w:szCs w:val="22"/>
        </w:rPr>
        <w:t xml:space="preserve"> </w:t>
      </w:r>
      <w:r w:rsidR="007503F0" w:rsidRPr="00266C88">
        <w:rPr>
          <w:rFonts w:eastAsia="Calibri"/>
          <w:sz w:val="22"/>
          <w:szCs w:val="22"/>
        </w:rPr>
        <w:t>a co</w:t>
      </w:r>
      <w:r w:rsidR="007503F0" w:rsidRPr="00266C88">
        <w:rPr>
          <w:rFonts w:eastAsia="Calibri"/>
          <w:spacing w:val="1"/>
          <w:sz w:val="22"/>
          <w:szCs w:val="22"/>
        </w:rPr>
        <w:t>n</w:t>
      </w:r>
      <w:r w:rsidR="007503F0" w:rsidRPr="00266C88">
        <w:rPr>
          <w:rFonts w:eastAsia="Calibri"/>
          <w:spacing w:val="-1"/>
          <w:sz w:val="22"/>
          <w:szCs w:val="22"/>
        </w:rPr>
        <w:t>s</w:t>
      </w:r>
      <w:r w:rsidR="007503F0" w:rsidRPr="00266C88">
        <w:rPr>
          <w:rFonts w:eastAsia="Calibri"/>
          <w:sz w:val="22"/>
          <w:szCs w:val="22"/>
        </w:rPr>
        <w:t>c</w:t>
      </w:r>
      <w:r w:rsidR="007503F0" w:rsidRPr="00266C88">
        <w:rPr>
          <w:rFonts w:eastAsia="Calibri"/>
          <w:spacing w:val="2"/>
          <w:sz w:val="22"/>
          <w:szCs w:val="22"/>
        </w:rPr>
        <w:t>i</w:t>
      </w:r>
      <w:r w:rsidR="007503F0" w:rsidRPr="00266C88">
        <w:rPr>
          <w:rFonts w:eastAsia="Calibri"/>
          <w:sz w:val="22"/>
          <w:szCs w:val="22"/>
        </w:rPr>
        <w:t>o</w:t>
      </w:r>
      <w:r w:rsidR="007503F0" w:rsidRPr="00266C88">
        <w:rPr>
          <w:rFonts w:eastAsia="Calibri"/>
          <w:spacing w:val="1"/>
          <w:sz w:val="22"/>
          <w:szCs w:val="22"/>
        </w:rPr>
        <w:t>u</w:t>
      </w:r>
      <w:r w:rsidR="007503F0" w:rsidRPr="00266C88">
        <w:rPr>
          <w:rFonts w:eastAsia="Calibri"/>
          <w:sz w:val="22"/>
          <w:szCs w:val="22"/>
        </w:rPr>
        <w:t>s</w:t>
      </w:r>
      <w:r w:rsidR="007503F0" w:rsidRPr="00266C88">
        <w:rPr>
          <w:rFonts w:eastAsia="Calibri"/>
          <w:spacing w:val="-9"/>
          <w:sz w:val="22"/>
          <w:szCs w:val="22"/>
        </w:rPr>
        <w:t xml:space="preserve"> </w:t>
      </w:r>
      <w:r w:rsidR="007503F0" w:rsidRPr="00266C88">
        <w:rPr>
          <w:rFonts w:eastAsia="Calibri"/>
          <w:spacing w:val="1"/>
          <w:sz w:val="22"/>
          <w:szCs w:val="22"/>
        </w:rPr>
        <w:t>d</w:t>
      </w:r>
      <w:r w:rsidR="007503F0" w:rsidRPr="00266C88">
        <w:rPr>
          <w:rFonts w:eastAsia="Calibri"/>
          <w:spacing w:val="-1"/>
          <w:sz w:val="22"/>
          <w:szCs w:val="22"/>
        </w:rPr>
        <w:t>e</w:t>
      </w:r>
      <w:r w:rsidR="007503F0" w:rsidRPr="00266C88">
        <w:rPr>
          <w:rFonts w:eastAsia="Calibri"/>
          <w:sz w:val="22"/>
          <w:szCs w:val="22"/>
        </w:rPr>
        <w:t>ci</w:t>
      </w:r>
      <w:r w:rsidR="007503F0" w:rsidRPr="00266C88">
        <w:rPr>
          <w:rFonts w:eastAsia="Calibri"/>
          <w:spacing w:val="3"/>
          <w:sz w:val="22"/>
          <w:szCs w:val="22"/>
        </w:rPr>
        <w:t>s</w:t>
      </w:r>
      <w:r w:rsidR="007503F0" w:rsidRPr="00266C88">
        <w:rPr>
          <w:rFonts w:eastAsia="Calibri"/>
          <w:sz w:val="22"/>
          <w:szCs w:val="22"/>
        </w:rPr>
        <w:t>ion</w:t>
      </w:r>
      <w:r w:rsidR="007503F0" w:rsidRPr="00266C88">
        <w:rPr>
          <w:rFonts w:eastAsia="Calibri"/>
          <w:spacing w:val="-6"/>
          <w:sz w:val="22"/>
          <w:szCs w:val="22"/>
        </w:rPr>
        <w:t xml:space="preserve"> </w:t>
      </w:r>
      <w:r w:rsidR="007503F0" w:rsidRPr="00266C88">
        <w:rPr>
          <w:rFonts w:eastAsia="Calibri"/>
          <w:sz w:val="22"/>
          <w:szCs w:val="22"/>
        </w:rPr>
        <w:t>to</w:t>
      </w:r>
      <w:r w:rsidR="007503F0" w:rsidRPr="00266C88">
        <w:rPr>
          <w:rFonts w:eastAsia="Calibri"/>
          <w:spacing w:val="-1"/>
          <w:sz w:val="22"/>
          <w:szCs w:val="22"/>
        </w:rPr>
        <w:t xml:space="preserve"> </w:t>
      </w:r>
      <w:r w:rsidR="007503F0" w:rsidRPr="00266C88">
        <w:rPr>
          <w:rFonts w:eastAsia="Calibri"/>
          <w:sz w:val="22"/>
          <w:szCs w:val="22"/>
        </w:rPr>
        <w:t>coll</w:t>
      </w:r>
      <w:r w:rsidR="007503F0" w:rsidRPr="00266C88">
        <w:rPr>
          <w:rFonts w:eastAsia="Calibri"/>
          <w:spacing w:val="-1"/>
          <w:sz w:val="22"/>
          <w:szCs w:val="22"/>
        </w:rPr>
        <w:t>e</w:t>
      </w:r>
      <w:r w:rsidR="007503F0" w:rsidRPr="00266C88">
        <w:rPr>
          <w:rFonts w:eastAsia="Calibri"/>
          <w:sz w:val="22"/>
          <w:szCs w:val="22"/>
        </w:rPr>
        <w:t>ct</w:t>
      </w:r>
      <w:r w:rsidR="007503F0" w:rsidRPr="00266C88">
        <w:rPr>
          <w:rFonts w:eastAsia="Calibri"/>
          <w:spacing w:val="-4"/>
          <w:sz w:val="22"/>
          <w:szCs w:val="22"/>
        </w:rPr>
        <w:t xml:space="preserve"> </w:t>
      </w:r>
      <w:r w:rsidR="007503F0" w:rsidRPr="00266C88">
        <w:rPr>
          <w:rFonts w:eastAsia="Calibri"/>
          <w:spacing w:val="1"/>
          <w:sz w:val="22"/>
          <w:szCs w:val="22"/>
        </w:rPr>
        <w:t>nu</w:t>
      </w:r>
      <w:r w:rsidR="007503F0" w:rsidRPr="00266C88">
        <w:rPr>
          <w:rFonts w:eastAsia="Calibri"/>
          <w:spacing w:val="-1"/>
          <w:sz w:val="22"/>
          <w:szCs w:val="22"/>
        </w:rPr>
        <w:t>me</w:t>
      </w:r>
      <w:r w:rsidR="007503F0" w:rsidRPr="00266C88">
        <w:rPr>
          <w:rFonts w:eastAsia="Calibri"/>
          <w:spacing w:val="2"/>
          <w:sz w:val="22"/>
          <w:szCs w:val="22"/>
        </w:rPr>
        <w:t>r</w:t>
      </w:r>
      <w:r w:rsidR="007503F0" w:rsidRPr="00266C88">
        <w:rPr>
          <w:rFonts w:eastAsia="Calibri"/>
          <w:sz w:val="22"/>
          <w:szCs w:val="22"/>
        </w:rPr>
        <w:t>o</w:t>
      </w:r>
      <w:r w:rsidR="007503F0" w:rsidRPr="00266C88">
        <w:rPr>
          <w:rFonts w:eastAsia="Calibri"/>
          <w:spacing w:val="1"/>
          <w:sz w:val="22"/>
          <w:szCs w:val="22"/>
        </w:rPr>
        <w:t>u</w:t>
      </w:r>
      <w:r w:rsidR="007503F0" w:rsidRPr="00266C88">
        <w:rPr>
          <w:rFonts w:eastAsia="Calibri"/>
          <w:sz w:val="22"/>
          <w:szCs w:val="22"/>
        </w:rPr>
        <w:t>s</w:t>
      </w:r>
      <w:r w:rsidR="007503F0" w:rsidRPr="00266C88">
        <w:rPr>
          <w:rFonts w:eastAsia="Calibri"/>
          <w:spacing w:val="-9"/>
          <w:sz w:val="22"/>
          <w:szCs w:val="22"/>
        </w:rPr>
        <w:t xml:space="preserve"> </w:t>
      </w:r>
      <w:r w:rsidR="007503F0" w:rsidRPr="00266C88">
        <w:rPr>
          <w:rFonts w:eastAsia="Calibri"/>
          <w:sz w:val="22"/>
          <w:szCs w:val="22"/>
        </w:rPr>
        <w:t>i</w:t>
      </w:r>
      <w:r w:rsidR="007503F0" w:rsidRPr="00266C88">
        <w:rPr>
          <w:rFonts w:eastAsia="Calibri"/>
          <w:spacing w:val="1"/>
          <w:sz w:val="22"/>
          <w:szCs w:val="22"/>
        </w:rPr>
        <w:t>d</w:t>
      </w:r>
      <w:r w:rsidR="007503F0" w:rsidRPr="00266C88">
        <w:rPr>
          <w:rFonts w:eastAsia="Calibri"/>
          <w:spacing w:val="-1"/>
          <w:sz w:val="22"/>
          <w:szCs w:val="22"/>
        </w:rPr>
        <w:t>e</w:t>
      </w:r>
      <w:r w:rsidR="007503F0" w:rsidRPr="00266C88">
        <w:rPr>
          <w:rFonts w:eastAsia="Calibri"/>
          <w:spacing w:val="1"/>
          <w:sz w:val="22"/>
          <w:szCs w:val="22"/>
        </w:rPr>
        <w:t>n</w:t>
      </w:r>
      <w:r w:rsidR="007503F0" w:rsidRPr="00266C88">
        <w:rPr>
          <w:rFonts w:eastAsia="Calibri"/>
          <w:sz w:val="22"/>
          <w:szCs w:val="22"/>
        </w:rPr>
        <w:t>ti</w:t>
      </w:r>
      <w:r w:rsidR="007503F0" w:rsidRPr="00266C88">
        <w:rPr>
          <w:rFonts w:eastAsia="Calibri"/>
          <w:spacing w:val="-1"/>
          <w:sz w:val="22"/>
          <w:szCs w:val="22"/>
        </w:rPr>
        <w:t>f</w:t>
      </w:r>
      <w:r w:rsidR="007503F0" w:rsidRPr="00266C88">
        <w:rPr>
          <w:rFonts w:eastAsia="Calibri"/>
          <w:sz w:val="22"/>
          <w:szCs w:val="22"/>
        </w:rPr>
        <w:t>i</w:t>
      </w:r>
      <w:r w:rsidR="007503F0" w:rsidRPr="00266C88">
        <w:rPr>
          <w:rFonts w:eastAsia="Calibri"/>
          <w:spacing w:val="-1"/>
          <w:sz w:val="22"/>
          <w:szCs w:val="22"/>
        </w:rPr>
        <w:t>e</w:t>
      </w:r>
      <w:r w:rsidR="007503F0" w:rsidRPr="00266C88">
        <w:rPr>
          <w:rFonts w:eastAsia="Calibri"/>
          <w:spacing w:val="2"/>
          <w:sz w:val="22"/>
          <w:szCs w:val="22"/>
        </w:rPr>
        <w:t>r</w:t>
      </w:r>
      <w:r w:rsidR="007503F0" w:rsidRPr="00266C88">
        <w:rPr>
          <w:rFonts w:eastAsia="Calibri"/>
          <w:sz w:val="22"/>
          <w:szCs w:val="22"/>
        </w:rPr>
        <w:t>s</w:t>
      </w:r>
      <w:r w:rsidR="007503F0" w:rsidRPr="00266C88">
        <w:rPr>
          <w:rFonts w:eastAsia="Calibri"/>
          <w:spacing w:val="-9"/>
          <w:sz w:val="22"/>
          <w:szCs w:val="22"/>
        </w:rPr>
        <w:t xml:space="preserve"> </w:t>
      </w:r>
      <w:r w:rsidR="007503F0" w:rsidRPr="00266C88">
        <w:rPr>
          <w:rFonts w:eastAsia="Calibri"/>
          <w:sz w:val="22"/>
          <w:szCs w:val="22"/>
        </w:rPr>
        <w:t>t</w:t>
      </w:r>
      <w:r w:rsidR="007503F0" w:rsidRPr="00266C88">
        <w:rPr>
          <w:rFonts w:eastAsia="Calibri"/>
          <w:spacing w:val="1"/>
          <w:sz w:val="22"/>
          <w:szCs w:val="22"/>
        </w:rPr>
        <w:t>h</w:t>
      </w:r>
      <w:r w:rsidR="007503F0" w:rsidRPr="00266C88">
        <w:rPr>
          <w:rFonts w:eastAsia="Calibri"/>
          <w:sz w:val="22"/>
          <w:szCs w:val="22"/>
        </w:rPr>
        <w:t>at</w:t>
      </w:r>
      <w:r w:rsidR="007503F0" w:rsidRPr="00266C88">
        <w:rPr>
          <w:rFonts w:eastAsia="Calibri"/>
          <w:spacing w:val="-2"/>
          <w:sz w:val="22"/>
          <w:szCs w:val="22"/>
        </w:rPr>
        <w:t xml:space="preserve"> </w:t>
      </w:r>
      <w:r w:rsidR="007503F0" w:rsidRPr="00266C88">
        <w:rPr>
          <w:rFonts w:eastAsia="Calibri"/>
          <w:spacing w:val="-1"/>
          <w:sz w:val="22"/>
          <w:szCs w:val="22"/>
        </w:rPr>
        <w:t>m</w:t>
      </w:r>
      <w:r w:rsidR="007503F0" w:rsidRPr="00266C88">
        <w:rPr>
          <w:rFonts w:eastAsia="Calibri"/>
          <w:sz w:val="22"/>
          <w:szCs w:val="22"/>
        </w:rPr>
        <w:t>ay</w:t>
      </w:r>
      <w:r w:rsidR="007503F0" w:rsidRPr="00266C88">
        <w:rPr>
          <w:rFonts w:eastAsia="Calibri"/>
          <w:spacing w:val="-2"/>
          <w:sz w:val="22"/>
          <w:szCs w:val="22"/>
        </w:rPr>
        <w:t xml:space="preserve"> </w:t>
      </w:r>
      <w:r w:rsidR="007503F0" w:rsidRPr="00266C88">
        <w:rPr>
          <w:rFonts w:eastAsia="Calibri"/>
          <w:spacing w:val="1"/>
          <w:sz w:val="22"/>
          <w:szCs w:val="22"/>
        </w:rPr>
        <w:t>b</w:t>
      </w:r>
      <w:r w:rsidR="007503F0" w:rsidRPr="00266C88">
        <w:rPr>
          <w:rFonts w:eastAsia="Calibri"/>
          <w:sz w:val="22"/>
          <w:szCs w:val="22"/>
        </w:rPr>
        <w:t>e</w:t>
      </w:r>
      <w:r w:rsidR="007503F0" w:rsidRPr="00266C88">
        <w:rPr>
          <w:rFonts w:eastAsia="Calibri"/>
          <w:spacing w:val="-2"/>
          <w:sz w:val="22"/>
          <w:szCs w:val="22"/>
        </w:rPr>
        <w:t xml:space="preserve"> </w:t>
      </w:r>
      <w:r w:rsidR="007503F0" w:rsidRPr="00266C88">
        <w:rPr>
          <w:rFonts w:eastAsia="Calibri"/>
          <w:sz w:val="22"/>
          <w:szCs w:val="22"/>
        </w:rPr>
        <w:t>a</w:t>
      </w:r>
      <w:r w:rsidR="007503F0" w:rsidRPr="00266C88">
        <w:rPr>
          <w:rFonts w:eastAsia="Calibri"/>
          <w:spacing w:val="1"/>
          <w:sz w:val="22"/>
          <w:szCs w:val="22"/>
        </w:rPr>
        <w:t>s</w:t>
      </w:r>
      <w:r w:rsidR="007503F0" w:rsidRPr="00266C88">
        <w:rPr>
          <w:rFonts w:eastAsia="Calibri"/>
          <w:spacing w:val="-1"/>
          <w:sz w:val="22"/>
          <w:szCs w:val="22"/>
        </w:rPr>
        <w:t>s</w:t>
      </w:r>
      <w:r w:rsidR="007503F0" w:rsidRPr="00266C88">
        <w:rPr>
          <w:rFonts w:eastAsia="Calibri"/>
          <w:sz w:val="22"/>
          <w:szCs w:val="22"/>
        </w:rPr>
        <w:t>ociat</w:t>
      </w:r>
      <w:r w:rsidR="007503F0" w:rsidRPr="00266C88">
        <w:rPr>
          <w:rFonts w:eastAsia="Calibri"/>
          <w:spacing w:val="-1"/>
          <w:sz w:val="22"/>
          <w:szCs w:val="22"/>
        </w:rPr>
        <w:t>e</w:t>
      </w:r>
      <w:r w:rsidR="007503F0" w:rsidRPr="00266C88">
        <w:rPr>
          <w:rFonts w:eastAsia="Calibri"/>
          <w:sz w:val="22"/>
          <w:szCs w:val="22"/>
        </w:rPr>
        <w:t>d</w:t>
      </w:r>
      <w:r w:rsidR="007503F0" w:rsidRPr="00266C88">
        <w:rPr>
          <w:rFonts w:eastAsia="Calibri"/>
          <w:spacing w:val="-8"/>
          <w:sz w:val="22"/>
          <w:szCs w:val="22"/>
        </w:rPr>
        <w:t xml:space="preserve"> </w:t>
      </w:r>
      <w:r w:rsidR="007503F0" w:rsidRPr="00266C88">
        <w:rPr>
          <w:rFonts w:eastAsia="Calibri"/>
          <w:spacing w:val="1"/>
          <w:sz w:val="22"/>
          <w:szCs w:val="22"/>
        </w:rPr>
        <w:t>w</w:t>
      </w:r>
      <w:r w:rsidR="007503F0" w:rsidRPr="00266C88">
        <w:rPr>
          <w:rFonts w:eastAsia="Calibri"/>
          <w:sz w:val="22"/>
          <w:szCs w:val="22"/>
        </w:rPr>
        <w:t>ith</w:t>
      </w:r>
      <w:r w:rsidR="007503F0" w:rsidRPr="00266C88">
        <w:rPr>
          <w:rFonts w:eastAsia="Calibri"/>
          <w:spacing w:val="-3"/>
          <w:sz w:val="22"/>
          <w:szCs w:val="22"/>
        </w:rPr>
        <w:t xml:space="preserve"> </w:t>
      </w:r>
      <w:r w:rsidR="007503F0" w:rsidRPr="00266C88">
        <w:rPr>
          <w:rFonts w:eastAsia="Calibri"/>
          <w:sz w:val="22"/>
          <w:szCs w:val="22"/>
        </w:rPr>
        <w:t xml:space="preserve">a </w:t>
      </w:r>
      <w:r w:rsidR="007503F0" w:rsidRPr="00266C88">
        <w:rPr>
          <w:rFonts w:eastAsia="Calibri"/>
          <w:spacing w:val="1"/>
          <w:sz w:val="22"/>
          <w:szCs w:val="22"/>
        </w:rPr>
        <w:t>p</w:t>
      </w:r>
      <w:r w:rsidR="007503F0" w:rsidRPr="00266C88">
        <w:rPr>
          <w:rFonts w:eastAsia="Calibri"/>
          <w:sz w:val="22"/>
          <w:szCs w:val="22"/>
        </w:rPr>
        <w:t>ro</w:t>
      </w:r>
      <w:r w:rsidR="007503F0" w:rsidRPr="00266C88">
        <w:rPr>
          <w:rFonts w:eastAsia="Calibri"/>
          <w:spacing w:val="-1"/>
          <w:sz w:val="22"/>
          <w:szCs w:val="22"/>
        </w:rPr>
        <w:t>v</w:t>
      </w:r>
      <w:r w:rsidR="007503F0" w:rsidRPr="00266C88">
        <w:rPr>
          <w:rFonts w:eastAsia="Calibri"/>
          <w:sz w:val="22"/>
          <w:szCs w:val="22"/>
        </w:rPr>
        <w:t>i</w:t>
      </w:r>
      <w:r w:rsidR="007503F0" w:rsidRPr="00266C88">
        <w:rPr>
          <w:rFonts w:eastAsia="Calibri"/>
          <w:spacing w:val="1"/>
          <w:sz w:val="22"/>
          <w:szCs w:val="22"/>
        </w:rPr>
        <w:t>d</w:t>
      </w:r>
      <w:r w:rsidR="007503F0" w:rsidRPr="00266C88">
        <w:rPr>
          <w:rFonts w:eastAsia="Calibri"/>
          <w:spacing w:val="-1"/>
          <w:sz w:val="22"/>
          <w:szCs w:val="22"/>
        </w:rPr>
        <w:t>e</w:t>
      </w:r>
      <w:r w:rsidR="007503F0" w:rsidRPr="00266C88">
        <w:rPr>
          <w:rFonts w:eastAsia="Calibri"/>
          <w:sz w:val="22"/>
          <w:szCs w:val="22"/>
        </w:rPr>
        <w:t>r.</w:t>
      </w:r>
      <w:r w:rsidR="007503F0" w:rsidRPr="00266C88">
        <w:rPr>
          <w:rFonts w:eastAsia="Calibri"/>
          <w:spacing w:val="-7"/>
          <w:sz w:val="22"/>
          <w:szCs w:val="22"/>
        </w:rPr>
        <w:t xml:space="preserve"> </w:t>
      </w:r>
      <w:r w:rsidR="007503F0" w:rsidRPr="00266C88">
        <w:rPr>
          <w:rFonts w:eastAsia="Calibri"/>
          <w:sz w:val="22"/>
          <w:szCs w:val="22"/>
        </w:rPr>
        <w:t>Pl</w:t>
      </w:r>
      <w:r w:rsidR="007503F0" w:rsidRPr="00266C88">
        <w:rPr>
          <w:rFonts w:eastAsia="Calibri"/>
          <w:spacing w:val="-1"/>
          <w:sz w:val="22"/>
          <w:szCs w:val="22"/>
        </w:rPr>
        <w:t>e</w:t>
      </w:r>
      <w:r w:rsidR="007503F0" w:rsidRPr="00266C88">
        <w:rPr>
          <w:rFonts w:eastAsia="Calibri"/>
          <w:spacing w:val="3"/>
          <w:sz w:val="22"/>
          <w:szCs w:val="22"/>
        </w:rPr>
        <w:t>a</w:t>
      </w:r>
      <w:r w:rsidR="007503F0" w:rsidRPr="00266C88">
        <w:rPr>
          <w:rFonts w:eastAsia="Calibri"/>
          <w:spacing w:val="-1"/>
          <w:sz w:val="22"/>
          <w:szCs w:val="22"/>
        </w:rPr>
        <w:t>s</w:t>
      </w:r>
      <w:r w:rsidR="007503F0" w:rsidRPr="00266C88">
        <w:rPr>
          <w:rFonts w:eastAsia="Calibri"/>
          <w:sz w:val="22"/>
          <w:szCs w:val="22"/>
        </w:rPr>
        <w:t>e</w:t>
      </w:r>
      <w:r w:rsidR="007503F0" w:rsidRPr="00266C88">
        <w:rPr>
          <w:rFonts w:eastAsia="Calibri"/>
          <w:spacing w:val="-5"/>
          <w:sz w:val="22"/>
          <w:szCs w:val="22"/>
        </w:rPr>
        <w:t xml:space="preserve"> </w:t>
      </w:r>
      <w:r w:rsidR="007503F0" w:rsidRPr="00266C88">
        <w:rPr>
          <w:rFonts w:eastAsia="Calibri"/>
          <w:sz w:val="22"/>
          <w:szCs w:val="22"/>
        </w:rPr>
        <w:t>r</w:t>
      </w:r>
      <w:r w:rsidR="007503F0" w:rsidRPr="00266C88">
        <w:rPr>
          <w:rFonts w:eastAsia="Calibri"/>
          <w:spacing w:val="1"/>
          <w:sz w:val="22"/>
          <w:szCs w:val="22"/>
        </w:rPr>
        <w:t>e</w:t>
      </w:r>
      <w:r w:rsidR="007503F0" w:rsidRPr="00266C88">
        <w:rPr>
          <w:rFonts w:eastAsia="Calibri"/>
          <w:spacing w:val="-1"/>
          <w:sz w:val="22"/>
          <w:szCs w:val="22"/>
        </w:rPr>
        <w:t>fe</w:t>
      </w:r>
      <w:r w:rsidR="007503F0" w:rsidRPr="00266C88">
        <w:rPr>
          <w:rFonts w:eastAsia="Calibri"/>
          <w:sz w:val="22"/>
          <w:szCs w:val="22"/>
        </w:rPr>
        <w:t>r</w:t>
      </w:r>
      <w:r w:rsidR="007503F0" w:rsidRPr="00266C88">
        <w:rPr>
          <w:rFonts w:eastAsia="Calibri"/>
          <w:spacing w:val="-4"/>
          <w:sz w:val="22"/>
          <w:szCs w:val="22"/>
        </w:rPr>
        <w:t xml:space="preserve"> </w:t>
      </w:r>
      <w:r w:rsidR="007503F0" w:rsidRPr="00266C88">
        <w:rPr>
          <w:rFonts w:eastAsia="Calibri"/>
          <w:sz w:val="22"/>
          <w:szCs w:val="22"/>
        </w:rPr>
        <w:t>to</w:t>
      </w:r>
      <w:r w:rsidR="007503F0" w:rsidRPr="00266C88">
        <w:rPr>
          <w:rFonts w:eastAsia="Calibri"/>
          <w:spacing w:val="-1"/>
          <w:sz w:val="22"/>
          <w:szCs w:val="22"/>
        </w:rPr>
        <w:t xml:space="preserve"> </w:t>
      </w:r>
      <w:r w:rsidR="007503F0" w:rsidRPr="00266C88">
        <w:rPr>
          <w:rFonts w:eastAsia="Calibri"/>
          <w:sz w:val="22"/>
          <w:szCs w:val="22"/>
        </w:rPr>
        <w:t>t</w:t>
      </w:r>
      <w:r w:rsidR="007503F0" w:rsidRPr="00266C88">
        <w:rPr>
          <w:rFonts w:eastAsia="Calibri"/>
          <w:spacing w:val="1"/>
          <w:sz w:val="22"/>
          <w:szCs w:val="22"/>
        </w:rPr>
        <w:t>h</w:t>
      </w:r>
      <w:r w:rsidR="007503F0" w:rsidRPr="00266C88">
        <w:rPr>
          <w:rFonts w:eastAsia="Calibri"/>
          <w:sz w:val="22"/>
          <w:szCs w:val="22"/>
        </w:rPr>
        <w:t>e</w:t>
      </w:r>
      <w:r w:rsidR="007503F0" w:rsidRPr="00266C88">
        <w:rPr>
          <w:rFonts w:eastAsia="Calibri"/>
          <w:spacing w:val="-3"/>
          <w:sz w:val="22"/>
          <w:szCs w:val="22"/>
        </w:rPr>
        <w:t xml:space="preserve"> </w:t>
      </w:r>
      <w:r w:rsidR="007503F0" w:rsidRPr="00266C88">
        <w:rPr>
          <w:rFonts w:eastAsia="Calibri"/>
          <w:sz w:val="22"/>
          <w:szCs w:val="22"/>
        </w:rPr>
        <w:t>Fi</w:t>
      </w:r>
      <w:r w:rsidR="007503F0" w:rsidRPr="00266C88">
        <w:rPr>
          <w:rFonts w:eastAsia="Calibri"/>
          <w:spacing w:val="2"/>
          <w:sz w:val="22"/>
          <w:szCs w:val="22"/>
        </w:rPr>
        <w:t>l</w:t>
      </w:r>
      <w:r w:rsidR="007503F0" w:rsidRPr="00266C88">
        <w:rPr>
          <w:rFonts w:eastAsia="Calibri"/>
          <w:sz w:val="22"/>
          <w:szCs w:val="22"/>
        </w:rPr>
        <w:t>e</w:t>
      </w:r>
      <w:r w:rsidR="007503F0" w:rsidRPr="00266C88">
        <w:rPr>
          <w:rFonts w:eastAsia="Calibri"/>
          <w:spacing w:val="-3"/>
          <w:sz w:val="22"/>
          <w:szCs w:val="22"/>
        </w:rPr>
        <w:t xml:space="preserve"> </w:t>
      </w:r>
      <w:r w:rsidR="007503F0" w:rsidRPr="00266C88">
        <w:rPr>
          <w:rFonts w:eastAsia="Calibri"/>
          <w:sz w:val="22"/>
          <w:szCs w:val="22"/>
        </w:rPr>
        <w:t>La</w:t>
      </w:r>
      <w:r w:rsidR="007503F0" w:rsidRPr="00266C88">
        <w:rPr>
          <w:rFonts w:eastAsia="Calibri"/>
          <w:spacing w:val="1"/>
          <w:sz w:val="22"/>
          <w:szCs w:val="22"/>
        </w:rPr>
        <w:t>y</w:t>
      </w:r>
      <w:r w:rsidR="007503F0" w:rsidRPr="00266C88">
        <w:rPr>
          <w:rFonts w:eastAsia="Calibri"/>
          <w:sz w:val="22"/>
          <w:szCs w:val="22"/>
        </w:rPr>
        <w:t>o</w:t>
      </w:r>
      <w:r w:rsidR="007503F0" w:rsidRPr="00266C88">
        <w:rPr>
          <w:rFonts w:eastAsia="Calibri"/>
          <w:spacing w:val="1"/>
          <w:sz w:val="22"/>
          <w:szCs w:val="22"/>
        </w:rPr>
        <w:t>u</w:t>
      </w:r>
      <w:r w:rsidR="007503F0" w:rsidRPr="00266C88">
        <w:rPr>
          <w:rFonts w:eastAsia="Calibri"/>
          <w:sz w:val="22"/>
          <w:szCs w:val="22"/>
        </w:rPr>
        <w:t>t</w:t>
      </w:r>
      <w:r w:rsidR="007503F0" w:rsidRPr="00266C88">
        <w:rPr>
          <w:rFonts w:eastAsia="Calibri"/>
          <w:spacing w:val="-4"/>
          <w:sz w:val="22"/>
          <w:szCs w:val="22"/>
        </w:rPr>
        <w:t xml:space="preserve"> </w:t>
      </w:r>
      <w:r w:rsidR="007503F0" w:rsidRPr="00266C88">
        <w:rPr>
          <w:rFonts w:eastAsia="Calibri"/>
          <w:spacing w:val="-1"/>
          <w:sz w:val="22"/>
          <w:szCs w:val="22"/>
        </w:rPr>
        <w:t>se</w:t>
      </w:r>
      <w:r w:rsidR="007503F0" w:rsidRPr="00266C88">
        <w:rPr>
          <w:rFonts w:eastAsia="Calibri"/>
          <w:sz w:val="22"/>
          <w:szCs w:val="22"/>
        </w:rPr>
        <w:t>c</w:t>
      </w:r>
      <w:r w:rsidR="007503F0" w:rsidRPr="00266C88">
        <w:rPr>
          <w:rFonts w:eastAsia="Calibri"/>
          <w:spacing w:val="3"/>
          <w:sz w:val="22"/>
          <w:szCs w:val="22"/>
        </w:rPr>
        <w:t>t</w:t>
      </w:r>
      <w:r w:rsidR="007503F0" w:rsidRPr="00266C88">
        <w:rPr>
          <w:rFonts w:eastAsia="Calibri"/>
          <w:sz w:val="22"/>
          <w:szCs w:val="22"/>
        </w:rPr>
        <w:t>ion</w:t>
      </w:r>
      <w:r w:rsidR="007503F0" w:rsidRPr="00266C88">
        <w:rPr>
          <w:rFonts w:eastAsia="Calibri"/>
          <w:spacing w:val="-5"/>
          <w:sz w:val="22"/>
          <w:szCs w:val="22"/>
        </w:rPr>
        <w:t xml:space="preserve"> </w:t>
      </w:r>
      <w:r w:rsidR="007503F0" w:rsidRPr="00266C88">
        <w:rPr>
          <w:rFonts w:eastAsia="Calibri"/>
          <w:sz w:val="22"/>
          <w:szCs w:val="22"/>
        </w:rPr>
        <w:t>of</w:t>
      </w:r>
      <w:r w:rsidR="007503F0" w:rsidRPr="00266C88">
        <w:rPr>
          <w:rFonts w:eastAsia="Calibri"/>
          <w:spacing w:val="-2"/>
          <w:sz w:val="22"/>
          <w:szCs w:val="22"/>
        </w:rPr>
        <w:t xml:space="preserve"> </w:t>
      </w:r>
      <w:r w:rsidR="007503F0" w:rsidRPr="00266C88">
        <w:rPr>
          <w:rFonts w:eastAsia="Calibri"/>
          <w:sz w:val="22"/>
          <w:szCs w:val="22"/>
        </w:rPr>
        <w:t>t</w:t>
      </w:r>
      <w:r w:rsidR="007503F0" w:rsidRPr="00266C88">
        <w:rPr>
          <w:rFonts w:eastAsia="Calibri"/>
          <w:spacing w:val="1"/>
          <w:sz w:val="22"/>
          <w:szCs w:val="22"/>
        </w:rPr>
        <w:t>h</w:t>
      </w:r>
      <w:r w:rsidR="007503F0" w:rsidRPr="00266C88">
        <w:rPr>
          <w:rFonts w:eastAsia="Calibri"/>
          <w:sz w:val="22"/>
          <w:szCs w:val="22"/>
        </w:rPr>
        <w:t>is</w:t>
      </w:r>
      <w:r w:rsidR="007503F0" w:rsidRPr="00266C88">
        <w:rPr>
          <w:rFonts w:eastAsia="Calibri"/>
          <w:spacing w:val="-4"/>
          <w:sz w:val="22"/>
          <w:szCs w:val="22"/>
        </w:rPr>
        <w:t xml:space="preserve"> </w:t>
      </w:r>
      <w:r w:rsidR="007503F0" w:rsidRPr="00266C88">
        <w:rPr>
          <w:rFonts w:eastAsia="Calibri"/>
          <w:sz w:val="22"/>
          <w:szCs w:val="22"/>
        </w:rPr>
        <w:t>do</w:t>
      </w:r>
      <w:r w:rsidR="007503F0" w:rsidRPr="00266C88">
        <w:rPr>
          <w:rFonts w:eastAsia="Calibri"/>
          <w:spacing w:val="1"/>
          <w:sz w:val="22"/>
          <w:szCs w:val="22"/>
        </w:rPr>
        <w:t>c</w:t>
      </w:r>
      <w:r w:rsidR="007503F0" w:rsidRPr="00266C88">
        <w:rPr>
          <w:rFonts w:eastAsia="Calibri"/>
          <w:spacing w:val="-1"/>
          <w:sz w:val="22"/>
          <w:szCs w:val="22"/>
        </w:rPr>
        <w:t>um</w:t>
      </w:r>
      <w:r w:rsidR="007503F0" w:rsidRPr="00266C88">
        <w:rPr>
          <w:rFonts w:eastAsia="Calibri"/>
          <w:spacing w:val="1"/>
          <w:sz w:val="22"/>
          <w:szCs w:val="22"/>
        </w:rPr>
        <w:t>e</w:t>
      </w:r>
      <w:r w:rsidR="007503F0" w:rsidRPr="00266C88">
        <w:rPr>
          <w:rFonts w:eastAsia="Calibri"/>
          <w:sz w:val="22"/>
          <w:szCs w:val="22"/>
        </w:rPr>
        <w:t>nt</w:t>
      </w:r>
      <w:r w:rsidR="007503F0" w:rsidRPr="00266C88">
        <w:rPr>
          <w:rFonts w:eastAsia="Calibri"/>
          <w:spacing w:val="-6"/>
          <w:sz w:val="22"/>
          <w:szCs w:val="22"/>
        </w:rPr>
        <w:t xml:space="preserve"> </w:t>
      </w:r>
      <w:r w:rsidR="007503F0" w:rsidRPr="00266C88">
        <w:rPr>
          <w:rFonts w:eastAsia="Calibri"/>
          <w:spacing w:val="-1"/>
          <w:sz w:val="22"/>
          <w:szCs w:val="22"/>
        </w:rPr>
        <w:t>f</w:t>
      </w:r>
      <w:r w:rsidR="007503F0" w:rsidRPr="00266C88">
        <w:rPr>
          <w:rFonts w:eastAsia="Calibri"/>
          <w:sz w:val="22"/>
          <w:szCs w:val="22"/>
        </w:rPr>
        <w:t>or gr</w:t>
      </w:r>
      <w:r w:rsidR="007503F0" w:rsidRPr="00266C88">
        <w:rPr>
          <w:rFonts w:eastAsia="Calibri"/>
          <w:spacing w:val="-1"/>
          <w:sz w:val="22"/>
          <w:szCs w:val="22"/>
        </w:rPr>
        <w:t>e</w:t>
      </w:r>
      <w:r w:rsidR="007503F0" w:rsidRPr="00266C88">
        <w:rPr>
          <w:rFonts w:eastAsia="Calibri"/>
          <w:sz w:val="22"/>
          <w:szCs w:val="22"/>
        </w:rPr>
        <w:t>at</w:t>
      </w:r>
      <w:r w:rsidR="007503F0" w:rsidRPr="00266C88">
        <w:rPr>
          <w:rFonts w:eastAsia="Calibri"/>
          <w:spacing w:val="-1"/>
          <w:sz w:val="22"/>
          <w:szCs w:val="22"/>
        </w:rPr>
        <w:t>e</w:t>
      </w:r>
      <w:r w:rsidR="007503F0" w:rsidRPr="00266C88">
        <w:rPr>
          <w:rFonts w:eastAsia="Calibri"/>
          <w:sz w:val="22"/>
          <w:szCs w:val="22"/>
        </w:rPr>
        <w:t>r</w:t>
      </w:r>
      <w:r w:rsidR="007503F0" w:rsidRPr="00266C88">
        <w:rPr>
          <w:rFonts w:eastAsia="Calibri"/>
          <w:spacing w:val="-6"/>
          <w:sz w:val="22"/>
          <w:szCs w:val="22"/>
        </w:rPr>
        <w:t xml:space="preserve"> </w:t>
      </w:r>
      <w:r w:rsidR="007503F0" w:rsidRPr="00266C88">
        <w:rPr>
          <w:rFonts w:eastAsia="Calibri"/>
          <w:spacing w:val="1"/>
          <w:sz w:val="22"/>
          <w:szCs w:val="22"/>
        </w:rPr>
        <w:t>d</w:t>
      </w:r>
      <w:r w:rsidR="007503F0" w:rsidRPr="00266C88">
        <w:rPr>
          <w:rFonts w:eastAsia="Calibri"/>
          <w:spacing w:val="-1"/>
          <w:sz w:val="22"/>
          <w:szCs w:val="22"/>
        </w:rPr>
        <w:t>e</w:t>
      </w:r>
      <w:r w:rsidR="007503F0" w:rsidRPr="00266C88">
        <w:rPr>
          <w:rFonts w:eastAsia="Calibri"/>
          <w:sz w:val="22"/>
          <w:szCs w:val="22"/>
        </w:rPr>
        <w:t>tail.</w:t>
      </w:r>
      <w:r w:rsidR="007503F0" w:rsidRPr="00266C88">
        <w:rPr>
          <w:rFonts w:eastAsia="Calibri"/>
          <w:spacing w:val="-2"/>
          <w:sz w:val="22"/>
          <w:szCs w:val="22"/>
        </w:rPr>
        <w:t xml:space="preserve"> </w:t>
      </w:r>
      <w:r w:rsidR="007503F0" w:rsidRPr="00266C88">
        <w:rPr>
          <w:rFonts w:eastAsia="Calibri"/>
          <w:spacing w:val="-1"/>
          <w:sz w:val="22"/>
          <w:szCs w:val="22"/>
        </w:rPr>
        <w:t>T</w:t>
      </w:r>
      <w:r w:rsidR="007503F0" w:rsidRPr="00266C88">
        <w:rPr>
          <w:rFonts w:eastAsia="Calibri"/>
          <w:spacing w:val="1"/>
          <w:sz w:val="22"/>
          <w:szCs w:val="22"/>
        </w:rPr>
        <w:t>h</w:t>
      </w:r>
      <w:r w:rsidR="007503F0" w:rsidRPr="00266C88">
        <w:rPr>
          <w:rFonts w:eastAsia="Calibri"/>
          <w:sz w:val="22"/>
          <w:szCs w:val="22"/>
        </w:rPr>
        <w:t>e</w:t>
      </w:r>
      <w:r w:rsidR="007503F0" w:rsidRPr="00266C88">
        <w:rPr>
          <w:rFonts w:eastAsia="Calibri"/>
          <w:spacing w:val="-3"/>
          <w:sz w:val="22"/>
          <w:szCs w:val="22"/>
        </w:rPr>
        <w:t xml:space="preserve"> </w:t>
      </w:r>
      <w:r w:rsidR="007503F0" w:rsidRPr="00266C88">
        <w:rPr>
          <w:rFonts w:eastAsia="Calibri"/>
          <w:sz w:val="22"/>
          <w:szCs w:val="22"/>
        </w:rPr>
        <w:t>i</w:t>
      </w:r>
      <w:r w:rsidR="007503F0" w:rsidRPr="00266C88">
        <w:rPr>
          <w:rFonts w:eastAsia="Calibri"/>
          <w:spacing w:val="1"/>
          <w:sz w:val="22"/>
          <w:szCs w:val="22"/>
        </w:rPr>
        <w:t>d</w:t>
      </w:r>
      <w:r w:rsidR="007503F0" w:rsidRPr="00266C88">
        <w:rPr>
          <w:rFonts w:eastAsia="Calibri"/>
          <w:spacing w:val="-1"/>
          <w:sz w:val="22"/>
          <w:szCs w:val="22"/>
        </w:rPr>
        <w:t>e</w:t>
      </w:r>
      <w:r w:rsidR="007503F0" w:rsidRPr="00266C88">
        <w:rPr>
          <w:rFonts w:eastAsia="Calibri"/>
          <w:spacing w:val="1"/>
          <w:sz w:val="22"/>
          <w:szCs w:val="22"/>
        </w:rPr>
        <w:t>n</w:t>
      </w:r>
      <w:r w:rsidR="007503F0" w:rsidRPr="00266C88">
        <w:rPr>
          <w:rFonts w:eastAsia="Calibri"/>
          <w:sz w:val="22"/>
          <w:szCs w:val="22"/>
        </w:rPr>
        <w:t>t</w:t>
      </w:r>
      <w:r w:rsidR="007503F0" w:rsidRPr="00266C88">
        <w:rPr>
          <w:rFonts w:eastAsia="Calibri"/>
          <w:spacing w:val="2"/>
          <w:sz w:val="22"/>
          <w:szCs w:val="22"/>
        </w:rPr>
        <w:t>i</w:t>
      </w:r>
      <w:r w:rsidR="007503F0" w:rsidRPr="00266C88">
        <w:rPr>
          <w:rFonts w:eastAsia="Calibri"/>
          <w:spacing w:val="-1"/>
          <w:sz w:val="22"/>
          <w:szCs w:val="22"/>
        </w:rPr>
        <w:t>f</w:t>
      </w:r>
      <w:r w:rsidR="007503F0" w:rsidRPr="00266C88">
        <w:rPr>
          <w:rFonts w:eastAsia="Calibri"/>
          <w:sz w:val="22"/>
          <w:szCs w:val="22"/>
        </w:rPr>
        <w:t>i</w:t>
      </w:r>
      <w:r w:rsidR="007503F0" w:rsidRPr="00266C88">
        <w:rPr>
          <w:rFonts w:eastAsia="Calibri"/>
          <w:spacing w:val="-1"/>
          <w:sz w:val="22"/>
          <w:szCs w:val="22"/>
        </w:rPr>
        <w:t>e</w:t>
      </w:r>
      <w:r w:rsidR="007503F0" w:rsidRPr="00266C88">
        <w:rPr>
          <w:rFonts w:eastAsia="Calibri"/>
          <w:spacing w:val="2"/>
          <w:sz w:val="22"/>
          <w:szCs w:val="22"/>
        </w:rPr>
        <w:t>r</w:t>
      </w:r>
      <w:r w:rsidR="007503F0" w:rsidRPr="00266C88">
        <w:rPr>
          <w:rFonts w:eastAsia="Calibri"/>
          <w:sz w:val="22"/>
          <w:szCs w:val="22"/>
        </w:rPr>
        <w:t>s</w:t>
      </w:r>
      <w:r w:rsidR="007503F0" w:rsidRPr="00266C88">
        <w:rPr>
          <w:rFonts w:eastAsia="Calibri"/>
          <w:spacing w:val="-6"/>
          <w:sz w:val="22"/>
          <w:szCs w:val="22"/>
        </w:rPr>
        <w:t xml:space="preserve"> </w:t>
      </w:r>
      <w:r w:rsidR="007503F0" w:rsidRPr="00266C88">
        <w:rPr>
          <w:rFonts w:eastAsia="Calibri"/>
          <w:spacing w:val="-1"/>
          <w:sz w:val="22"/>
          <w:szCs w:val="22"/>
        </w:rPr>
        <w:t>w</w:t>
      </w:r>
      <w:r w:rsidR="007503F0" w:rsidRPr="00266C88">
        <w:rPr>
          <w:rFonts w:eastAsia="Calibri"/>
          <w:sz w:val="22"/>
          <w:szCs w:val="22"/>
        </w:rPr>
        <w:t>ill</w:t>
      </w:r>
      <w:r w:rsidR="007503F0" w:rsidRPr="00266C88">
        <w:rPr>
          <w:rFonts w:eastAsia="Calibri"/>
          <w:spacing w:val="-3"/>
          <w:sz w:val="22"/>
          <w:szCs w:val="22"/>
        </w:rPr>
        <w:t xml:space="preserve"> </w:t>
      </w:r>
      <w:r w:rsidR="007503F0" w:rsidRPr="00266C88">
        <w:rPr>
          <w:rFonts w:eastAsia="Calibri"/>
          <w:spacing w:val="1"/>
          <w:sz w:val="22"/>
          <w:szCs w:val="22"/>
        </w:rPr>
        <w:t>b</w:t>
      </w:r>
      <w:r w:rsidR="007503F0" w:rsidRPr="00266C88">
        <w:rPr>
          <w:rFonts w:eastAsia="Calibri"/>
          <w:sz w:val="22"/>
          <w:szCs w:val="22"/>
        </w:rPr>
        <w:t>e</w:t>
      </w:r>
      <w:r w:rsidR="007503F0" w:rsidRPr="00266C88">
        <w:rPr>
          <w:rFonts w:eastAsia="Calibri"/>
          <w:spacing w:val="-2"/>
          <w:sz w:val="22"/>
          <w:szCs w:val="22"/>
        </w:rPr>
        <w:t xml:space="preserve"> </w:t>
      </w:r>
      <w:r w:rsidR="007503F0" w:rsidRPr="00266C88">
        <w:rPr>
          <w:rFonts w:eastAsia="Calibri"/>
          <w:spacing w:val="1"/>
          <w:sz w:val="22"/>
          <w:szCs w:val="22"/>
        </w:rPr>
        <w:t>us</w:t>
      </w:r>
      <w:r w:rsidR="007503F0" w:rsidRPr="00266C88">
        <w:rPr>
          <w:rFonts w:eastAsia="Calibri"/>
          <w:spacing w:val="-1"/>
          <w:sz w:val="22"/>
          <w:szCs w:val="22"/>
        </w:rPr>
        <w:t>e</w:t>
      </w:r>
      <w:r w:rsidR="007503F0" w:rsidRPr="00266C88">
        <w:rPr>
          <w:rFonts w:eastAsia="Calibri"/>
          <w:sz w:val="22"/>
          <w:szCs w:val="22"/>
        </w:rPr>
        <w:t>d</w:t>
      </w:r>
      <w:r w:rsidR="007503F0" w:rsidRPr="00266C88">
        <w:rPr>
          <w:rFonts w:eastAsia="Calibri"/>
          <w:spacing w:val="-3"/>
          <w:sz w:val="22"/>
          <w:szCs w:val="22"/>
        </w:rPr>
        <w:t xml:space="preserve"> </w:t>
      </w:r>
      <w:r w:rsidR="007503F0" w:rsidRPr="00266C88">
        <w:rPr>
          <w:rFonts w:eastAsia="Calibri"/>
          <w:sz w:val="22"/>
          <w:szCs w:val="22"/>
        </w:rPr>
        <w:t>to</w:t>
      </w:r>
      <w:r w:rsidR="007503F0" w:rsidRPr="00266C88">
        <w:rPr>
          <w:rFonts w:eastAsia="Calibri"/>
          <w:spacing w:val="-1"/>
          <w:sz w:val="22"/>
          <w:szCs w:val="22"/>
        </w:rPr>
        <w:t xml:space="preserve"> </w:t>
      </w:r>
      <w:r w:rsidR="007503F0" w:rsidRPr="00266C88">
        <w:rPr>
          <w:rFonts w:eastAsia="Calibri"/>
          <w:spacing w:val="1"/>
          <w:sz w:val="22"/>
          <w:szCs w:val="22"/>
        </w:rPr>
        <w:t>h</w:t>
      </w:r>
      <w:r w:rsidR="007503F0" w:rsidRPr="00266C88">
        <w:rPr>
          <w:rFonts w:eastAsia="Calibri"/>
          <w:spacing w:val="-1"/>
          <w:sz w:val="22"/>
          <w:szCs w:val="22"/>
        </w:rPr>
        <w:t>e</w:t>
      </w:r>
      <w:r w:rsidR="007503F0" w:rsidRPr="00266C88">
        <w:rPr>
          <w:rFonts w:eastAsia="Calibri"/>
          <w:sz w:val="22"/>
          <w:szCs w:val="22"/>
        </w:rPr>
        <w:t>lp</w:t>
      </w:r>
      <w:r w:rsidR="007503F0" w:rsidRPr="00266C88">
        <w:rPr>
          <w:rFonts w:eastAsia="Calibri"/>
          <w:spacing w:val="-3"/>
          <w:sz w:val="22"/>
          <w:szCs w:val="22"/>
        </w:rPr>
        <w:t xml:space="preserve"> </w:t>
      </w:r>
      <w:r w:rsidR="007503F0" w:rsidRPr="00266C88">
        <w:rPr>
          <w:rFonts w:eastAsia="Calibri"/>
          <w:sz w:val="22"/>
          <w:szCs w:val="22"/>
        </w:rPr>
        <w:t>li</w:t>
      </w:r>
      <w:r w:rsidR="007503F0" w:rsidRPr="00266C88">
        <w:rPr>
          <w:rFonts w:eastAsia="Calibri"/>
          <w:spacing w:val="1"/>
          <w:sz w:val="22"/>
          <w:szCs w:val="22"/>
        </w:rPr>
        <w:t>n</w:t>
      </w:r>
      <w:r w:rsidR="007503F0" w:rsidRPr="00266C88">
        <w:rPr>
          <w:rFonts w:eastAsia="Calibri"/>
          <w:sz w:val="22"/>
          <w:szCs w:val="22"/>
        </w:rPr>
        <w:t>k</w:t>
      </w:r>
      <w:r w:rsidR="007503F0" w:rsidRPr="00266C88">
        <w:rPr>
          <w:rFonts w:eastAsia="Calibri"/>
          <w:spacing w:val="-2"/>
          <w:sz w:val="22"/>
          <w:szCs w:val="22"/>
        </w:rPr>
        <w:t xml:space="preserve"> </w:t>
      </w:r>
      <w:r w:rsidR="007503F0" w:rsidRPr="00266C88">
        <w:rPr>
          <w:rFonts w:eastAsia="Calibri"/>
          <w:spacing w:val="1"/>
          <w:sz w:val="22"/>
          <w:szCs w:val="22"/>
        </w:rPr>
        <w:t>p</w:t>
      </w:r>
      <w:r w:rsidR="007503F0" w:rsidRPr="00266C88">
        <w:rPr>
          <w:rFonts w:eastAsia="Calibri"/>
          <w:sz w:val="22"/>
          <w:szCs w:val="22"/>
        </w:rPr>
        <w:t>ro</w:t>
      </w:r>
      <w:r w:rsidR="007503F0" w:rsidRPr="00266C88">
        <w:rPr>
          <w:rFonts w:eastAsia="Calibri"/>
          <w:spacing w:val="-1"/>
          <w:sz w:val="22"/>
          <w:szCs w:val="22"/>
        </w:rPr>
        <w:t>v</w:t>
      </w:r>
      <w:r w:rsidR="007503F0" w:rsidRPr="00266C88">
        <w:rPr>
          <w:rFonts w:eastAsia="Calibri"/>
          <w:sz w:val="22"/>
          <w:szCs w:val="22"/>
        </w:rPr>
        <w:t>i</w:t>
      </w:r>
      <w:r w:rsidR="007503F0" w:rsidRPr="00266C88">
        <w:rPr>
          <w:rFonts w:eastAsia="Calibri"/>
          <w:spacing w:val="1"/>
          <w:sz w:val="22"/>
          <w:szCs w:val="22"/>
        </w:rPr>
        <w:t>d</w:t>
      </w:r>
      <w:r w:rsidR="007503F0" w:rsidRPr="00266C88">
        <w:rPr>
          <w:rFonts w:eastAsia="Calibri"/>
          <w:spacing w:val="-1"/>
          <w:sz w:val="22"/>
          <w:szCs w:val="22"/>
        </w:rPr>
        <w:t>e</w:t>
      </w:r>
      <w:r w:rsidR="007503F0" w:rsidRPr="00266C88">
        <w:rPr>
          <w:rFonts w:eastAsia="Calibri"/>
          <w:sz w:val="22"/>
          <w:szCs w:val="22"/>
        </w:rPr>
        <w:t>rs</w:t>
      </w:r>
      <w:r w:rsidR="007503F0" w:rsidRPr="00266C88">
        <w:rPr>
          <w:rFonts w:eastAsia="Calibri"/>
          <w:spacing w:val="-9"/>
          <w:sz w:val="22"/>
          <w:szCs w:val="22"/>
        </w:rPr>
        <w:t xml:space="preserve"> </w:t>
      </w:r>
      <w:r w:rsidR="007503F0" w:rsidRPr="00266C88">
        <w:rPr>
          <w:rFonts w:eastAsia="Calibri"/>
          <w:sz w:val="22"/>
          <w:szCs w:val="22"/>
        </w:rPr>
        <w:t>acr</w:t>
      </w:r>
      <w:r w:rsidR="007503F0" w:rsidRPr="00266C88">
        <w:rPr>
          <w:rFonts w:eastAsia="Calibri"/>
          <w:spacing w:val="3"/>
          <w:sz w:val="22"/>
          <w:szCs w:val="22"/>
        </w:rPr>
        <w:t>o</w:t>
      </w:r>
      <w:r w:rsidR="007503F0" w:rsidRPr="00266C88">
        <w:rPr>
          <w:rFonts w:eastAsia="Calibri"/>
          <w:spacing w:val="-1"/>
          <w:sz w:val="22"/>
          <w:szCs w:val="22"/>
        </w:rPr>
        <w:t>s</w:t>
      </w:r>
      <w:r w:rsidR="007503F0" w:rsidRPr="00266C88">
        <w:rPr>
          <w:rFonts w:eastAsia="Calibri"/>
          <w:sz w:val="22"/>
          <w:szCs w:val="22"/>
        </w:rPr>
        <w:t>s</w:t>
      </w:r>
      <w:r w:rsidR="007503F0" w:rsidRPr="00266C88">
        <w:rPr>
          <w:rFonts w:eastAsia="Calibri"/>
          <w:spacing w:val="2"/>
          <w:sz w:val="22"/>
          <w:szCs w:val="22"/>
        </w:rPr>
        <w:t xml:space="preserve"> </w:t>
      </w:r>
      <w:r w:rsidR="007503F0" w:rsidRPr="00266C88">
        <w:rPr>
          <w:rFonts w:eastAsia="Calibri"/>
          <w:spacing w:val="1"/>
          <w:sz w:val="22"/>
          <w:szCs w:val="22"/>
        </w:rPr>
        <w:t>p</w:t>
      </w:r>
      <w:r w:rsidR="007503F0" w:rsidRPr="00266C88">
        <w:rPr>
          <w:rFonts w:eastAsia="Calibri"/>
          <w:sz w:val="22"/>
          <w:szCs w:val="22"/>
        </w:rPr>
        <w:t>a</w:t>
      </w:r>
      <w:r w:rsidR="007503F0" w:rsidRPr="00266C88">
        <w:rPr>
          <w:rFonts w:eastAsia="Calibri"/>
          <w:spacing w:val="1"/>
          <w:sz w:val="22"/>
          <w:szCs w:val="22"/>
        </w:rPr>
        <w:t>y</w:t>
      </w:r>
      <w:r w:rsidR="007503F0" w:rsidRPr="00266C88">
        <w:rPr>
          <w:rFonts w:eastAsia="Calibri"/>
          <w:spacing w:val="-1"/>
          <w:sz w:val="22"/>
          <w:szCs w:val="22"/>
        </w:rPr>
        <w:t>e</w:t>
      </w:r>
      <w:r w:rsidR="007503F0" w:rsidRPr="00266C88">
        <w:rPr>
          <w:rFonts w:eastAsia="Calibri"/>
          <w:spacing w:val="1"/>
          <w:sz w:val="22"/>
          <w:szCs w:val="22"/>
        </w:rPr>
        <w:t>r</w:t>
      </w:r>
      <w:r w:rsidR="007503F0" w:rsidRPr="00266C88">
        <w:rPr>
          <w:rFonts w:eastAsia="Calibri"/>
          <w:sz w:val="22"/>
          <w:szCs w:val="22"/>
        </w:rPr>
        <w:t>s</w:t>
      </w:r>
      <w:r w:rsidR="007503F0" w:rsidRPr="00266C88">
        <w:rPr>
          <w:rFonts w:eastAsia="Calibri"/>
          <w:spacing w:val="-6"/>
          <w:sz w:val="22"/>
          <w:szCs w:val="22"/>
        </w:rPr>
        <w:t xml:space="preserve"> </w:t>
      </w:r>
      <w:r w:rsidR="007503F0" w:rsidRPr="00266C88">
        <w:rPr>
          <w:rFonts w:eastAsia="Calibri"/>
          <w:sz w:val="22"/>
          <w:szCs w:val="22"/>
        </w:rPr>
        <w:t>in</w:t>
      </w:r>
      <w:r w:rsidR="007503F0" w:rsidRPr="00266C88">
        <w:rPr>
          <w:rFonts w:eastAsia="Calibri"/>
          <w:spacing w:val="-1"/>
          <w:sz w:val="22"/>
          <w:szCs w:val="22"/>
        </w:rPr>
        <w:t xml:space="preserve"> </w:t>
      </w:r>
      <w:r w:rsidR="007503F0" w:rsidRPr="00266C88">
        <w:rPr>
          <w:rFonts w:eastAsia="Calibri"/>
          <w:sz w:val="22"/>
          <w:szCs w:val="22"/>
        </w:rPr>
        <w:t>t</w:t>
      </w:r>
      <w:r w:rsidR="007503F0" w:rsidRPr="00266C88">
        <w:rPr>
          <w:rFonts w:eastAsia="Calibri"/>
          <w:spacing w:val="1"/>
          <w:sz w:val="22"/>
          <w:szCs w:val="22"/>
        </w:rPr>
        <w:t>h</w:t>
      </w:r>
      <w:r w:rsidR="007503F0" w:rsidRPr="00266C88">
        <w:rPr>
          <w:rFonts w:eastAsia="Calibri"/>
          <w:sz w:val="22"/>
          <w:szCs w:val="22"/>
        </w:rPr>
        <w:t>e</w:t>
      </w:r>
      <w:r w:rsidR="007503F0" w:rsidRPr="00266C88">
        <w:rPr>
          <w:rFonts w:eastAsia="Calibri"/>
          <w:spacing w:val="-1"/>
          <w:sz w:val="22"/>
          <w:szCs w:val="22"/>
        </w:rPr>
        <w:t xml:space="preserve"> e</w:t>
      </w:r>
      <w:r w:rsidR="007503F0" w:rsidRPr="00266C88">
        <w:rPr>
          <w:rFonts w:eastAsia="Calibri"/>
          <w:spacing w:val="1"/>
          <w:sz w:val="22"/>
          <w:szCs w:val="22"/>
        </w:rPr>
        <w:t>v</w:t>
      </w:r>
      <w:r w:rsidR="007503F0" w:rsidRPr="00266C88">
        <w:rPr>
          <w:rFonts w:eastAsia="Calibri"/>
          <w:spacing w:val="-1"/>
          <w:sz w:val="22"/>
          <w:szCs w:val="22"/>
        </w:rPr>
        <w:t>e</w:t>
      </w:r>
      <w:r w:rsidR="007503F0" w:rsidRPr="00266C88">
        <w:rPr>
          <w:rFonts w:eastAsia="Calibri"/>
          <w:spacing w:val="1"/>
          <w:sz w:val="22"/>
          <w:szCs w:val="22"/>
        </w:rPr>
        <w:t>n</w:t>
      </w:r>
      <w:r w:rsidR="007503F0" w:rsidRPr="00266C88">
        <w:rPr>
          <w:rFonts w:eastAsia="Calibri"/>
          <w:sz w:val="22"/>
          <w:szCs w:val="22"/>
        </w:rPr>
        <w:t>t</w:t>
      </w:r>
      <w:r w:rsidR="007503F0" w:rsidRPr="00266C88">
        <w:rPr>
          <w:rFonts w:eastAsia="Calibri"/>
          <w:spacing w:val="-4"/>
          <w:sz w:val="22"/>
          <w:szCs w:val="22"/>
        </w:rPr>
        <w:t xml:space="preserve"> </w:t>
      </w:r>
      <w:r w:rsidR="007503F0" w:rsidRPr="00266C88">
        <w:rPr>
          <w:rFonts w:eastAsia="Calibri"/>
          <w:sz w:val="22"/>
          <w:szCs w:val="22"/>
        </w:rPr>
        <w:t>t</w:t>
      </w:r>
      <w:r w:rsidR="007503F0" w:rsidRPr="00266C88">
        <w:rPr>
          <w:rFonts w:eastAsia="Calibri"/>
          <w:spacing w:val="1"/>
          <w:sz w:val="22"/>
          <w:szCs w:val="22"/>
        </w:rPr>
        <w:t>h</w:t>
      </w:r>
      <w:r w:rsidR="007503F0" w:rsidRPr="00266C88">
        <w:rPr>
          <w:rFonts w:eastAsia="Calibri"/>
          <w:sz w:val="22"/>
          <w:szCs w:val="22"/>
        </w:rPr>
        <w:t>at</w:t>
      </w:r>
      <w:r w:rsidR="007503F0" w:rsidRPr="00266C88">
        <w:rPr>
          <w:rFonts w:eastAsia="Calibri"/>
          <w:spacing w:val="-2"/>
          <w:sz w:val="22"/>
          <w:szCs w:val="22"/>
        </w:rPr>
        <w:t xml:space="preserve"> </w:t>
      </w:r>
      <w:r w:rsidR="007503F0" w:rsidRPr="00266C88">
        <w:rPr>
          <w:rFonts w:eastAsia="Calibri"/>
          <w:sz w:val="22"/>
          <w:szCs w:val="22"/>
        </w:rPr>
        <w:t>t</w:t>
      </w:r>
      <w:r w:rsidR="007503F0" w:rsidRPr="00266C88">
        <w:rPr>
          <w:rFonts w:eastAsia="Calibri"/>
          <w:spacing w:val="1"/>
          <w:sz w:val="22"/>
          <w:szCs w:val="22"/>
        </w:rPr>
        <w:t>h</w:t>
      </w:r>
      <w:r w:rsidR="007503F0" w:rsidRPr="00266C88">
        <w:rPr>
          <w:rFonts w:eastAsia="Calibri"/>
          <w:sz w:val="22"/>
          <w:szCs w:val="22"/>
        </w:rPr>
        <w:t>e</w:t>
      </w:r>
      <w:r w:rsidR="007503F0" w:rsidRPr="00266C88">
        <w:rPr>
          <w:rFonts w:eastAsia="Calibri"/>
          <w:spacing w:val="-3"/>
          <w:sz w:val="22"/>
          <w:szCs w:val="22"/>
        </w:rPr>
        <w:t xml:space="preserve"> </w:t>
      </w:r>
      <w:r w:rsidR="007503F0" w:rsidRPr="00266C88">
        <w:rPr>
          <w:rFonts w:eastAsia="Calibri"/>
          <w:spacing w:val="1"/>
          <w:sz w:val="22"/>
          <w:szCs w:val="22"/>
        </w:rPr>
        <w:t>p</w:t>
      </w:r>
      <w:r w:rsidR="007503F0" w:rsidRPr="00266C88">
        <w:rPr>
          <w:rFonts w:eastAsia="Calibri"/>
          <w:sz w:val="22"/>
          <w:szCs w:val="22"/>
        </w:rPr>
        <w:t>ri</w:t>
      </w:r>
      <w:r w:rsidR="007503F0" w:rsidRPr="00266C88">
        <w:rPr>
          <w:rFonts w:eastAsia="Calibri"/>
          <w:spacing w:val="-1"/>
          <w:sz w:val="22"/>
          <w:szCs w:val="22"/>
        </w:rPr>
        <w:t>m</w:t>
      </w:r>
      <w:r w:rsidR="007503F0" w:rsidRPr="00266C88">
        <w:rPr>
          <w:rFonts w:eastAsia="Calibri"/>
          <w:sz w:val="22"/>
          <w:szCs w:val="22"/>
        </w:rPr>
        <w:t>ary</w:t>
      </w:r>
      <w:r w:rsidR="007503F0" w:rsidRPr="00266C88">
        <w:rPr>
          <w:rFonts w:eastAsia="Calibri"/>
          <w:spacing w:val="-5"/>
          <w:sz w:val="22"/>
          <w:szCs w:val="22"/>
        </w:rPr>
        <w:t xml:space="preserve"> </w:t>
      </w:r>
      <w:r w:rsidR="007503F0" w:rsidRPr="00266C88">
        <w:rPr>
          <w:rFonts w:eastAsia="Calibri"/>
          <w:sz w:val="22"/>
          <w:szCs w:val="22"/>
        </w:rPr>
        <w:t>li</w:t>
      </w:r>
      <w:r w:rsidR="007503F0" w:rsidRPr="00266C88">
        <w:rPr>
          <w:rFonts w:eastAsia="Calibri"/>
          <w:spacing w:val="1"/>
          <w:sz w:val="22"/>
          <w:szCs w:val="22"/>
        </w:rPr>
        <w:t>n</w:t>
      </w:r>
      <w:r w:rsidR="007503F0" w:rsidRPr="00266C88">
        <w:rPr>
          <w:rFonts w:eastAsia="Calibri"/>
          <w:sz w:val="22"/>
          <w:szCs w:val="22"/>
        </w:rPr>
        <w:t>ki</w:t>
      </w:r>
      <w:r w:rsidR="007503F0" w:rsidRPr="00266C88">
        <w:rPr>
          <w:rFonts w:eastAsia="Calibri"/>
          <w:spacing w:val="1"/>
          <w:sz w:val="22"/>
          <w:szCs w:val="22"/>
        </w:rPr>
        <w:t>n</w:t>
      </w:r>
      <w:r w:rsidR="007503F0" w:rsidRPr="00266C88">
        <w:rPr>
          <w:rFonts w:eastAsia="Calibri"/>
          <w:sz w:val="22"/>
          <w:szCs w:val="22"/>
        </w:rPr>
        <w:t>g</w:t>
      </w:r>
      <w:r w:rsidR="007503F0" w:rsidRPr="00266C88">
        <w:rPr>
          <w:rFonts w:eastAsia="Calibri"/>
          <w:spacing w:val="1"/>
          <w:sz w:val="22"/>
          <w:szCs w:val="22"/>
        </w:rPr>
        <w:t xml:space="preserve"> d</w:t>
      </w:r>
      <w:r w:rsidR="007503F0" w:rsidRPr="00266C88">
        <w:rPr>
          <w:rFonts w:eastAsia="Calibri"/>
          <w:sz w:val="22"/>
          <w:szCs w:val="22"/>
        </w:rPr>
        <w:t>ata</w:t>
      </w:r>
      <w:r w:rsidR="007503F0" w:rsidRPr="00266C88">
        <w:rPr>
          <w:rFonts w:eastAsia="Calibri"/>
          <w:spacing w:val="-6"/>
          <w:sz w:val="22"/>
          <w:szCs w:val="22"/>
        </w:rPr>
        <w:t xml:space="preserve"> </w:t>
      </w:r>
      <w:r w:rsidR="007503F0" w:rsidRPr="00266C88">
        <w:rPr>
          <w:rFonts w:eastAsia="Calibri"/>
          <w:spacing w:val="-1"/>
          <w:sz w:val="22"/>
          <w:szCs w:val="22"/>
        </w:rPr>
        <w:t>e</w:t>
      </w:r>
      <w:r w:rsidR="007503F0" w:rsidRPr="00266C88">
        <w:rPr>
          <w:rFonts w:eastAsia="Calibri"/>
          <w:sz w:val="22"/>
          <w:szCs w:val="22"/>
        </w:rPr>
        <w:t>l</w:t>
      </w:r>
      <w:r w:rsidR="007503F0" w:rsidRPr="00266C88">
        <w:rPr>
          <w:rFonts w:eastAsia="Calibri"/>
          <w:spacing w:val="-1"/>
          <w:sz w:val="22"/>
          <w:szCs w:val="22"/>
        </w:rPr>
        <w:t>e</w:t>
      </w:r>
      <w:r w:rsidR="007503F0" w:rsidRPr="00266C88">
        <w:rPr>
          <w:rFonts w:eastAsia="Calibri"/>
          <w:spacing w:val="1"/>
          <w:sz w:val="22"/>
          <w:szCs w:val="22"/>
        </w:rPr>
        <w:t>m</w:t>
      </w:r>
      <w:r w:rsidR="007503F0" w:rsidRPr="00266C88">
        <w:rPr>
          <w:rFonts w:eastAsia="Calibri"/>
          <w:spacing w:val="-1"/>
          <w:sz w:val="22"/>
          <w:szCs w:val="22"/>
        </w:rPr>
        <w:t>e</w:t>
      </w:r>
      <w:r w:rsidR="007503F0" w:rsidRPr="00266C88">
        <w:rPr>
          <w:rFonts w:eastAsia="Calibri"/>
          <w:spacing w:val="1"/>
          <w:sz w:val="22"/>
          <w:szCs w:val="22"/>
        </w:rPr>
        <w:t>n</w:t>
      </w:r>
      <w:r w:rsidR="007503F0" w:rsidRPr="00266C88">
        <w:rPr>
          <w:rFonts w:eastAsia="Calibri"/>
          <w:sz w:val="22"/>
          <w:szCs w:val="22"/>
        </w:rPr>
        <w:t>ts</w:t>
      </w:r>
      <w:r w:rsidR="007503F0" w:rsidRPr="00266C88">
        <w:rPr>
          <w:rFonts w:eastAsia="Calibri"/>
          <w:spacing w:val="-9"/>
          <w:sz w:val="22"/>
          <w:szCs w:val="22"/>
        </w:rPr>
        <w:t xml:space="preserve"> </w:t>
      </w:r>
      <w:r w:rsidR="007503F0" w:rsidRPr="00266C88">
        <w:rPr>
          <w:rFonts w:eastAsia="Calibri"/>
          <w:sz w:val="22"/>
          <w:szCs w:val="22"/>
        </w:rPr>
        <w:t>a</w:t>
      </w:r>
      <w:r w:rsidR="007503F0" w:rsidRPr="00266C88">
        <w:rPr>
          <w:rFonts w:eastAsia="Calibri"/>
          <w:spacing w:val="2"/>
          <w:sz w:val="22"/>
          <w:szCs w:val="22"/>
        </w:rPr>
        <w:t>r</w:t>
      </w:r>
      <w:r w:rsidR="007503F0" w:rsidRPr="00266C88">
        <w:rPr>
          <w:rFonts w:eastAsia="Calibri"/>
          <w:sz w:val="22"/>
          <w:szCs w:val="22"/>
        </w:rPr>
        <w:t>e</w:t>
      </w:r>
      <w:r w:rsidR="007503F0" w:rsidRPr="00266C88">
        <w:rPr>
          <w:rFonts w:eastAsia="Calibri"/>
          <w:spacing w:val="-3"/>
          <w:sz w:val="22"/>
          <w:szCs w:val="22"/>
        </w:rPr>
        <w:t xml:space="preserve"> </w:t>
      </w:r>
      <w:r w:rsidR="007503F0" w:rsidRPr="00266C88">
        <w:rPr>
          <w:rFonts w:eastAsia="Calibri"/>
          <w:spacing w:val="1"/>
          <w:sz w:val="22"/>
          <w:szCs w:val="22"/>
        </w:rPr>
        <w:t>n</w:t>
      </w:r>
      <w:r w:rsidR="007503F0" w:rsidRPr="00266C88">
        <w:rPr>
          <w:rFonts w:eastAsia="Calibri"/>
          <w:sz w:val="22"/>
          <w:szCs w:val="22"/>
        </w:rPr>
        <w:t>ot</w:t>
      </w:r>
      <w:r w:rsidR="007503F0" w:rsidRPr="00266C88">
        <w:rPr>
          <w:rFonts w:eastAsia="Calibri"/>
          <w:spacing w:val="-2"/>
          <w:sz w:val="22"/>
          <w:szCs w:val="22"/>
        </w:rPr>
        <w:t xml:space="preserve"> </w:t>
      </w:r>
      <w:r w:rsidR="007503F0" w:rsidRPr="00266C88">
        <w:rPr>
          <w:rFonts w:eastAsia="Calibri"/>
          <w:sz w:val="22"/>
          <w:szCs w:val="22"/>
        </w:rPr>
        <w:t>a co</w:t>
      </w:r>
      <w:r w:rsidR="007503F0" w:rsidRPr="00266C88">
        <w:rPr>
          <w:rFonts w:eastAsia="Calibri"/>
          <w:spacing w:val="-1"/>
          <w:sz w:val="22"/>
          <w:szCs w:val="22"/>
        </w:rPr>
        <w:t>m</w:t>
      </w:r>
      <w:r w:rsidR="007503F0" w:rsidRPr="00266C88">
        <w:rPr>
          <w:rFonts w:eastAsia="Calibri"/>
          <w:spacing w:val="1"/>
          <w:sz w:val="22"/>
          <w:szCs w:val="22"/>
        </w:rPr>
        <w:t>p</w:t>
      </w:r>
      <w:r w:rsidR="007503F0" w:rsidRPr="00266C88">
        <w:rPr>
          <w:rFonts w:eastAsia="Calibri"/>
          <w:sz w:val="22"/>
          <w:szCs w:val="22"/>
        </w:rPr>
        <w:t>l</w:t>
      </w:r>
      <w:r w:rsidR="007503F0" w:rsidRPr="00266C88">
        <w:rPr>
          <w:rFonts w:eastAsia="Calibri"/>
          <w:spacing w:val="-1"/>
          <w:sz w:val="22"/>
          <w:szCs w:val="22"/>
        </w:rPr>
        <w:t>e</w:t>
      </w:r>
      <w:r w:rsidR="007503F0" w:rsidRPr="00266C88">
        <w:rPr>
          <w:rFonts w:eastAsia="Calibri"/>
          <w:sz w:val="22"/>
          <w:szCs w:val="22"/>
        </w:rPr>
        <w:t>te</w:t>
      </w:r>
      <w:r w:rsidR="007503F0" w:rsidRPr="00266C88">
        <w:rPr>
          <w:rFonts w:eastAsia="Calibri"/>
          <w:spacing w:val="-6"/>
          <w:sz w:val="22"/>
          <w:szCs w:val="22"/>
        </w:rPr>
        <w:t xml:space="preserve"> </w:t>
      </w:r>
      <w:r w:rsidR="007503F0" w:rsidRPr="00266C88">
        <w:rPr>
          <w:rFonts w:eastAsia="Calibri"/>
          <w:spacing w:val="-1"/>
          <w:sz w:val="22"/>
          <w:szCs w:val="22"/>
        </w:rPr>
        <w:t>m</w:t>
      </w:r>
      <w:r w:rsidR="007503F0" w:rsidRPr="00266C88">
        <w:rPr>
          <w:rFonts w:eastAsia="Calibri"/>
          <w:sz w:val="22"/>
          <w:szCs w:val="22"/>
        </w:rPr>
        <w:t>atc</w:t>
      </w:r>
      <w:r w:rsidR="007503F0" w:rsidRPr="00266C88">
        <w:rPr>
          <w:rFonts w:eastAsia="Calibri"/>
          <w:spacing w:val="1"/>
          <w:sz w:val="22"/>
          <w:szCs w:val="22"/>
        </w:rPr>
        <w:t>h</w:t>
      </w:r>
      <w:r w:rsidR="007503F0" w:rsidRPr="00266C88">
        <w:rPr>
          <w:rFonts w:eastAsia="Calibri"/>
          <w:sz w:val="22"/>
          <w:szCs w:val="22"/>
        </w:rPr>
        <w:t>.</w:t>
      </w:r>
      <w:r w:rsidR="007503F0" w:rsidRPr="00266C88">
        <w:rPr>
          <w:rFonts w:eastAsia="Calibri"/>
          <w:spacing w:val="41"/>
          <w:sz w:val="22"/>
          <w:szCs w:val="22"/>
        </w:rPr>
        <w:t xml:space="preserve"> </w:t>
      </w:r>
      <w:r w:rsidR="007503F0" w:rsidRPr="00266C88">
        <w:rPr>
          <w:rFonts w:eastAsia="Calibri"/>
          <w:spacing w:val="-1"/>
          <w:sz w:val="22"/>
          <w:szCs w:val="22"/>
        </w:rPr>
        <w:t>T</w:t>
      </w:r>
      <w:r w:rsidR="007503F0" w:rsidRPr="00266C88">
        <w:rPr>
          <w:rFonts w:eastAsia="Calibri"/>
          <w:spacing w:val="1"/>
          <w:sz w:val="22"/>
          <w:szCs w:val="22"/>
        </w:rPr>
        <w:t>h</w:t>
      </w:r>
      <w:r w:rsidR="007503F0" w:rsidRPr="00266C88">
        <w:rPr>
          <w:rFonts w:eastAsia="Calibri"/>
          <w:sz w:val="22"/>
          <w:szCs w:val="22"/>
        </w:rPr>
        <w:t>e</w:t>
      </w:r>
      <w:r w:rsidR="007503F0" w:rsidRPr="00266C88">
        <w:rPr>
          <w:rFonts w:eastAsia="Calibri"/>
          <w:spacing w:val="-3"/>
          <w:sz w:val="22"/>
          <w:szCs w:val="22"/>
        </w:rPr>
        <w:t xml:space="preserve"> </w:t>
      </w:r>
      <w:r w:rsidR="007503F0" w:rsidRPr="00266C88">
        <w:rPr>
          <w:rFonts w:eastAsia="Calibri"/>
          <w:spacing w:val="-1"/>
          <w:sz w:val="22"/>
          <w:szCs w:val="22"/>
        </w:rPr>
        <w:t>e</w:t>
      </w:r>
      <w:r w:rsidR="007503F0" w:rsidRPr="00266C88">
        <w:rPr>
          <w:rFonts w:eastAsia="Calibri"/>
          <w:spacing w:val="2"/>
          <w:sz w:val="22"/>
          <w:szCs w:val="22"/>
        </w:rPr>
        <w:t>x</w:t>
      </w:r>
      <w:r w:rsidR="007503F0" w:rsidRPr="00266C88">
        <w:rPr>
          <w:rFonts w:eastAsia="Calibri"/>
          <w:sz w:val="22"/>
          <w:szCs w:val="22"/>
        </w:rPr>
        <w:t>i</w:t>
      </w:r>
      <w:r w:rsidR="007503F0" w:rsidRPr="00266C88">
        <w:rPr>
          <w:rFonts w:eastAsia="Calibri"/>
          <w:spacing w:val="-1"/>
          <w:sz w:val="22"/>
          <w:szCs w:val="22"/>
        </w:rPr>
        <w:t>s</w:t>
      </w:r>
      <w:r w:rsidR="007503F0" w:rsidRPr="00266C88">
        <w:rPr>
          <w:rFonts w:eastAsia="Calibri"/>
          <w:spacing w:val="3"/>
          <w:sz w:val="22"/>
          <w:szCs w:val="22"/>
        </w:rPr>
        <w:t>t</w:t>
      </w:r>
      <w:r w:rsidR="007503F0" w:rsidRPr="00266C88">
        <w:rPr>
          <w:rFonts w:eastAsia="Calibri"/>
          <w:spacing w:val="-1"/>
          <w:sz w:val="22"/>
          <w:szCs w:val="22"/>
        </w:rPr>
        <w:t>e</w:t>
      </w:r>
      <w:r w:rsidR="007503F0" w:rsidRPr="00266C88">
        <w:rPr>
          <w:rFonts w:eastAsia="Calibri"/>
          <w:spacing w:val="1"/>
          <w:sz w:val="22"/>
          <w:szCs w:val="22"/>
        </w:rPr>
        <w:t>n</w:t>
      </w:r>
      <w:r w:rsidR="007503F0" w:rsidRPr="00266C88">
        <w:rPr>
          <w:rFonts w:eastAsia="Calibri"/>
          <w:sz w:val="22"/>
          <w:szCs w:val="22"/>
        </w:rPr>
        <w:t>ce</w:t>
      </w:r>
      <w:r w:rsidR="007503F0" w:rsidRPr="00266C88">
        <w:rPr>
          <w:rFonts w:eastAsia="Calibri"/>
          <w:spacing w:val="-8"/>
          <w:sz w:val="22"/>
          <w:szCs w:val="22"/>
        </w:rPr>
        <w:t xml:space="preserve"> </w:t>
      </w:r>
      <w:r w:rsidR="007503F0" w:rsidRPr="00266C88">
        <w:rPr>
          <w:rFonts w:eastAsia="Calibri"/>
          <w:sz w:val="22"/>
          <w:szCs w:val="22"/>
        </w:rPr>
        <w:t>of t</w:t>
      </w:r>
      <w:r w:rsidR="007503F0" w:rsidRPr="00266C88">
        <w:rPr>
          <w:rFonts w:eastAsia="Calibri"/>
          <w:spacing w:val="1"/>
          <w:sz w:val="22"/>
          <w:szCs w:val="22"/>
        </w:rPr>
        <w:t>h</w:t>
      </w:r>
      <w:r w:rsidR="007503F0" w:rsidRPr="00266C88">
        <w:rPr>
          <w:rFonts w:eastAsia="Calibri"/>
          <w:spacing w:val="-1"/>
          <w:sz w:val="22"/>
          <w:szCs w:val="22"/>
        </w:rPr>
        <w:t>es</w:t>
      </w:r>
      <w:r w:rsidR="007503F0" w:rsidRPr="00266C88">
        <w:rPr>
          <w:rFonts w:eastAsia="Calibri"/>
          <w:sz w:val="22"/>
          <w:szCs w:val="22"/>
        </w:rPr>
        <w:t>e</w:t>
      </w:r>
      <w:r w:rsidR="007503F0" w:rsidRPr="00266C88">
        <w:rPr>
          <w:rFonts w:eastAsia="Calibri"/>
          <w:spacing w:val="-2"/>
          <w:sz w:val="22"/>
          <w:szCs w:val="22"/>
        </w:rPr>
        <w:t xml:space="preserve"> </w:t>
      </w:r>
      <w:r w:rsidR="007503F0" w:rsidRPr="00266C88">
        <w:rPr>
          <w:rFonts w:eastAsia="Calibri"/>
          <w:spacing w:val="-1"/>
          <w:sz w:val="22"/>
          <w:szCs w:val="22"/>
        </w:rPr>
        <w:t>e</w:t>
      </w:r>
      <w:r w:rsidR="007503F0" w:rsidRPr="00266C88">
        <w:rPr>
          <w:rFonts w:eastAsia="Calibri"/>
          <w:sz w:val="22"/>
          <w:szCs w:val="22"/>
        </w:rPr>
        <w:t>xtra</w:t>
      </w:r>
      <w:r w:rsidR="007503F0" w:rsidRPr="00266C88">
        <w:rPr>
          <w:rFonts w:eastAsia="Calibri"/>
          <w:spacing w:val="-3"/>
          <w:sz w:val="22"/>
          <w:szCs w:val="22"/>
        </w:rPr>
        <w:t xml:space="preserve"> </w:t>
      </w:r>
      <w:r w:rsidR="007503F0" w:rsidRPr="00266C88">
        <w:rPr>
          <w:rFonts w:eastAsia="Calibri"/>
          <w:sz w:val="22"/>
          <w:szCs w:val="22"/>
        </w:rPr>
        <w:t>i</w:t>
      </w:r>
      <w:r w:rsidR="007503F0" w:rsidRPr="00266C88">
        <w:rPr>
          <w:rFonts w:eastAsia="Calibri"/>
          <w:spacing w:val="1"/>
          <w:sz w:val="22"/>
          <w:szCs w:val="22"/>
        </w:rPr>
        <w:t>d</w:t>
      </w:r>
      <w:r w:rsidR="007503F0" w:rsidRPr="00266C88">
        <w:rPr>
          <w:rFonts w:eastAsia="Calibri"/>
          <w:spacing w:val="-1"/>
          <w:sz w:val="22"/>
          <w:szCs w:val="22"/>
        </w:rPr>
        <w:t>e</w:t>
      </w:r>
      <w:r w:rsidR="007503F0" w:rsidRPr="00266C88">
        <w:rPr>
          <w:rFonts w:eastAsia="Calibri"/>
          <w:spacing w:val="1"/>
          <w:sz w:val="22"/>
          <w:szCs w:val="22"/>
        </w:rPr>
        <w:t>n</w:t>
      </w:r>
      <w:r w:rsidR="007503F0" w:rsidRPr="00266C88">
        <w:rPr>
          <w:rFonts w:eastAsia="Calibri"/>
          <w:sz w:val="22"/>
          <w:szCs w:val="22"/>
        </w:rPr>
        <w:t>ti</w:t>
      </w:r>
      <w:r w:rsidR="007503F0" w:rsidRPr="00266C88">
        <w:rPr>
          <w:rFonts w:eastAsia="Calibri"/>
          <w:spacing w:val="-1"/>
          <w:sz w:val="22"/>
          <w:szCs w:val="22"/>
        </w:rPr>
        <w:t>f</w:t>
      </w:r>
      <w:r w:rsidR="007503F0" w:rsidRPr="00266C88">
        <w:rPr>
          <w:rFonts w:eastAsia="Calibri"/>
          <w:spacing w:val="1"/>
          <w:sz w:val="22"/>
          <w:szCs w:val="22"/>
        </w:rPr>
        <w:t>y</w:t>
      </w:r>
      <w:r w:rsidR="007503F0" w:rsidRPr="00266C88">
        <w:rPr>
          <w:rFonts w:eastAsia="Calibri"/>
          <w:sz w:val="22"/>
          <w:szCs w:val="22"/>
        </w:rPr>
        <w:t>i</w:t>
      </w:r>
      <w:r w:rsidR="007503F0" w:rsidRPr="00266C88">
        <w:rPr>
          <w:rFonts w:eastAsia="Calibri"/>
          <w:spacing w:val="1"/>
          <w:sz w:val="22"/>
          <w:szCs w:val="22"/>
        </w:rPr>
        <w:t>n</w:t>
      </w:r>
      <w:r w:rsidR="007503F0" w:rsidRPr="00266C88">
        <w:rPr>
          <w:rFonts w:eastAsia="Calibri"/>
          <w:sz w:val="22"/>
          <w:szCs w:val="22"/>
        </w:rPr>
        <w:t>g</w:t>
      </w:r>
      <w:r w:rsidR="007503F0" w:rsidRPr="00266C88">
        <w:rPr>
          <w:rFonts w:eastAsia="Calibri"/>
          <w:spacing w:val="-9"/>
          <w:sz w:val="22"/>
          <w:szCs w:val="22"/>
        </w:rPr>
        <w:t xml:space="preserve"> </w:t>
      </w:r>
      <w:r w:rsidR="007503F0" w:rsidRPr="00266C88">
        <w:rPr>
          <w:rFonts w:eastAsia="Calibri"/>
          <w:spacing w:val="-1"/>
          <w:sz w:val="22"/>
          <w:szCs w:val="22"/>
        </w:rPr>
        <w:t>e</w:t>
      </w:r>
      <w:r w:rsidR="007503F0" w:rsidRPr="00266C88">
        <w:rPr>
          <w:rFonts w:eastAsia="Calibri"/>
          <w:spacing w:val="2"/>
          <w:sz w:val="22"/>
          <w:szCs w:val="22"/>
        </w:rPr>
        <w:t>l</w:t>
      </w:r>
      <w:r w:rsidR="007503F0" w:rsidRPr="00266C88">
        <w:rPr>
          <w:rFonts w:eastAsia="Calibri"/>
          <w:spacing w:val="-1"/>
          <w:sz w:val="22"/>
          <w:szCs w:val="22"/>
        </w:rPr>
        <w:t>e</w:t>
      </w:r>
      <w:r w:rsidR="007503F0" w:rsidRPr="00266C88">
        <w:rPr>
          <w:rFonts w:eastAsia="Calibri"/>
          <w:spacing w:val="1"/>
          <w:sz w:val="22"/>
          <w:szCs w:val="22"/>
        </w:rPr>
        <w:t>men</w:t>
      </w:r>
      <w:r w:rsidR="007503F0" w:rsidRPr="00266C88">
        <w:rPr>
          <w:rFonts w:eastAsia="Calibri"/>
          <w:sz w:val="22"/>
          <w:szCs w:val="22"/>
        </w:rPr>
        <w:t>ts</w:t>
      </w:r>
      <w:r w:rsidR="007503F0" w:rsidRPr="00266C88">
        <w:rPr>
          <w:rFonts w:eastAsia="Calibri"/>
          <w:spacing w:val="-9"/>
          <w:sz w:val="22"/>
          <w:szCs w:val="22"/>
        </w:rPr>
        <w:t xml:space="preserve"> </w:t>
      </w:r>
      <w:r w:rsidR="007503F0" w:rsidRPr="00266C88">
        <w:rPr>
          <w:rFonts w:eastAsia="Calibri"/>
          <w:spacing w:val="-1"/>
          <w:sz w:val="22"/>
          <w:szCs w:val="22"/>
        </w:rPr>
        <w:t>w</w:t>
      </w:r>
      <w:r w:rsidR="007503F0" w:rsidRPr="00266C88">
        <w:rPr>
          <w:rFonts w:eastAsia="Calibri"/>
          <w:sz w:val="22"/>
          <w:szCs w:val="22"/>
        </w:rPr>
        <w:t>ill</w:t>
      </w:r>
      <w:r w:rsidR="007503F0" w:rsidRPr="00266C88">
        <w:rPr>
          <w:rFonts w:eastAsia="Calibri"/>
          <w:spacing w:val="-3"/>
          <w:sz w:val="22"/>
          <w:szCs w:val="22"/>
        </w:rPr>
        <w:t xml:space="preserve"> </w:t>
      </w:r>
      <w:r w:rsidR="007503F0" w:rsidRPr="00266C88">
        <w:rPr>
          <w:rFonts w:eastAsia="Calibri"/>
          <w:spacing w:val="2"/>
          <w:sz w:val="22"/>
          <w:szCs w:val="22"/>
        </w:rPr>
        <w:t>i</w:t>
      </w:r>
      <w:r w:rsidR="007503F0" w:rsidRPr="00266C88">
        <w:rPr>
          <w:rFonts w:eastAsia="Calibri"/>
          <w:spacing w:val="-1"/>
          <w:sz w:val="22"/>
          <w:szCs w:val="22"/>
        </w:rPr>
        <w:t>m</w:t>
      </w:r>
      <w:r w:rsidR="007503F0" w:rsidRPr="00266C88">
        <w:rPr>
          <w:rFonts w:eastAsia="Calibri"/>
          <w:spacing w:val="1"/>
          <w:sz w:val="22"/>
          <w:szCs w:val="22"/>
        </w:rPr>
        <w:t>p</w:t>
      </w:r>
      <w:r w:rsidR="007503F0" w:rsidRPr="00266C88">
        <w:rPr>
          <w:rFonts w:eastAsia="Calibri"/>
          <w:sz w:val="22"/>
          <w:szCs w:val="22"/>
        </w:rPr>
        <w:t>ro</w:t>
      </w:r>
      <w:r w:rsidR="007503F0" w:rsidRPr="00266C88">
        <w:rPr>
          <w:rFonts w:eastAsia="Calibri"/>
          <w:spacing w:val="1"/>
          <w:sz w:val="22"/>
          <w:szCs w:val="22"/>
        </w:rPr>
        <w:t>v</w:t>
      </w:r>
      <w:r w:rsidR="007503F0" w:rsidRPr="00266C88">
        <w:rPr>
          <w:rFonts w:eastAsia="Calibri"/>
          <w:sz w:val="22"/>
          <w:szCs w:val="22"/>
        </w:rPr>
        <w:t>e</w:t>
      </w:r>
      <w:r w:rsidR="007503F0" w:rsidRPr="00266C88">
        <w:rPr>
          <w:rFonts w:eastAsia="Calibri"/>
          <w:spacing w:val="-7"/>
          <w:sz w:val="22"/>
          <w:szCs w:val="22"/>
        </w:rPr>
        <w:t xml:space="preserve"> </w:t>
      </w:r>
      <w:r w:rsidR="007503F0" w:rsidRPr="00266C88">
        <w:rPr>
          <w:rFonts w:eastAsia="Calibri"/>
          <w:sz w:val="22"/>
          <w:szCs w:val="22"/>
        </w:rPr>
        <w:t>t</w:t>
      </w:r>
      <w:r w:rsidR="007503F0" w:rsidRPr="00266C88">
        <w:rPr>
          <w:rFonts w:eastAsia="Calibri"/>
          <w:spacing w:val="1"/>
          <w:sz w:val="22"/>
          <w:szCs w:val="22"/>
        </w:rPr>
        <w:t>h</w:t>
      </w:r>
      <w:r w:rsidR="007503F0" w:rsidRPr="00266C88">
        <w:rPr>
          <w:rFonts w:eastAsia="Calibri"/>
          <w:sz w:val="22"/>
          <w:szCs w:val="22"/>
        </w:rPr>
        <w:t>e</w:t>
      </w:r>
      <w:r w:rsidR="007503F0" w:rsidRPr="00266C88">
        <w:rPr>
          <w:rFonts w:eastAsia="Calibri"/>
          <w:spacing w:val="-3"/>
          <w:sz w:val="22"/>
          <w:szCs w:val="22"/>
        </w:rPr>
        <w:t xml:space="preserve"> </w:t>
      </w:r>
      <w:r w:rsidR="007503F0" w:rsidRPr="00266C88">
        <w:rPr>
          <w:rFonts w:eastAsia="Calibri"/>
          <w:spacing w:val="1"/>
          <w:sz w:val="22"/>
          <w:szCs w:val="22"/>
        </w:rPr>
        <w:t>qu</w:t>
      </w:r>
      <w:r w:rsidR="007503F0" w:rsidRPr="00266C88">
        <w:rPr>
          <w:rFonts w:eastAsia="Calibri"/>
          <w:sz w:val="22"/>
          <w:szCs w:val="22"/>
        </w:rPr>
        <w:t>ality</w:t>
      </w:r>
      <w:r w:rsidR="007503F0" w:rsidRPr="00266C88">
        <w:rPr>
          <w:rFonts w:eastAsia="Calibri"/>
          <w:spacing w:val="-5"/>
          <w:sz w:val="22"/>
          <w:szCs w:val="22"/>
        </w:rPr>
        <w:t xml:space="preserve"> </w:t>
      </w:r>
      <w:r w:rsidR="007503F0" w:rsidRPr="00266C88">
        <w:rPr>
          <w:rFonts w:eastAsia="Calibri"/>
          <w:sz w:val="22"/>
          <w:szCs w:val="22"/>
        </w:rPr>
        <w:t>of</w:t>
      </w:r>
      <w:r w:rsidR="007503F0" w:rsidRPr="00266C88">
        <w:rPr>
          <w:rFonts w:eastAsia="Calibri"/>
          <w:spacing w:val="-2"/>
          <w:sz w:val="22"/>
          <w:szCs w:val="22"/>
        </w:rPr>
        <w:t xml:space="preserve"> </w:t>
      </w:r>
      <w:r w:rsidR="007503F0" w:rsidRPr="00266C88">
        <w:rPr>
          <w:rFonts w:eastAsia="Calibri"/>
          <w:spacing w:val="-1"/>
          <w:sz w:val="22"/>
          <w:szCs w:val="22"/>
        </w:rPr>
        <w:t>m</w:t>
      </w:r>
      <w:r w:rsidR="007503F0" w:rsidRPr="00266C88">
        <w:rPr>
          <w:rFonts w:eastAsia="Calibri"/>
          <w:sz w:val="22"/>
          <w:szCs w:val="22"/>
        </w:rPr>
        <w:t>atc</w:t>
      </w:r>
      <w:r w:rsidR="007503F0" w:rsidRPr="00266C88">
        <w:rPr>
          <w:rFonts w:eastAsia="Calibri"/>
          <w:spacing w:val="1"/>
          <w:sz w:val="22"/>
          <w:szCs w:val="22"/>
        </w:rPr>
        <w:t>h</w:t>
      </w:r>
      <w:r w:rsidR="007503F0" w:rsidRPr="00266C88">
        <w:rPr>
          <w:rFonts w:eastAsia="Calibri"/>
          <w:sz w:val="22"/>
          <w:szCs w:val="22"/>
        </w:rPr>
        <w:t>i</w:t>
      </w:r>
      <w:r w:rsidR="007503F0" w:rsidRPr="00266C88">
        <w:rPr>
          <w:rFonts w:eastAsia="Calibri"/>
          <w:spacing w:val="1"/>
          <w:sz w:val="22"/>
          <w:szCs w:val="22"/>
        </w:rPr>
        <w:t>n</w:t>
      </w:r>
      <w:r w:rsidR="007503F0" w:rsidRPr="00266C88">
        <w:rPr>
          <w:rFonts w:eastAsia="Calibri"/>
          <w:sz w:val="22"/>
          <w:szCs w:val="22"/>
        </w:rPr>
        <w:t>g</w:t>
      </w:r>
      <w:r w:rsidR="007503F0" w:rsidRPr="00266C88">
        <w:rPr>
          <w:rFonts w:eastAsia="Calibri"/>
          <w:spacing w:val="-8"/>
          <w:sz w:val="22"/>
          <w:szCs w:val="22"/>
        </w:rPr>
        <w:t xml:space="preserve"> </w:t>
      </w:r>
      <w:r w:rsidR="007503F0" w:rsidRPr="00266C88">
        <w:rPr>
          <w:rFonts w:eastAsia="Calibri"/>
          <w:sz w:val="22"/>
          <w:szCs w:val="22"/>
        </w:rPr>
        <w:t>algorit</w:t>
      </w:r>
      <w:r w:rsidR="007503F0" w:rsidRPr="00266C88">
        <w:rPr>
          <w:rFonts w:eastAsia="Calibri"/>
          <w:spacing w:val="1"/>
          <w:sz w:val="22"/>
          <w:szCs w:val="22"/>
        </w:rPr>
        <w:t>hm</w:t>
      </w:r>
      <w:r w:rsidR="007503F0" w:rsidRPr="00266C88">
        <w:rPr>
          <w:rFonts w:eastAsia="Calibri"/>
          <w:spacing w:val="-1"/>
          <w:sz w:val="22"/>
          <w:szCs w:val="22"/>
        </w:rPr>
        <w:t>s</w:t>
      </w:r>
      <w:r w:rsidR="007503F0" w:rsidRPr="00266C88">
        <w:rPr>
          <w:rFonts w:eastAsia="Calibri"/>
          <w:sz w:val="22"/>
          <w:szCs w:val="22"/>
        </w:rPr>
        <w:t>.</w:t>
      </w:r>
    </w:p>
    <w:p w14:paraId="3C41E3C4" w14:textId="77777777" w:rsidR="007503F0" w:rsidRPr="00266C88" w:rsidRDefault="007503F0" w:rsidP="007503F0">
      <w:pPr>
        <w:spacing w:before="1" w:line="120" w:lineRule="exact"/>
        <w:rPr>
          <w:sz w:val="22"/>
          <w:szCs w:val="22"/>
        </w:rPr>
      </w:pPr>
    </w:p>
    <w:p w14:paraId="46CBA926" w14:textId="3BDFB3F6" w:rsidR="007503F0" w:rsidRPr="00266C88" w:rsidRDefault="007503F0" w:rsidP="007503F0">
      <w:pPr>
        <w:pStyle w:val="Heading3"/>
        <w:rPr>
          <w:rFonts w:cs="Times New Roman"/>
        </w:rPr>
      </w:pPr>
      <w:bookmarkStart w:id="46" w:name="_Toc407718833"/>
      <w:r w:rsidRPr="00266C88">
        <w:rPr>
          <w:rFonts w:cs="Times New Roman"/>
        </w:rPr>
        <w:t>3.1.2: De</w:t>
      </w:r>
      <w:r w:rsidRPr="00266C88">
        <w:rPr>
          <w:rFonts w:cs="Times New Roman"/>
          <w:spacing w:val="1"/>
        </w:rPr>
        <w:t>mo</w:t>
      </w:r>
      <w:r w:rsidRPr="00266C88">
        <w:rPr>
          <w:rFonts w:cs="Times New Roman"/>
        </w:rPr>
        <w:t>g</w:t>
      </w:r>
      <w:r w:rsidRPr="00266C88">
        <w:rPr>
          <w:rFonts w:cs="Times New Roman"/>
          <w:spacing w:val="1"/>
        </w:rPr>
        <w:t>r</w:t>
      </w:r>
      <w:r w:rsidRPr="00266C88">
        <w:rPr>
          <w:rFonts w:cs="Times New Roman"/>
        </w:rPr>
        <w:t>a</w:t>
      </w:r>
      <w:r w:rsidRPr="00266C88">
        <w:rPr>
          <w:rFonts w:cs="Times New Roman"/>
          <w:spacing w:val="1"/>
        </w:rPr>
        <w:t>ph</w:t>
      </w:r>
      <w:r w:rsidRPr="00266C88">
        <w:rPr>
          <w:rFonts w:cs="Times New Roman"/>
        </w:rPr>
        <w:t>ics</w:t>
      </w:r>
      <w:bookmarkEnd w:id="46"/>
    </w:p>
    <w:p w14:paraId="0E24F392" w14:textId="77777777" w:rsidR="007503F0" w:rsidRPr="00266C88" w:rsidRDefault="007503F0" w:rsidP="007503F0">
      <w:pPr>
        <w:spacing w:before="1" w:line="120" w:lineRule="exact"/>
        <w:rPr>
          <w:sz w:val="22"/>
          <w:szCs w:val="22"/>
        </w:rPr>
      </w:pPr>
    </w:p>
    <w:p w14:paraId="3AA0D692" w14:textId="09EF9325" w:rsidR="007503F0" w:rsidRPr="00266C88" w:rsidRDefault="00D97CE8" w:rsidP="007503F0">
      <w:pPr>
        <w:ind w:left="100" w:right="215"/>
        <w:rPr>
          <w:rFonts w:eastAsia="Calibri"/>
          <w:sz w:val="22"/>
          <w:szCs w:val="22"/>
        </w:rPr>
      </w:pPr>
      <w:r>
        <w:rPr>
          <w:rFonts w:eastAsia="Calibri"/>
          <w:spacing w:val="-1"/>
          <w:sz w:val="22"/>
          <w:szCs w:val="22"/>
        </w:rPr>
        <w:t>CHIA</w:t>
      </w:r>
      <w:r w:rsidR="007503F0" w:rsidRPr="00266C88">
        <w:rPr>
          <w:rFonts w:eastAsia="Calibri"/>
          <w:spacing w:val="-4"/>
          <w:sz w:val="22"/>
          <w:szCs w:val="22"/>
        </w:rPr>
        <w:t xml:space="preserve"> </w:t>
      </w:r>
      <w:r w:rsidR="007503F0" w:rsidRPr="00266C88">
        <w:rPr>
          <w:rFonts w:eastAsia="Calibri"/>
          <w:sz w:val="22"/>
          <w:szCs w:val="22"/>
        </w:rPr>
        <w:t>col</w:t>
      </w:r>
      <w:r w:rsidR="007503F0" w:rsidRPr="00266C88">
        <w:rPr>
          <w:rFonts w:eastAsia="Calibri"/>
          <w:spacing w:val="2"/>
          <w:sz w:val="22"/>
          <w:szCs w:val="22"/>
        </w:rPr>
        <w:t>l</w:t>
      </w:r>
      <w:r w:rsidR="007503F0" w:rsidRPr="00266C88">
        <w:rPr>
          <w:rFonts w:eastAsia="Calibri"/>
          <w:spacing w:val="-1"/>
          <w:sz w:val="22"/>
          <w:szCs w:val="22"/>
        </w:rPr>
        <w:t>e</w:t>
      </w:r>
      <w:r w:rsidR="007503F0" w:rsidRPr="00266C88">
        <w:rPr>
          <w:rFonts w:eastAsia="Calibri"/>
          <w:sz w:val="22"/>
          <w:szCs w:val="22"/>
        </w:rPr>
        <w:t>cts</w:t>
      </w:r>
      <w:r w:rsidR="007503F0" w:rsidRPr="00266C88">
        <w:rPr>
          <w:rFonts w:eastAsia="Calibri"/>
          <w:spacing w:val="-7"/>
          <w:sz w:val="22"/>
          <w:szCs w:val="22"/>
        </w:rPr>
        <w:t xml:space="preserve"> </w:t>
      </w:r>
      <w:r w:rsidR="007503F0" w:rsidRPr="00266C88">
        <w:rPr>
          <w:rFonts w:eastAsia="Calibri"/>
          <w:sz w:val="22"/>
          <w:szCs w:val="22"/>
        </w:rPr>
        <w:t>a</w:t>
      </w:r>
      <w:r w:rsidR="007503F0" w:rsidRPr="00266C88">
        <w:rPr>
          <w:rFonts w:eastAsia="Calibri"/>
          <w:spacing w:val="1"/>
          <w:sz w:val="22"/>
          <w:szCs w:val="22"/>
        </w:rPr>
        <w:t>dd</w:t>
      </w:r>
      <w:r w:rsidR="007503F0" w:rsidRPr="00266C88">
        <w:rPr>
          <w:rFonts w:eastAsia="Calibri"/>
          <w:sz w:val="22"/>
          <w:szCs w:val="22"/>
        </w:rPr>
        <w:t>r</w:t>
      </w:r>
      <w:r w:rsidR="007503F0" w:rsidRPr="00266C88">
        <w:rPr>
          <w:rFonts w:eastAsia="Calibri"/>
          <w:spacing w:val="1"/>
          <w:sz w:val="22"/>
          <w:szCs w:val="22"/>
        </w:rPr>
        <w:t>e</w:t>
      </w:r>
      <w:r w:rsidR="007503F0" w:rsidRPr="00266C88">
        <w:rPr>
          <w:rFonts w:eastAsia="Calibri"/>
          <w:spacing w:val="-1"/>
          <w:sz w:val="22"/>
          <w:szCs w:val="22"/>
        </w:rPr>
        <w:t>s</w:t>
      </w:r>
      <w:r w:rsidR="007503F0" w:rsidRPr="00266C88">
        <w:rPr>
          <w:rFonts w:eastAsia="Calibri"/>
          <w:sz w:val="22"/>
          <w:szCs w:val="22"/>
        </w:rPr>
        <w:t>s</w:t>
      </w:r>
      <w:r w:rsidR="007503F0" w:rsidRPr="00266C88">
        <w:rPr>
          <w:rFonts w:eastAsia="Calibri"/>
          <w:spacing w:val="-7"/>
          <w:sz w:val="22"/>
          <w:szCs w:val="22"/>
        </w:rPr>
        <w:t xml:space="preserve"> </w:t>
      </w:r>
      <w:r w:rsidR="007503F0" w:rsidRPr="00266C88">
        <w:rPr>
          <w:rFonts w:eastAsia="Calibri"/>
          <w:sz w:val="22"/>
          <w:szCs w:val="22"/>
        </w:rPr>
        <w:t>i</w:t>
      </w:r>
      <w:r w:rsidR="007503F0" w:rsidRPr="00266C88">
        <w:rPr>
          <w:rFonts w:eastAsia="Calibri"/>
          <w:spacing w:val="3"/>
          <w:sz w:val="22"/>
          <w:szCs w:val="22"/>
        </w:rPr>
        <w:t>n</w:t>
      </w:r>
      <w:r w:rsidR="007503F0" w:rsidRPr="00266C88">
        <w:rPr>
          <w:rFonts w:eastAsia="Calibri"/>
          <w:spacing w:val="-1"/>
          <w:sz w:val="22"/>
          <w:szCs w:val="22"/>
        </w:rPr>
        <w:t>f</w:t>
      </w:r>
      <w:r w:rsidR="007503F0" w:rsidRPr="00266C88">
        <w:rPr>
          <w:rFonts w:eastAsia="Calibri"/>
          <w:sz w:val="22"/>
          <w:szCs w:val="22"/>
        </w:rPr>
        <w:t>or</w:t>
      </w:r>
      <w:r w:rsidR="007503F0" w:rsidRPr="00266C88">
        <w:rPr>
          <w:rFonts w:eastAsia="Calibri"/>
          <w:spacing w:val="-1"/>
          <w:sz w:val="22"/>
          <w:szCs w:val="22"/>
        </w:rPr>
        <w:t>m</w:t>
      </w:r>
      <w:r w:rsidR="007503F0" w:rsidRPr="00266C88">
        <w:rPr>
          <w:rFonts w:eastAsia="Calibri"/>
          <w:sz w:val="22"/>
          <w:szCs w:val="22"/>
        </w:rPr>
        <w:t>ation</w:t>
      </w:r>
      <w:r w:rsidR="007503F0" w:rsidRPr="00266C88">
        <w:rPr>
          <w:rFonts w:eastAsia="Calibri"/>
          <w:spacing w:val="-9"/>
          <w:sz w:val="22"/>
          <w:szCs w:val="22"/>
        </w:rPr>
        <w:t xml:space="preserve"> </w:t>
      </w:r>
      <w:r w:rsidR="007503F0" w:rsidRPr="00266C88">
        <w:rPr>
          <w:rFonts w:eastAsia="Calibri"/>
          <w:sz w:val="22"/>
          <w:szCs w:val="22"/>
        </w:rPr>
        <w:t>on</w:t>
      </w:r>
      <w:r w:rsidR="007503F0" w:rsidRPr="00266C88">
        <w:rPr>
          <w:rFonts w:eastAsia="Calibri"/>
          <w:spacing w:val="-1"/>
          <w:sz w:val="22"/>
          <w:szCs w:val="22"/>
        </w:rPr>
        <w:t xml:space="preserve"> e</w:t>
      </w:r>
      <w:r w:rsidR="007503F0" w:rsidRPr="00266C88">
        <w:rPr>
          <w:rFonts w:eastAsia="Calibri"/>
          <w:sz w:val="22"/>
          <w:szCs w:val="22"/>
        </w:rPr>
        <w:t>ach</w:t>
      </w:r>
      <w:r w:rsidR="007503F0" w:rsidRPr="00266C88">
        <w:rPr>
          <w:rFonts w:eastAsia="Calibri"/>
          <w:spacing w:val="-3"/>
          <w:sz w:val="22"/>
          <w:szCs w:val="22"/>
        </w:rPr>
        <w:t xml:space="preserve"> </w:t>
      </w:r>
      <w:r w:rsidR="007503F0" w:rsidRPr="00266C88">
        <w:rPr>
          <w:rFonts w:eastAsia="Calibri"/>
          <w:spacing w:val="1"/>
          <w:sz w:val="22"/>
          <w:szCs w:val="22"/>
        </w:rPr>
        <w:t>p</w:t>
      </w:r>
      <w:r w:rsidR="007503F0" w:rsidRPr="00266C88">
        <w:rPr>
          <w:rFonts w:eastAsia="Calibri"/>
          <w:sz w:val="22"/>
          <w:szCs w:val="22"/>
        </w:rPr>
        <w:t>ro</w:t>
      </w:r>
      <w:r w:rsidR="007503F0" w:rsidRPr="00266C88">
        <w:rPr>
          <w:rFonts w:eastAsia="Calibri"/>
          <w:spacing w:val="-1"/>
          <w:sz w:val="22"/>
          <w:szCs w:val="22"/>
        </w:rPr>
        <w:t>v</w:t>
      </w:r>
      <w:r w:rsidR="007503F0" w:rsidRPr="00266C88">
        <w:rPr>
          <w:rFonts w:eastAsia="Calibri"/>
          <w:sz w:val="22"/>
          <w:szCs w:val="22"/>
        </w:rPr>
        <w:t>i</w:t>
      </w:r>
      <w:r w:rsidR="007503F0" w:rsidRPr="00266C88">
        <w:rPr>
          <w:rFonts w:eastAsia="Calibri"/>
          <w:spacing w:val="1"/>
          <w:sz w:val="22"/>
          <w:szCs w:val="22"/>
        </w:rPr>
        <w:t>d</w:t>
      </w:r>
      <w:r w:rsidR="007503F0" w:rsidRPr="00266C88">
        <w:rPr>
          <w:rFonts w:eastAsia="Calibri"/>
          <w:spacing w:val="-1"/>
          <w:sz w:val="22"/>
          <w:szCs w:val="22"/>
        </w:rPr>
        <w:t>e</w:t>
      </w:r>
      <w:r w:rsidR="007503F0" w:rsidRPr="00266C88">
        <w:rPr>
          <w:rFonts w:eastAsia="Calibri"/>
          <w:sz w:val="22"/>
          <w:szCs w:val="22"/>
        </w:rPr>
        <w:t>r</w:t>
      </w:r>
      <w:r w:rsidR="007503F0" w:rsidRPr="00266C88">
        <w:rPr>
          <w:rFonts w:eastAsia="Calibri"/>
          <w:spacing w:val="-4"/>
          <w:sz w:val="22"/>
          <w:szCs w:val="22"/>
        </w:rPr>
        <w:t xml:space="preserve"> </w:t>
      </w:r>
      <w:r w:rsidR="007503F0" w:rsidRPr="00266C88">
        <w:rPr>
          <w:rFonts w:eastAsia="Calibri"/>
          <w:spacing w:val="1"/>
          <w:sz w:val="22"/>
          <w:szCs w:val="22"/>
        </w:rPr>
        <w:t>en</w:t>
      </w:r>
      <w:r w:rsidR="007503F0" w:rsidRPr="00266C88">
        <w:rPr>
          <w:rFonts w:eastAsia="Calibri"/>
          <w:sz w:val="22"/>
          <w:szCs w:val="22"/>
        </w:rPr>
        <w:t>tity</w:t>
      </w:r>
      <w:r w:rsidR="007503F0" w:rsidRPr="00266C88">
        <w:rPr>
          <w:rFonts w:eastAsia="Calibri"/>
          <w:spacing w:val="-4"/>
          <w:sz w:val="22"/>
          <w:szCs w:val="22"/>
        </w:rPr>
        <w:t xml:space="preserve"> </w:t>
      </w:r>
      <w:r w:rsidR="007503F0" w:rsidRPr="00266C88">
        <w:rPr>
          <w:rFonts w:eastAsia="Calibri"/>
          <w:sz w:val="22"/>
          <w:szCs w:val="22"/>
        </w:rPr>
        <w:t>in</w:t>
      </w:r>
      <w:r w:rsidR="007503F0" w:rsidRPr="00266C88">
        <w:rPr>
          <w:rFonts w:eastAsia="Calibri"/>
          <w:spacing w:val="-1"/>
          <w:sz w:val="22"/>
          <w:szCs w:val="22"/>
        </w:rPr>
        <w:t xml:space="preserve"> </w:t>
      </w:r>
      <w:r w:rsidR="007503F0" w:rsidRPr="00266C88">
        <w:rPr>
          <w:rFonts w:eastAsia="Calibri"/>
          <w:sz w:val="22"/>
          <w:szCs w:val="22"/>
        </w:rPr>
        <w:t>or</w:t>
      </w:r>
      <w:r w:rsidR="007503F0" w:rsidRPr="00266C88">
        <w:rPr>
          <w:rFonts w:eastAsia="Calibri"/>
          <w:spacing w:val="1"/>
          <w:sz w:val="22"/>
          <w:szCs w:val="22"/>
        </w:rPr>
        <w:t>d</w:t>
      </w:r>
      <w:r w:rsidR="007503F0" w:rsidRPr="00266C88">
        <w:rPr>
          <w:rFonts w:eastAsia="Calibri"/>
          <w:spacing w:val="-1"/>
          <w:sz w:val="22"/>
          <w:szCs w:val="22"/>
        </w:rPr>
        <w:t>e</w:t>
      </w:r>
      <w:r w:rsidR="007503F0" w:rsidRPr="00266C88">
        <w:rPr>
          <w:rFonts w:eastAsia="Calibri"/>
          <w:sz w:val="22"/>
          <w:szCs w:val="22"/>
        </w:rPr>
        <w:t>r</w:t>
      </w:r>
      <w:r w:rsidR="007503F0" w:rsidRPr="00266C88">
        <w:rPr>
          <w:rFonts w:eastAsia="Calibri"/>
          <w:spacing w:val="3"/>
          <w:sz w:val="22"/>
          <w:szCs w:val="22"/>
        </w:rPr>
        <w:t xml:space="preserve"> </w:t>
      </w:r>
      <w:r w:rsidR="007503F0" w:rsidRPr="00266C88">
        <w:rPr>
          <w:rFonts w:eastAsia="Calibri"/>
          <w:sz w:val="22"/>
          <w:szCs w:val="22"/>
        </w:rPr>
        <w:t>to</w:t>
      </w:r>
      <w:r w:rsidR="007503F0" w:rsidRPr="00266C88">
        <w:rPr>
          <w:rFonts w:eastAsia="Calibri"/>
          <w:spacing w:val="-1"/>
          <w:sz w:val="22"/>
          <w:szCs w:val="22"/>
        </w:rPr>
        <w:t xml:space="preserve"> mee</w:t>
      </w:r>
      <w:r w:rsidR="007503F0" w:rsidRPr="00266C88">
        <w:rPr>
          <w:rFonts w:eastAsia="Calibri"/>
          <w:sz w:val="22"/>
          <w:szCs w:val="22"/>
        </w:rPr>
        <w:t>t</w:t>
      </w:r>
      <w:r w:rsidR="007503F0" w:rsidRPr="00266C88">
        <w:rPr>
          <w:rFonts w:eastAsia="Calibri"/>
          <w:spacing w:val="-3"/>
          <w:sz w:val="22"/>
          <w:szCs w:val="22"/>
        </w:rPr>
        <w:t xml:space="preserve"> </w:t>
      </w:r>
      <w:r w:rsidR="007503F0" w:rsidRPr="00266C88">
        <w:rPr>
          <w:rFonts w:eastAsia="Calibri"/>
          <w:sz w:val="22"/>
          <w:szCs w:val="22"/>
        </w:rPr>
        <w:t>r</w:t>
      </w:r>
      <w:r w:rsidR="007503F0" w:rsidRPr="00266C88">
        <w:rPr>
          <w:rFonts w:eastAsia="Calibri"/>
          <w:spacing w:val="-1"/>
          <w:sz w:val="22"/>
          <w:szCs w:val="22"/>
        </w:rPr>
        <w:t>e</w:t>
      </w:r>
      <w:r w:rsidR="007503F0" w:rsidRPr="00266C88">
        <w:rPr>
          <w:rFonts w:eastAsia="Calibri"/>
          <w:spacing w:val="1"/>
          <w:sz w:val="22"/>
          <w:szCs w:val="22"/>
        </w:rPr>
        <w:t>p</w:t>
      </w:r>
      <w:r w:rsidR="007503F0" w:rsidRPr="00266C88">
        <w:rPr>
          <w:rFonts w:eastAsia="Calibri"/>
          <w:sz w:val="22"/>
          <w:szCs w:val="22"/>
        </w:rPr>
        <w:t>ort</w:t>
      </w:r>
      <w:r w:rsidR="007503F0" w:rsidRPr="00266C88">
        <w:rPr>
          <w:rFonts w:eastAsia="Calibri"/>
          <w:spacing w:val="2"/>
          <w:sz w:val="22"/>
          <w:szCs w:val="22"/>
        </w:rPr>
        <w:t>i</w:t>
      </w:r>
      <w:r w:rsidR="007503F0" w:rsidRPr="00266C88">
        <w:rPr>
          <w:rFonts w:eastAsia="Calibri"/>
          <w:spacing w:val="1"/>
          <w:sz w:val="22"/>
          <w:szCs w:val="22"/>
        </w:rPr>
        <w:t>n</w:t>
      </w:r>
      <w:r w:rsidR="007503F0" w:rsidRPr="00266C88">
        <w:rPr>
          <w:rFonts w:eastAsia="Calibri"/>
          <w:sz w:val="22"/>
          <w:szCs w:val="22"/>
        </w:rPr>
        <w:t>g</w:t>
      </w:r>
      <w:r w:rsidR="007503F0" w:rsidRPr="00266C88">
        <w:rPr>
          <w:rFonts w:eastAsia="Calibri"/>
          <w:spacing w:val="-8"/>
          <w:sz w:val="22"/>
          <w:szCs w:val="22"/>
        </w:rPr>
        <w:t xml:space="preserve"> </w:t>
      </w:r>
      <w:r w:rsidR="007503F0" w:rsidRPr="00266C88">
        <w:rPr>
          <w:rFonts w:eastAsia="Calibri"/>
          <w:sz w:val="22"/>
          <w:szCs w:val="22"/>
        </w:rPr>
        <w:t>a</w:t>
      </w:r>
      <w:r w:rsidR="007503F0" w:rsidRPr="00266C88">
        <w:rPr>
          <w:rFonts w:eastAsia="Calibri"/>
          <w:spacing w:val="1"/>
          <w:sz w:val="22"/>
          <w:szCs w:val="22"/>
        </w:rPr>
        <w:t>n</w:t>
      </w:r>
      <w:r w:rsidR="007503F0" w:rsidRPr="00266C88">
        <w:rPr>
          <w:rFonts w:eastAsia="Calibri"/>
          <w:sz w:val="22"/>
          <w:szCs w:val="22"/>
        </w:rPr>
        <w:t>d</w:t>
      </w:r>
      <w:r w:rsidR="007503F0" w:rsidRPr="00266C88">
        <w:rPr>
          <w:rFonts w:eastAsia="Calibri"/>
          <w:spacing w:val="-2"/>
          <w:sz w:val="22"/>
          <w:szCs w:val="22"/>
        </w:rPr>
        <w:t xml:space="preserve"> </w:t>
      </w:r>
      <w:r w:rsidR="007503F0" w:rsidRPr="00266C88">
        <w:rPr>
          <w:rFonts w:eastAsia="Calibri"/>
          <w:sz w:val="22"/>
          <w:szCs w:val="22"/>
        </w:rPr>
        <w:t>a</w:t>
      </w:r>
      <w:r w:rsidR="007503F0" w:rsidRPr="00266C88">
        <w:rPr>
          <w:rFonts w:eastAsia="Calibri"/>
          <w:spacing w:val="1"/>
          <w:sz w:val="22"/>
          <w:szCs w:val="22"/>
        </w:rPr>
        <w:t>n</w:t>
      </w:r>
      <w:r w:rsidR="007503F0" w:rsidRPr="00266C88">
        <w:rPr>
          <w:rFonts w:eastAsia="Calibri"/>
          <w:sz w:val="22"/>
          <w:szCs w:val="22"/>
        </w:rPr>
        <w:t>al</w:t>
      </w:r>
      <w:r w:rsidR="007503F0" w:rsidRPr="00266C88">
        <w:rPr>
          <w:rFonts w:eastAsia="Calibri"/>
          <w:spacing w:val="1"/>
          <w:sz w:val="22"/>
          <w:szCs w:val="22"/>
        </w:rPr>
        <w:t>y</w:t>
      </w:r>
      <w:r w:rsidR="007503F0" w:rsidRPr="00266C88">
        <w:rPr>
          <w:rFonts w:eastAsia="Calibri"/>
          <w:spacing w:val="-1"/>
          <w:sz w:val="22"/>
          <w:szCs w:val="22"/>
        </w:rPr>
        <w:t>s</w:t>
      </w:r>
      <w:r w:rsidR="007503F0" w:rsidRPr="00266C88">
        <w:rPr>
          <w:rFonts w:eastAsia="Calibri"/>
          <w:sz w:val="22"/>
          <w:szCs w:val="22"/>
        </w:rPr>
        <w:t>is</w:t>
      </w:r>
      <w:r w:rsidR="007503F0" w:rsidRPr="00266C88">
        <w:rPr>
          <w:rFonts w:eastAsia="Calibri"/>
          <w:spacing w:val="-7"/>
          <w:sz w:val="22"/>
          <w:szCs w:val="22"/>
        </w:rPr>
        <w:t xml:space="preserve"> </w:t>
      </w:r>
      <w:r w:rsidR="007503F0" w:rsidRPr="00266C88">
        <w:rPr>
          <w:rFonts w:eastAsia="Calibri"/>
          <w:sz w:val="22"/>
          <w:szCs w:val="22"/>
        </w:rPr>
        <w:t>r</w:t>
      </w:r>
      <w:r w:rsidR="007503F0" w:rsidRPr="00266C88">
        <w:rPr>
          <w:rFonts w:eastAsia="Calibri"/>
          <w:spacing w:val="-1"/>
          <w:sz w:val="22"/>
          <w:szCs w:val="22"/>
        </w:rPr>
        <w:t>e</w:t>
      </w:r>
      <w:r w:rsidR="007503F0" w:rsidRPr="00266C88">
        <w:rPr>
          <w:rFonts w:eastAsia="Calibri"/>
          <w:spacing w:val="1"/>
          <w:sz w:val="22"/>
          <w:szCs w:val="22"/>
        </w:rPr>
        <w:t>qu</w:t>
      </w:r>
      <w:r w:rsidR="007503F0" w:rsidRPr="00266C88">
        <w:rPr>
          <w:rFonts w:eastAsia="Calibri"/>
          <w:sz w:val="22"/>
          <w:szCs w:val="22"/>
        </w:rPr>
        <w:t>ir</w:t>
      </w:r>
      <w:r w:rsidR="007503F0" w:rsidRPr="00266C88">
        <w:rPr>
          <w:rFonts w:eastAsia="Calibri"/>
          <w:spacing w:val="-1"/>
          <w:sz w:val="22"/>
          <w:szCs w:val="22"/>
        </w:rPr>
        <w:t>e</w:t>
      </w:r>
      <w:r w:rsidR="007503F0" w:rsidRPr="00266C88">
        <w:rPr>
          <w:rFonts w:eastAsia="Calibri"/>
          <w:spacing w:val="1"/>
          <w:sz w:val="22"/>
          <w:szCs w:val="22"/>
        </w:rPr>
        <w:t>m</w:t>
      </w:r>
      <w:r w:rsidR="007503F0" w:rsidRPr="00266C88">
        <w:rPr>
          <w:rFonts w:eastAsia="Calibri"/>
          <w:spacing w:val="-1"/>
          <w:sz w:val="22"/>
          <w:szCs w:val="22"/>
        </w:rPr>
        <w:t>e</w:t>
      </w:r>
      <w:r w:rsidR="007503F0" w:rsidRPr="00266C88">
        <w:rPr>
          <w:rFonts w:eastAsia="Calibri"/>
          <w:spacing w:val="1"/>
          <w:sz w:val="22"/>
          <w:szCs w:val="22"/>
        </w:rPr>
        <w:t>n</w:t>
      </w:r>
      <w:r w:rsidR="007503F0" w:rsidRPr="00266C88">
        <w:rPr>
          <w:rFonts w:eastAsia="Calibri"/>
          <w:sz w:val="22"/>
          <w:szCs w:val="22"/>
        </w:rPr>
        <w:t>t</w:t>
      </w:r>
      <w:r w:rsidR="007503F0" w:rsidRPr="00266C88">
        <w:rPr>
          <w:rFonts w:eastAsia="Calibri"/>
          <w:spacing w:val="-1"/>
          <w:sz w:val="22"/>
          <w:szCs w:val="22"/>
        </w:rPr>
        <w:t>s</w:t>
      </w:r>
      <w:r w:rsidR="007503F0" w:rsidRPr="00266C88">
        <w:rPr>
          <w:rFonts w:eastAsia="Calibri"/>
          <w:sz w:val="22"/>
          <w:szCs w:val="22"/>
        </w:rPr>
        <w:t>.</w:t>
      </w:r>
      <w:r w:rsidR="007503F0" w:rsidRPr="00266C88">
        <w:rPr>
          <w:rFonts w:eastAsia="Calibri"/>
          <w:spacing w:val="37"/>
          <w:sz w:val="22"/>
          <w:szCs w:val="22"/>
        </w:rPr>
        <w:t xml:space="preserve"> </w:t>
      </w:r>
      <w:r w:rsidR="007503F0" w:rsidRPr="00266C88">
        <w:rPr>
          <w:rFonts w:eastAsia="Calibri"/>
          <w:sz w:val="22"/>
          <w:szCs w:val="22"/>
        </w:rPr>
        <w:t>A</w:t>
      </w:r>
      <w:r w:rsidR="007503F0" w:rsidRPr="00266C88">
        <w:rPr>
          <w:rFonts w:eastAsia="Calibri"/>
          <w:spacing w:val="1"/>
          <w:sz w:val="22"/>
          <w:szCs w:val="22"/>
        </w:rPr>
        <w:t>dd</w:t>
      </w:r>
      <w:r w:rsidR="007503F0" w:rsidRPr="00266C88">
        <w:rPr>
          <w:rFonts w:eastAsia="Calibri"/>
          <w:sz w:val="22"/>
          <w:szCs w:val="22"/>
        </w:rPr>
        <w:t>itio</w:t>
      </w:r>
      <w:r w:rsidR="007503F0" w:rsidRPr="00266C88">
        <w:rPr>
          <w:rFonts w:eastAsia="Calibri"/>
          <w:spacing w:val="1"/>
          <w:sz w:val="22"/>
          <w:szCs w:val="22"/>
        </w:rPr>
        <w:t>n</w:t>
      </w:r>
      <w:r w:rsidR="007503F0" w:rsidRPr="00266C88">
        <w:rPr>
          <w:rFonts w:eastAsia="Calibri"/>
          <w:sz w:val="22"/>
          <w:szCs w:val="22"/>
        </w:rPr>
        <w:t>al</w:t>
      </w:r>
      <w:r w:rsidR="007503F0" w:rsidRPr="00266C88">
        <w:rPr>
          <w:rFonts w:eastAsia="Calibri"/>
          <w:spacing w:val="-8"/>
          <w:sz w:val="22"/>
          <w:szCs w:val="22"/>
        </w:rPr>
        <w:t xml:space="preserve"> </w:t>
      </w:r>
      <w:r w:rsidR="007503F0" w:rsidRPr="00266C88">
        <w:rPr>
          <w:rFonts w:eastAsia="Calibri"/>
          <w:spacing w:val="1"/>
          <w:sz w:val="22"/>
          <w:szCs w:val="22"/>
        </w:rPr>
        <w:t>d</w:t>
      </w:r>
      <w:r w:rsidR="007503F0" w:rsidRPr="00266C88">
        <w:rPr>
          <w:rFonts w:eastAsia="Calibri"/>
          <w:spacing w:val="-1"/>
          <w:sz w:val="22"/>
          <w:szCs w:val="22"/>
        </w:rPr>
        <w:t>em</w:t>
      </w:r>
      <w:r w:rsidR="007503F0" w:rsidRPr="00266C88">
        <w:rPr>
          <w:rFonts w:eastAsia="Calibri"/>
          <w:sz w:val="22"/>
          <w:szCs w:val="22"/>
        </w:rPr>
        <w:t>ogra</w:t>
      </w:r>
      <w:r w:rsidR="007503F0" w:rsidRPr="00266C88">
        <w:rPr>
          <w:rFonts w:eastAsia="Calibri"/>
          <w:spacing w:val="1"/>
          <w:sz w:val="22"/>
          <w:szCs w:val="22"/>
        </w:rPr>
        <w:t>ph</w:t>
      </w:r>
      <w:r w:rsidR="007503F0" w:rsidRPr="00266C88">
        <w:rPr>
          <w:rFonts w:eastAsia="Calibri"/>
          <w:sz w:val="22"/>
          <w:szCs w:val="22"/>
        </w:rPr>
        <w:t>ic</w:t>
      </w:r>
      <w:r w:rsidR="007503F0" w:rsidRPr="00266C88">
        <w:rPr>
          <w:rFonts w:eastAsia="Calibri"/>
          <w:spacing w:val="-11"/>
          <w:sz w:val="22"/>
          <w:szCs w:val="22"/>
        </w:rPr>
        <w:t xml:space="preserve"> </w:t>
      </w:r>
      <w:r w:rsidR="007503F0" w:rsidRPr="00266C88">
        <w:rPr>
          <w:rFonts w:eastAsia="Calibri"/>
          <w:spacing w:val="1"/>
          <w:sz w:val="22"/>
          <w:szCs w:val="22"/>
        </w:rPr>
        <w:t>d</w:t>
      </w:r>
      <w:r w:rsidR="007503F0" w:rsidRPr="00266C88">
        <w:rPr>
          <w:rFonts w:eastAsia="Calibri"/>
          <w:sz w:val="22"/>
          <w:szCs w:val="22"/>
        </w:rPr>
        <w:t>ata</w:t>
      </w:r>
      <w:r w:rsidR="007503F0" w:rsidRPr="00266C88">
        <w:rPr>
          <w:rFonts w:eastAsia="Calibri"/>
          <w:spacing w:val="-3"/>
          <w:sz w:val="22"/>
          <w:szCs w:val="22"/>
        </w:rPr>
        <w:t xml:space="preserve"> </w:t>
      </w:r>
      <w:r w:rsidR="007503F0" w:rsidRPr="00266C88">
        <w:rPr>
          <w:rFonts w:eastAsia="Calibri"/>
          <w:spacing w:val="-1"/>
          <w:sz w:val="22"/>
          <w:szCs w:val="22"/>
        </w:rPr>
        <w:t>e</w:t>
      </w:r>
      <w:r w:rsidR="007503F0" w:rsidRPr="00266C88">
        <w:rPr>
          <w:rFonts w:eastAsia="Calibri"/>
          <w:sz w:val="22"/>
          <w:szCs w:val="22"/>
        </w:rPr>
        <w:t>l</w:t>
      </w:r>
      <w:r w:rsidR="007503F0" w:rsidRPr="00266C88">
        <w:rPr>
          <w:rFonts w:eastAsia="Calibri"/>
          <w:spacing w:val="-1"/>
          <w:sz w:val="22"/>
          <w:szCs w:val="22"/>
        </w:rPr>
        <w:t>e</w:t>
      </w:r>
      <w:r w:rsidR="007503F0" w:rsidRPr="00266C88">
        <w:rPr>
          <w:rFonts w:eastAsia="Calibri"/>
          <w:spacing w:val="1"/>
          <w:sz w:val="22"/>
          <w:szCs w:val="22"/>
        </w:rPr>
        <w:t>m</w:t>
      </w:r>
      <w:r w:rsidR="007503F0" w:rsidRPr="00266C88">
        <w:rPr>
          <w:rFonts w:eastAsia="Calibri"/>
          <w:spacing w:val="-1"/>
          <w:sz w:val="22"/>
          <w:szCs w:val="22"/>
        </w:rPr>
        <w:t>e</w:t>
      </w:r>
      <w:r w:rsidR="007503F0" w:rsidRPr="00266C88">
        <w:rPr>
          <w:rFonts w:eastAsia="Calibri"/>
          <w:spacing w:val="1"/>
          <w:sz w:val="22"/>
          <w:szCs w:val="22"/>
        </w:rPr>
        <w:t>n</w:t>
      </w:r>
      <w:r w:rsidR="007503F0" w:rsidRPr="00266C88">
        <w:rPr>
          <w:rFonts w:eastAsia="Calibri"/>
          <w:sz w:val="22"/>
          <w:szCs w:val="22"/>
        </w:rPr>
        <w:t>ts</w:t>
      </w:r>
      <w:r w:rsidR="007503F0" w:rsidRPr="00266C88">
        <w:rPr>
          <w:rFonts w:eastAsia="Calibri"/>
          <w:spacing w:val="-6"/>
          <w:sz w:val="22"/>
          <w:szCs w:val="22"/>
        </w:rPr>
        <w:t xml:space="preserve"> </w:t>
      </w:r>
      <w:r w:rsidR="007503F0" w:rsidRPr="00266C88">
        <w:rPr>
          <w:rFonts w:eastAsia="Calibri"/>
          <w:spacing w:val="-1"/>
          <w:sz w:val="22"/>
          <w:szCs w:val="22"/>
        </w:rPr>
        <w:t>s</w:t>
      </w:r>
      <w:r w:rsidR="007503F0" w:rsidRPr="00266C88">
        <w:rPr>
          <w:rFonts w:eastAsia="Calibri"/>
          <w:spacing w:val="1"/>
          <w:sz w:val="22"/>
          <w:szCs w:val="22"/>
        </w:rPr>
        <w:t>u</w:t>
      </w:r>
      <w:r w:rsidR="007503F0" w:rsidRPr="00266C88">
        <w:rPr>
          <w:rFonts w:eastAsia="Calibri"/>
          <w:sz w:val="22"/>
          <w:szCs w:val="22"/>
        </w:rPr>
        <w:t>ch</w:t>
      </w:r>
      <w:r w:rsidR="007503F0" w:rsidRPr="00266C88">
        <w:rPr>
          <w:rFonts w:eastAsia="Calibri"/>
          <w:spacing w:val="-3"/>
          <w:sz w:val="22"/>
          <w:szCs w:val="22"/>
        </w:rPr>
        <w:t xml:space="preserve"> </w:t>
      </w:r>
      <w:r w:rsidR="007503F0" w:rsidRPr="00266C88">
        <w:rPr>
          <w:rFonts w:eastAsia="Calibri"/>
          <w:sz w:val="22"/>
          <w:szCs w:val="22"/>
        </w:rPr>
        <w:t>as</w:t>
      </w:r>
      <w:r w:rsidR="007503F0" w:rsidRPr="00266C88">
        <w:rPr>
          <w:rFonts w:eastAsia="Calibri"/>
          <w:spacing w:val="-3"/>
          <w:sz w:val="22"/>
          <w:szCs w:val="22"/>
        </w:rPr>
        <w:t xml:space="preserve"> </w:t>
      </w:r>
      <w:r w:rsidR="007503F0" w:rsidRPr="00266C88">
        <w:rPr>
          <w:rFonts w:eastAsia="Calibri"/>
          <w:spacing w:val="1"/>
          <w:sz w:val="22"/>
          <w:szCs w:val="22"/>
        </w:rPr>
        <w:t>G</w:t>
      </w:r>
      <w:r w:rsidR="007503F0" w:rsidRPr="00266C88">
        <w:rPr>
          <w:rFonts w:eastAsia="Calibri"/>
          <w:spacing w:val="-1"/>
          <w:sz w:val="22"/>
          <w:szCs w:val="22"/>
        </w:rPr>
        <w:t>e</w:t>
      </w:r>
      <w:r w:rsidR="007503F0" w:rsidRPr="00266C88">
        <w:rPr>
          <w:rFonts w:eastAsia="Calibri"/>
          <w:spacing w:val="1"/>
          <w:sz w:val="22"/>
          <w:szCs w:val="22"/>
        </w:rPr>
        <w:t>nd</w:t>
      </w:r>
      <w:r w:rsidR="007503F0" w:rsidRPr="00266C88">
        <w:rPr>
          <w:rFonts w:eastAsia="Calibri"/>
          <w:spacing w:val="-1"/>
          <w:sz w:val="22"/>
          <w:szCs w:val="22"/>
        </w:rPr>
        <w:t>e</w:t>
      </w:r>
      <w:r w:rsidR="007503F0" w:rsidRPr="00266C88">
        <w:rPr>
          <w:rFonts w:eastAsia="Calibri"/>
          <w:sz w:val="22"/>
          <w:szCs w:val="22"/>
        </w:rPr>
        <w:t>r a</w:t>
      </w:r>
      <w:r w:rsidR="007503F0" w:rsidRPr="00266C88">
        <w:rPr>
          <w:rFonts w:eastAsia="Calibri"/>
          <w:spacing w:val="1"/>
          <w:sz w:val="22"/>
          <w:szCs w:val="22"/>
        </w:rPr>
        <w:t>n</w:t>
      </w:r>
      <w:r w:rsidR="007503F0" w:rsidRPr="00266C88">
        <w:rPr>
          <w:rFonts w:eastAsia="Calibri"/>
          <w:sz w:val="22"/>
          <w:szCs w:val="22"/>
        </w:rPr>
        <w:t>d</w:t>
      </w:r>
      <w:r w:rsidR="007503F0" w:rsidRPr="00266C88">
        <w:rPr>
          <w:rFonts w:eastAsia="Calibri"/>
          <w:spacing w:val="-2"/>
          <w:sz w:val="22"/>
          <w:szCs w:val="22"/>
        </w:rPr>
        <w:t xml:space="preserve"> </w:t>
      </w:r>
      <w:r w:rsidR="007503F0" w:rsidRPr="00266C88">
        <w:rPr>
          <w:rFonts w:eastAsia="Calibri"/>
          <w:sz w:val="22"/>
          <w:szCs w:val="22"/>
        </w:rPr>
        <w:t>Date</w:t>
      </w:r>
      <w:r w:rsidR="007503F0" w:rsidRPr="00266C88">
        <w:rPr>
          <w:rFonts w:eastAsia="Calibri"/>
          <w:spacing w:val="-4"/>
          <w:sz w:val="22"/>
          <w:szCs w:val="22"/>
        </w:rPr>
        <w:t xml:space="preserve"> </w:t>
      </w:r>
      <w:r w:rsidR="007503F0" w:rsidRPr="00266C88">
        <w:rPr>
          <w:rFonts w:eastAsia="Calibri"/>
          <w:sz w:val="22"/>
          <w:szCs w:val="22"/>
        </w:rPr>
        <w:t>of</w:t>
      </w:r>
      <w:r w:rsidR="007503F0" w:rsidRPr="00266C88">
        <w:rPr>
          <w:rFonts w:eastAsia="Calibri"/>
          <w:spacing w:val="-2"/>
          <w:sz w:val="22"/>
          <w:szCs w:val="22"/>
        </w:rPr>
        <w:t xml:space="preserve"> </w:t>
      </w:r>
      <w:r w:rsidR="007503F0" w:rsidRPr="00266C88">
        <w:rPr>
          <w:rFonts w:eastAsia="Calibri"/>
          <w:sz w:val="22"/>
          <w:szCs w:val="22"/>
        </w:rPr>
        <w:t>Birth</w:t>
      </w:r>
      <w:r w:rsidR="007503F0" w:rsidRPr="00266C88">
        <w:rPr>
          <w:rFonts w:eastAsia="Calibri"/>
          <w:spacing w:val="-3"/>
          <w:sz w:val="22"/>
          <w:szCs w:val="22"/>
        </w:rPr>
        <w:t xml:space="preserve"> </w:t>
      </w:r>
      <w:r w:rsidR="007503F0" w:rsidRPr="00266C88">
        <w:rPr>
          <w:rFonts w:eastAsia="Calibri"/>
          <w:spacing w:val="-1"/>
          <w:sz w:val="22"/>
          <w:szCs w:val="22"/>
        </w:rPr>
        <w:t>f</w:t>
      </w:r>
      <w:r w:rsidR="007503F0" w:rsidRPr="00266C88">
        <w:rPr>
          <w:rFonts w:eastAsia="Calibri"/>
          <w:sz w:val="22"/>
          <w:szCs w:val="22"/>
        </w:rPr>
        <w:t>or</w:t>
      </w:r>
      <w:r w:rsidR="007503F0" w:rsidRPr="00266C88">
        <w:rPr>
          <w:rFonts w:eastAsia="Calibri"/>
          <w:spacing w:val="-2"/>
          <w:sz w:val="22"/>
          <w:szCs w:val="22"/>
        </w:rPr>
        <w:t xml:space="preserve"> </w:t>
      </w:r>
      <w:r w:rsidR="007503F0" w:rsidRPr="00266C88">
        <w:rPr>
          <w:rFonts w:eastAsia="Calibri"/>
          <w:sz w:val="22"/>
          <w:szCs w:val="22"/>
        </w:rPr>
        <w:t>t</w:t>
      </w:r>
      <w:r w:rsidR="007503F0" w:rsidRPr="00266C88">
        <w:rPr>
          <w:rFonts w:eastAsia="Calibri"/>
          <w:spacing w:val="1"/>
          <w:sz w:val="22"/>
          <w:szCs w:val="22"/>
        </w:rPr>
        <w:t>h</w:t>
      </w:r>
      <w:r w:rsidR="007503F0" w:rsidRPr="00266C88">
        <w:rPr>
          <w:rFonts w:eastAsia="Calibri"/>
          <w:sz w:val="22"/>
          <w:szCs w:val="22"/>
        </w:rPr>
        <w:t>e</w:t>
      </w:r>
      <w:r w:rsidR="007503F0" w:rsidRPr="00266C88">
        <w:rPr>
          <w:rFonts w:eastAsia="Calibri"/>
          <w:spacing w:val="-3"/>
          <w:sz w:val="22"/>
          <w:szCs w:val="22"/>
        </w:rPr>
        <w:t xml:space="preserve"> </w:t>
      </w:r>
      <w:r w:rsidR="007503F0" w:rsidRPr="00266C88">
        <w:rPr>
          <w:rFonts w:eastAsia="Calibri"/>
          <w:spacing w:val="1"/>
          <w:sz w:val="22"/>
          <w:szCs w:val="22"/>
        </w:rPr>
        <w:t>p</w:t>
      </w:r>
      <w:r w:rsidR="007503F0" w:rsidRPr="00266C88">
        <w:rPr>
          <w:rFonts w:eastAsia="Calibri"/>
          <w:sz w:val="22"/>
          <w:szCs w:val="22"/>
        </w:rPr>
        <w:t>ro</w:t>
      </w:r>
      <w:r w:rsidR="007503F0" w:rsidRPr="00266C88">
        <w:rPr>
          <w:rFonts w:eastAsia="Calibri"/>
          <w:spacing w:val="-1"/>
          <w:sz w:val="22"/>
          <w:szCs w:val="22"/>
        </w:rPr>
        <w:t>v</w:t>
      </w:r>
      <w:r w:rsidR="007503F0" w:rsidRPr="00266C88">
        <w:rPr>
          <w:rFonts w:eastAsia="Calibri"/>
          <w:spacing w:val="2"/>
          <w:sz w:val="22"/>
          <w:szCs w:val="22"/>
        </w:rPr>
        <w:t>i</w:t>
      </w:r>
      <w:r w:rsidR="007503F0" w:rsidRPr="00266C88">
        <w:rPr>
          <w:rFonts w:eastAsia="Calibri"/>
          <w:spacing w:val="1"/>
          <w:sz w:val="22"/>
          <w:szCs w:val="22"/>
        </w:rPr>
        <w:t>d</w:t>
      </w:r>
      <w:r w:rsidR="007503F0" w:rsidRPr="00266C88">
        <w:rPr>
          <w:rFonts w:eastAsia="Calibri"/>
          <w:spacing w:val="-1"/>
          <w:sz w:val="22"/>
          <w:szCs w:val="22"/>
        </w:rPr>
        <w:t>e</w:t>
      </w:r>
      <w:r w:rsidR="007503F0" w:rsidRPr="00266C88">
        <w:rPr>
          <w:rFonts w:eastAsia="Calibri"/>
          <w:sz w:val="22"/>
          <w:szCs w:val="22"/>
        </w:rPr>
        <w:t>r</w:t>
      </w:r>
      <w:r w:rsidR="007503F0" w:rsidRPr="00266C88">
        <w:rPr>
          <w:rFonts w:eastAsia="Calibri"/>
          <w:spacing w:val="-7"/>
          <w:sz w:val="22"/>
          <w:szCs w:val="22"/>
        </w:rPr>
        <w:t xml:space="preserve"> </w:t>
      </w:r>
      <w:r w:rsidR="007503F0" w:rsidRPr="00266C88">
        <w:rPr>
          <w:rFonts w:eastAsia="Calibri"/>
          <w:sz w:val="22"/>
          <w:szCs w:val="22"/>
        </w:rPr>
        <w:t>are</w:t>
      </w:r>
      <w:r w:rsidR="007503F0" w:rsidRPr="00266C88">
        <w:rPr>
          <w:rFonts w:eastAsia="Calibri"/>
          <w:spacing w:val="-3"/>
          <w:sz w:val="22"/>
          <w:szCs w:val="22"/>
        </w:rPr>
        <w:t xml:space="preserve"> </w:t>
      </w:r>
      <w:r w:rsidR="007503F0" w:rsidRPr="00266C88">
        <w:rPr>
          <w:rFonts w:eastAsia="Calibri"/>
          <w:sz w:val="22"/>
          <w:szCs w:val="22"/>
        </w:rPr>
        <w:t>coll</w:t>
      </w:r>
      <w:r w:rsidR="007503F0" w:rsidRPr="00266C88">
        <w:rPr>
          <w:rFonts w:eastAsia="Calibri"/>
          <w:spacing w:val="1"/>
          <w:sz w:val="22"/>
          <w:szCs w:val="22"/>
        </w:rPr>
        <w:t>e</w:t>
      </w:r>
      <w:r w:rsidR="007503F0" w:rsidRPr="00266C88">
        <w:rPr>
          <w:rFonts w:eastAsia="Calibri"/>
          <w:sz w:val="22"/>
          <w:szCs w:val="22"/>
        </w:rPr>
        <w:t>ct</w:t>
      </w:r>
      <w:r w:rsidR="007503F0" w:rsidRPr="00266C88">
        <w:rPr>
          <w:rFonts w:eastAsia="Calibri"/>
          <w:spacing w:val="-1"/>
          <w:sz w:val="22"/>
          <w:szCs w:val="22"/>
        </w:rPr>
        <w:t>e</w:t>
      </w:r>
      <w:r w:rsidR="007503F0" w:rsidRPr="00266C88">
        <w:rPr>
          <w:rFonts w:eastAsia="Calibri"/>
          <w:sz w:val="22"/>
          <w:szCs w:val="22"/>
        </w:rPr>
        <w:t>d</w:t>
      </w:r>
      <w:r w:rsidR="007503F0" w:rsidRPr="00266C88">
        <w:rPr>
          <w:rFonts w:eastAsia="Calibri"/>
          <w:spacing w:val="-6"/>
          <w:sz w:val="22"/>
          <w:szCs w:val="22"/>
        </w:rPr>
        <w:t xml:space="preserve"> </w:t>
      </w:r>
      <w:r w:rsidR="007503F0" w:rsidRPr="00266C88">
        <w:rPr>
          <w:rFonts w:eastAsia="Calibri"/>
          <w:spacing w:val="-1"/>
          <w:sz w:val="22"/>
          <w:szCs w:val="22"/>
        </w:rPr>
        <w:t>m</w:t>
      </w:r>
      <w:r w:rsidR="007503F0" w:rsidRPr="00266C88">
        <w:rPr>
          <w:rFonts w:eastAsia="Calibri"/>
          <w:sz w:val="22"/>
          <w:szCs w:val="22"/>
        </w:rPr>
        <w:t>ai</w:t>
      </w:r>
      <w:r w:rsidR="007503F0" w:rsidRPr="00266C88">
        <w:rPr>
          <w:rFonts w:eastAsia="Calibri"/>
          <w:spacing w:val="1"/>
          <w:sz w:val="22"/>
          <w:szCs w:val="22"/>
        </w:rPr>
        <w:t>n</w:t>
      </w:r>
      <w:r w:rsidR="007503F0" w:rsidRPr="00266C88">
        <w:rPr>
          <w:rFonts w:eastAsia="Calibri"/>
          <w:sz w:val="22"/>
          <w:szCs w:val="22"/>
        </w:rPr>
        <w:t>ly</w:t>
      </w:r>
      <w:r w:rsidR="007503F0" w:rsidRPr="00266C88">
        <w:rPr>
          <w:rFonts w:eastAsia="Calibri"/>
          <w:spacing w:val="-4"/>
          <w:sz w:val="22"/>
          <w:szCs w:val="22"/>
        </w:rPr>
        <w:t xml:space="preserve"> </w:t>
      </w:r>
      <w:r w:rsidR="007503F0" w:rsidRPr="00266C88">
        <w:rPr>
          <w:rFonts w:eastAsia="Calibri"/>
          <w:spacing w:val="-1"/>
          <w:sz w:val="22"/>
          <w:szCs w:val="22"/>
        </w:rPr>
        <w:t>f</w:t>
      </w:r>
      <w:r w:rsidR="007503F0" w:rsidRPr="00266C88">
        <w:rPr>
          <w:rFonts w:eastAsia="Calibri"/>
          <w:sz w:val="22"/>
          <w:szCs w:val="22"/>
        </w:rPr>
        <w:t>or</w:t>
      </w:r>
      <w:r w:rsidR="007503F0" w:rsidRPr="00266C88">
        <w:rPr>
          <w:rFonts w:eastAsia="Calibri"/>
          <w:spacing w:val="-2"/>
          <w:sz w:val="22"/>
          <w:szCs w:val="22"/>
        </w:rPr>
        <w:t xml:space="preserve"> </w:t>
      </w:r>
      <w:r w:rsidR="007503F0" w:rsidRPr="00266C88">
        <w:rPr>
          <w:rFonts w:eastAsia="Calibri"/>
          <w:spacing w:val="3"/>
          <w:sz w:val="22"/>
          <w:szCs w:val="22"/>
        </w:rPr>
        <w:t>u</w:t>
      </w:r>
      <w:r w:rsidR="007503F0" w:rsidRPr="00266C88">
        <w:rPr>
          <w:rFonts w:eastAsia="Calibri"/>
          <w:spacing w:val="-1"/>
          <w:sz w:val="22"/>
          <w:szCs w:val="22"/>
        </w:rPr>
        <w:t>s</w:t>
      </w:r>
      <w:r w:rsidR="007503F0" w:rsidRPr="00266C88">
        <w:rPr>
          <w:rFonts w:eastAsia="Calibri"/>
          <w:sz w:val="22"/>
          <w:szCs w:val="22"/>
        </w:rPr>
        <w:t>e</w:t>
      </w:r>
      <w:r w:rsidR="007503F0" w:rsidRPr="00266C88">
        <w:rPr>
          <w:rFonts w:eastAsia="Calibri"/>
          <w:spacing w:val="-3"/>
          <w:sz w:val="22"/>
          <w:szCs w:val="22"/>
        </w:rPr>
        <w:t xml:space="preserve"> </w:t>
      </w:r>
      <w:r w:rsidR="007503F0" w:rsidRPr="00266C88">
        <w:rPr>
          <w:rFonts w:eastAsia="Calibri"/>
          <w:sz w:val="22"/>
          <w:szCs w:val="22"/>
        </w:rPr>
        <w:t>in</w:t>
      </w:r>
      <w:r w:rsidR="007503F0" w:rsidRPr="00266C88">
        <w:rPr>
          <w:rFonts w:eastAsia="Calibri"/>
          <w:spacing w:val="-1"/>
          <w:sz w:val="22"/>
          <w:szCs w:val="22"/>
        </w:rPr>
        <w:t xml:space="preserve"> </w:t>
      </w:r>
      <w:r w:rsidR="007503F0" w:rsidRPr="00266C88">
        <w:rPr>
          <w:rFonts w:eastAsia="Calibri"/>
          <w:sz w:val="22"/>
          <w:szCs w:val="22"/>
        </w:rPr>
        <w:t>li</w:t>
      </w:r>
      <w:r w:rsidR="007503F0" w:rsidRPr="00266C88">
        <w:rPr>
          <w:rFonts w:eastAsia="Calibri"/>
          <w:spacing w:val="1"/>
          <w:sz w:val="22"/>
          <w:szCs w:val="22"/>
        </w:rPr>
        <w:t>n</w:t>
      </w:r>
      <w:r w:rsidR="007503F0" w:rsidRPr="00266C88">
        <w:rPr>
          <w:rFonts w:eastAsia="Calibri"/>
          <w:sz w:val="22"/>
          <w:szCs w:val="22"/>
        </w:rPr>
        <w:t>ki</w:t>
      </w:r>
      <w:r w:rsidR="007503F0" w:rsidRPr="00266C88">
        <w:rPr>
          <w:rFonts w:eastAsia="Calibri"/>
          <w:spacing w:val="1"/>
          <w:sz w:val="22"/>
          <w:szCs w:val="22"/>
        </w:rPr>
        <w:t>n</w:t>
      </w:r>
      <w:r w:rsidR="007503F0" w:rsidRPr="00266C88">
        <w:rPr>
          <w:rFonts w:eastAsia="Calibri"/>
          <w:sz w:val="22"/>
          <w:szCs w:val="22"/>
        </w:rPr>
        <w:t>g</w:t>
      </w:r>
      <w:r w:rsidR="007503F0" w:rsidRPr="00266C88">
        <w:rPr>
          <w:rFonts w:eastAsia="Calibri"/>
          <w:spacing w:val="-5"/>
          <w:sz w:val="22"/>
          <w:szCs w:val="22"/>
        </w:rPr>
        <w:t xml:space="preserve"> </w:t>
      </w:r>
      <w:r w:rsidR="007503F0" w:rsidRPr="00266C88">
        <w:rPr>
          <w:rFonts w:eastAsia="Calibri"/>
          <w:spacing w:val="1"/>
          <w:sz w:val="22"/>
          <w:szCs w:val="22"/>
        </w:rPr>
        <w:t>p</w:t>
      </w:r>
      <w:r w:rsidR="007503F0" w:rsidRPr="00266C88">
        <w:rPr>
          <w:rFonts w:eastAsia="Calibri"/>
          <w:sz w:val="22"/>
          <w:szCs w:val="22"/>
        </w:rPr>
        <w:t>ro</w:t>
      </w:r>
      <w:r w:rsidR="007503F0" w:rsidRPr="00266C88">
        <w:rPr>
          <w:rFonts w:eastAsia="Calibri"/>
          <w:spacing w:val="-1"/>
          <w:sz w:val="22"/>
          <w:szCs w:val="22"/>
        </w:rPr>
        <w:t>v</w:t>
      </w:r>
      <w:r w:rsidR="007503F0" w:rsidRPr="00266C88">
        <w:rPr>
          <w:rFonts w:eastAsia="Calibri"/>
          <w:sz w:val="22"/>
          <w:szCs w:val="22"/>
        </w:rPr>
        <w:t>i</w:t>
      </w:r>
      <w:r w:rsidR="007503F0" w:rsidRPr="00266C88">
        <w:rPr>
          <w:rFonts w:eastAsia="Calibri"/>
          <w:spacing w:val="1"/>
          <w:sz w:val="22"/>
          <w:szCs w:val="22"/>
        </w:rPr>
        <w:t>d</w:t>
      </w:r>
      <w:r w:rsidR="007503F0" w:rsidRPr="00266C88">
        <w:rPr>
          <w:rFonts w:eastAsia="Calibri"/>
          <w:spacing w:val="-1"/>
          <w:sz w:val="22"/>
          <w:szCs w:val="22"/>
        </w:rPr>
        <w:t>e</w:t>
      </w:r>
      <w:r w:rsidR="007503F0" w:rsidRPr="00266C88">
        <w:rPr>
          <w:rFonts w:eastAsia="Calibri"/>
          <w:spacing w:val="2"/>
          <w:sz w:val="22"/>
          <w:szCs w:val="22"/>
        </w:rPr>
        <w:t>r</w:t>
      </w:r>
      <w:r w:rsidR="007503F0" w:rsidRPr="00266C88">
        <w:rPr>
          <w:rFonts w:eastAsia="Calibri"/>
          <w:sz w:val="22"/>
          <w:szCs w:val="22"/>
        </w:rPr>
        <w:t>s</w:t>
      </w:r>
      <w:r w:rsidR="007503F0" w:rsidRPr="00266C88">
        <w:rPr>
          <w:rFonts w:eastAsia="Calibri"/>
          <w:spacing w:val="-9"/>
          <w:sz w:val="22"/>
          <w:szCs w:val="22"/>
        </w:rPr>
        <w:t xml:space="preserve"> </w:t>
      </w:r>
      <w:r w:rsidR="007503F0" w:rsidRPr="00266C88">
        <w:rPr>
          <w:rFonts w:eastAsia="Calibri"/>
          <w:sz w:val="22"/>
          <w:szCs w:val="22"/>
        </w:rPr>
        <w:t>acr</w:t>
      </w:r>
      <w:r w:rsidR="007503F0" w:rsidRPr="00266C88">
        <w:rPr>
          <w:rFonts w:eastAsia="Calibri"/>
          <w:spacing w:val="3"/>
          <w:sz w:val="22"/>
          <w:szCs w:val="22"/>
        </w:rPr>
        <w:t>o</w:t>
      </w:r>
      <w:r w:rsidR="007503F0" w:rsidRPr="00266C88">
        <w:rPr>
          <w:rFonts w:eastAsia="Calibri"/>
          <w:spacing w:val="-1"/>
          <w:sz w:val="22"/>
          <w:szCs w:val="22"/>
        </w:rPr>
        <w:t>s</w:t>
      </w:r>
      <w:r w:rsidR="007503F0" w:rsidRPr="00266C88">
        <w:rPr>
          <w:rFonts w:eastAsia="Calibri"/>
          <w:sz w:val="22"/>
          <w:szCs w:val="22"/>
        </w:rPr>
        <w:t>s</w:t>
      </w:r>
      <w:r w:rsidR="007503F0" w:rsidRPr="00266C88">
        <w:rPr>
          <w:rFonts w:eastAsia="Calibri"/>
          <w:spacing w:val="7"/>
          <w:sz w:val="22"/>
          <w:szCs w:val="22"/>
        </w:rPr>
        <w:t xml:space="preserve"> </w:t>
      </w:r>
      <w:r w:rsidR="007503F0" w:rsidRPr="00266C88">
        <w:rPr>
          <w:rFonts w:eastAsia="Calibri"/>
          <w:spacing w:val="1"/>
          <w:sz w:val="22"/>
          <w:szCs w:val="22"/>
        </w:rPr>
        <w:t>p</w:t>
      </w:r>
      <w:r w:rsidR="007503F0" w:rsidRPr="00266C88">
        <w:rPr>
          <w:rFonts w:eastAsia="Calibri"/>
          <w:sz w:val="22"/>
          <w:szCs w:val="22"/>
        </w:rPr>
        <w:t>a</w:t>
      </w:r>
      <w:r w:rsidR="007503F0" w:rsidRPr="00266C88">
        <w:rPr>
          <w:rFonts w:eastAsia="Calibri"/>
          <w:spacing w:val="1"/>
          <w:sz w:val="22"/>
          <w:szCs w:val="22"/>
        </w:rPr>
        <w:t>y</w:t>
      </w:r>
      <w:r w:rsidR="007503F0" w:rsidRPr="00266C88">
        <w:rPr>
          <w:rFonts w:eastAsia="Calibri"/>
          <w:spacing w:val="-1"/>
          <w:sz w:val="22"/>
          <w:szCs w:val="22"/>
        </w:rPr>
        <w:t>e</w:t>
      </w:r>
      <w:r w:rsidR="007503F0" w:rsidRPr="00266C88">
        <w:rPr>
          <w:rFonts w:eastAsia="Calibri"/>
          <w:spacing w:val="1"/>
          <w:sz w:val="22"/>
          <w:szCs w:val="22"/>
        </w:rPr>
        <w:t>r</w:t>
      </w:r>
      <w:r w:rsidR="007503F0" w:rsidRPr="00266C88">
        <w:rPr>
          <w:rFonts w:eastAsia="Calibri"/>
          <w:spacing w:val="-1"/>
          <w:sz w:val="22"/>
          <w:szCs w:val="22"/>
        </w:rPr>
        <w:t>s</w:t>
      </w:r>
      <w:r w:rsidR="007503F0" w:rsidRPr="00266C88">
        <w:rPr>
          <w:rFonts w:eastAsia="Calibri"/>
          <w:sz w:val="22"/>
          <w:szCs w:val="22"/>
        </w:rPr>
        <w:t>.</w:t>
      </w:r>
      <w:r w:rsidR="007503F0" w:rsidRPr="00266C88">
        <w:rPr>
          <w:rFonts w:eastAsia="Calibri"/>
          <w:spacing w:val="40"/>
          <w:sz w:val="22"/>
          <w:szCs w:val="22"/>
        </w:rPr>
        <w:t xml:space="preserve"> </w:t>
      </w:r>
      <w:r w:rsidR="007503F0" w:rsidRPr="00266C88">
        <w:rPr>
          <w:rFonts w:eastAsia="Calibri"/>
          <w:spacing w:val="-1"/>
          <w:sz w:val="22"/>
          <w:szCs w:val="22"/>
        </w:rPr>
        <w:t>T</w:t>
      </w:r>
      <w:r w:rsidR="007503F0" w:rsidRPr="00266C88">
        <w:rPr>
          <w:rFonts w:eastAsia="Calibri"/>
          <w:spacing w:val="1"/>
          <w:sz w:val="22"/>
          <w:szCs w:val="22"/>
        </w:rPr>
        <w:t>he</w:t>
      </w:r>
      <w:r w:rsidR="007503F0" w:rsidRPr="00266C88">
        <w:rPr>
          <w:rFonts w:eastAsia="Calibri"/>
          <w:spacing w:val="-1"/>
          <w:sz w:val="22"/>
          <w:szCs w:val="22"/>
        </w:rPr>
        <w:t>s</w:t>
      </w:r>
      <w:r w:rsidR="007503F0" w:rsidRPr="00266C88">
        <w:rPr>
          <w:rFonts w:eastAsia="Calibri"/>
          <w:sz w:val="22"/>
          <w:szCs w:val="22"/>
        </w:rPr>
        <w:t>e</w:t>
      </w:r>
      <w:r w:rsidR="007503F0" w:rsidRPr="00266C88">
        <w:rPr>
          <w:rFonts w:eastAsia="Calibri"/>
          <w:spacing w:val="-5"/>
          <w:sz w:val="22"/>
          <w:szCs w:val="22"/>
        </w:rPr>
        <w:t xml:space="preserve"> </w:t>
      </w:r>
      <w:r w:rsidR="007503F0" w:rsidRPr="00266C88">
        <w:rPr>
          <w:rFonts w:eastAsia="Calibri"/>
          <w:spacing w:val="3"/>
          <w:sz w:val="22"/>
          <w:szCs w:val="22"/>
        </w:rPr>
        <w:t>t</w:t>
      </w:r>
      <w:r w:rsidR="007503F0" w:rsidRPr="00266C88">
        <w:rPr>
          <w:rFonts w:eastAsia="Calibri"/>
          <w:spacing w:val="-1"/>
          <w:sz w:val="22"/>
          <w:szCs w:val="22"/>
        </w:rPr>
        <w:t>w</w:t>
      </w:r>
      <w:r w:rsidR="007503F0" w:rsidRPr="00266C88">
        <w:rPr>
          <w:rFonts w:eastAsia="Calibri"/>
          <w:sz w:val="22"/>
          <w:szCs w:val="22"/>
        </w:rPr>
        <w:t>o</w:t>
      </w:r>
      <w:r w:rsidR="007503F0" w:rsidRPr="00266C88">
        <w:rPr>
          <w:rFonts w:eastAsia="Calibri"/>
          <w:spacing w:val="-2"/>
          <w:sz w:val="22"/>
          <w:szCs w:val="22"/>
        </w:rPr>
        <w:t xml:space="preserve"> </w:t>
      </w:r>
      <w:r w:rsidR="007503F0" w:rsidRPr="00266C88">
        <w:rPr>
          <w:rFonts w:eastAsia="Calibri"/>
          <w:spacing w:val="-1"/>
          <w:sz w:val="22"/>
          <w:szCs w:val="22"/>
        </w:rPr>
        <w:t>f</w:t>
      </w:r>
      <w:r w:rsidR="007503F0" w:rsidRPr="00266C88">
        <w:rPr>
          <w:rFonts w:eastAsia="Calibri"/>
          <w:sz w:val="22"/>
          <w:szCs w:val="22"/>
        </w:rPr>
        <w:t>i</w:t>
      </w:r>
      <w:r w:rsidR="007503F0" w:rsidRPr="00266C88">
        <w:rPr>
          <w:rFonts w:eastAsia="Calibri"/>
          <w:spacing w:val="-1"/>
          <w:sz w:val="22"/>
          <w:szCs w:val="22"/>
        </w:rPr>
        <w:t>e</w:t>
      </w:r>
      <w:r w:rsidR="007503F0" w:rsidRPr="00266C88">
        <w:rPr>
          <w:rFonts w:eastAsia="Calibri"/>
          <w:sz w:val="22"/>
          <w:szCs w:val="22"/>
        </w:rPr>
        <w:t>l</w:t>
      </w:r>
      <w:r w:rsidR="007503F0" w:rsidRPr="00266C88">
        <w:rPr>
          <w:rFonts w:eastAsia="Calibri"/>
          <w:spacing w:val="3"/>
          <w:sz w:val="22"/>
          <w:szCs w:val="22"/>
        </w:rPr>
        <w:t>d</w:t>
      </w:r>
      <w:r w:rsidR="007503F0" w:rsidRPr="00266C88">
        <w:rPr>
          <w:rFonts w:eastAsia="Calibri"/>
          <w:sz w:val="22"/>
          <w:szCs w:val="22"/>
        </w:rPr>
        <w:t>s</w:t>
      </w:r>
      <w:r w:rsidR="007503F0" w:rsidRPr="00266C88">
        <w:rPr>
          <w:rFonts w:eastAsia="Calibri"/>
          <w:spacing w:val="-5"/>
          <w:sz w:val="22"/>
          <w:szCs w:val="22"/>
        </w:rPr>
        <w:t xml:space="preserve"> </w:t>
      </w:r>
      <w:r w:rsidR="007503F0" w:rsidRPr="00266C88">
        <w:rPr>
          <w:rFonts w:eastAsia="Calibri"/>
          <w:sz w:val="22"/>
          <w:szCs w:val="22"/>
        </w:rPr>
        <w:t>can</w:t>
      </w:r>
      <w:r w:rsidR="007503F0" w:rsidRPr="00266C88">
        <w:rPr>
          <w:rFonts w:eastAsia="Calibri"/>
          <w:spacing w:val="-2"/>
          <w:sz w:val="22"/>
          <w:szCs w:val="22"/>
        </w:rPr>
        <w:t xml:space="preserve"> </w:t>
      </w:r>
      <w:r w:rsidR="007503F0" w:rsidRPr="00266C88">
        <w:rPr>
          <w:rFonts w:eastAsia="Calibri"/>
          <w:spacing w:val="1"/>
          <w:sz w:val="22"/>
          <w:szCs w:val="22"/>
        </w:rPr>
        <w:t>b</w:t>
      </w:r>
      <w:r w:rsidR="007503F0" w:rsidRPr="00266C88">
        <w:rPr>
          <w:rFonts w:eastAsia="Calibri"/>
          <w:sz w:val="22"/>
          <w:szCs w:val="22"/>
        </w:rPr>
        <w:t>e</w:t>
      </w:r>
      <w:r w:rsidR="007503F0" w:rsidRPr="00266C88">
        <w:rPr>
          <w:rFonts w:eastAsia="Calibri"/>
          <w:spacing w:val="-2"/>
          <w:sz w:val="22"/>
          <w:szCs w:val="22"/>
        </w:rPr>
        <w:t xml:space="preserve"> </w:t>
      </w:r>
      <w:r w:rsidR="007503F0" w:rsidRPr="00266C88">
        <w:rPr>
          <w:rFonts w:eastAsia="Calibri"/>
          <w:spacing w:val="1"/>
          <w:sz w:val="22"/>
          <w:szCs w:val="22"/>
        </w:rPr>
        <w:t>u</w:t>
      </w:r>
      <w:r w:rsidR="007503F0" w:rsidRPr="00266C88">
        <w:rPr>
          <w:rFonts w:eastAsia="Calibri"/>
          <w:spacing w:val="-1"/>
          <w:sz w:val="22"/>
          <w:szCs w:val="22"/>
        </w:rPr>
        <w:t>se</w:t>
      </w:r>
      <w:r w:rsidR="007503F0" w:rsidRPr="00266C88">
        <w:rPr>
          <w:rFonts w:eastAsia="Calibri"/>
          <w:spacing w:val="1"/>
          <w:sz w:val="22"/>
          <w:szCs w:val="22"/>
        </w:rPr>
        <w:t>d</w:t>
      </w:r>
      <w:r w:rsidR="007503F0" w:rsidRPr="00266C88">
        <w:rPr>
          <w:rFonts w:eastAsia="Calibri"/>
          <w:sz w:val="22"/>
          <w:szCs w:val="22"/>
        </w:rPr>
        <w:t>,</w:t>
      </w:r>
      <w:r w:rsidR="007503F0" w:rsidRPr="00266C88">
        <w:rPr>
          <w:rFonts w:eastAsia="Calibri"/>
          <w:spacing w:val="-3"/>
          <w:sz w:val="22"/>
          <w:szCs w:val="22"/>
        </w:rPr>
        <w:t xml:space="preserve"> </w:t>
      </w:r>
      <w:r w:rsidR="007503F0" w:rsidRPr="00266C88">
        <w:rPr>
          <w:rFonts w:eastAsia="Calibri"/>
          <w:spacing w:val="-1"/>
          <w:sz w:val="22"/>
          <w:szCs w:val="22"/>
        </w:rPr>
        <w:t>w</w:t>
      </w:r>
      <w:r w:rsidR="007503F0" w:rsidRPr="00266C88">
        <w:rPr>
          <w:rFonts w:eastAsia="Calibri"/>
          <w:spacing w:val="1"/>
          <w:sz w:val="22"/>
          <w:szCs w:val="22"/>
        </w:rPr>
        <w:t>h</w:t>
      </w:r>
      <w:r w:rsidR="007503F0" w:rsidRPr="00266C88">
        <w:rPr>
          <w:rFonts w:eastAsia="Calibri"/>
          <w:spacing w:val="-1"/>
          <w:sz w:val="22"/>
          <w:szCs w:val="22"/>
        </w:rPr>
        <w:t>e</w:t>
      </w:r>
      <w:r w:rsidR="007503F0" w:rsidRPr="00266C88">
        <w:rPr>
          <w:rFonts w:eastAsia="Calibri"/>
          <w:sz w:val="22"/>
          <w:szCs w:val="22"/>
        </w:rPr>
        <w:t>n</w:t>
      </w:r>
      <w:r w:rsidR="007503F0" w:rsidRPr="00266C88">
        <w:rPr>
          <w:rFonts w:eastAsia="Calibri"/>
          <w:spacing w:val="-4"/>
          <w:sz w:val="22"/>
          <w:szCs w:val="22"/>
        </w:rPr>
        <w:t xml:space="preserve"> </w:t>
      </w:r>
      <w:r w:rsidR="007503F0" w:rsidRPr="00266C88">
        <w:rPr>
          <w:rFonts w:eastAsia="Calibri"/>
          <w:spacing w:val="1"/>
          <w:sz w:val="22"/>
          <w:szCs w:val="22"/>
        </w:rPr>
        <w:t>p</w:t>
      </w:r>
      <w:r w:rsidR="007503F0" w:rsidRPr="00266C88">
        <w:rPr>
          <w:rFonts w:eastAsia="Calibri"/>
          <w:sz w:val="22"/>
          <w:szCs w:val="22"/>
        </w:rPr>
        <w:t>ro</w:t>
      </w:r>
      <w:r w:rsidR="007503F0" w:rsidRPr="00266C88">
        <w:rPr>
          <w:rFonts w:eastAsia="Calibri"/>
          <w:spacing w:val="-1"/>
          <w:sz w:val="22"/>
          <w:szCs w:val="22"/>
        </w:rPr>
        <w:t>v</w:t>
      </w:r>
      <w:r w:rsidR="007503F0" w:rsidRPr="00266C88">
        <w:rPr>
          <w:rFonts w:eastAsia="Calibri"/>
          <w:sz w:val="22"/>
          <w:szCs w:val="22"/>
        </w:rPr>
        <w:t>i</w:t>
      </w:r>
      <w:r w:rsidR="007503F0" w:rsidRPr="00266C88">
        <w:rPr>
          <w:rFonts w:eastAsia="Calibri"/>
          <w:spacing w:val="3"/>
          <w:sz w:val="22"/>
          <w:szCs w:val="22"/>
        </w:rPr>
        <w:t>d</w:t>
      </w:r>
      <w:r w:rsidR="007503F0" w:rsidRPr="00266C88">
        <w:rPr>
          <w:rFonts w:eastAsia="Calibri"/>
          <w:spacing w:val="-1"/>
          <w:sz w:val="22"/>
          <w:szCs w:val="22"/>
        </w:rPr>
        <w:t>e</w:t>
      </w:r>
      <w:r w:rsidR="007503F0" w:rsidRPr="00266C88">
        <w:rPr>
          <w:rFonts w:eastAsia="Calibri"/>
          <w:spacing w:val="1"/>
          <w:sz w:val="22"/>
          <w:szCs w:val="22"/>
        </w:rPr>
        <w:t>d</w:t>
      </w:r>
      <w:r w:rsidR="007503F0" w:rsidRPr="00266C88">
        <w:rPr>
          <w:rFonts w:eastAsia="Calibri"/>
          <w:sz w:val="22"/>
          <w:szCs w:val="22"/>
        </w:rPr>
        <w:t>,</w:t>
      </w:r>
      <w:r w:rsidR="007503F0" w:rsidRPr="00266C88">
        <w:rPr>
          <w:rFonts w:eastAsia="Calibri"/>
          <w:spacing w:val="-7"/>
          <w:sz w:val="22"/>
          <w:szCs w:val="22"/>
        </w:rPr>
        <w:t xml:space="preserve"> </w:t>
      </w:r>
      <w:r w:rsidR="007503F0" w:rsidRPr="00266C88">
        <w:rPr>
          <w:rFonts w:eastAsia="Calibri"/>
          <w:sz w:val="22"/>
          <w:szCs w:val="22"/>
        </w:rPr>
        <w:t>to</w:t>
      </w:r>
      <w:r w:rsidR="007503F0" w:rsidRPr="00266C88">
        <w:rPr>
          <w:rFonts w:eastAsia="Calibri"/>
          <w:spacing w:val="-1"/>
          <w:sz w:val="22"/>
          <w:szCs w:val="22"/>
        </w:rPr>
        <w:t xml:space="preserve"> </w:t>
      </w:r>
      <w:r w:rsidR="007503F0" w:rsidRPr="00266C88">
        <w:rPr>
          <w:rFonts w:eastAsia="Calibri"/>
          <w:spacing w:val="1"/>
          <w:sz w:val="22"/>
          <w:szCs w:val="22"/>
        </w:rPr>
        <w:t>h</w:t>
      </w:r>
      <w:r w:rsidR="007503F0" w:rsidRPr="00266C88">
        <w:rPr>
          <w:rFonts w:eastAsia="Calibri"/>
          <w:spacing w:val="-1"/>
          <w:sz w:val="22"/>
          <w:szCs w:val="22"/>
        </w:rPr>
        <w:t>e</w:t>
      </w:r>
      <w:r w:rsidR="007503F0" w:rsidRPr="00266C88">
        <w:rPr>
          <w:rFonts w:eastAsia="Calibri"/>
          <w:sz w:val="22"/>
          <w:szCs w:val="22"/>
        </w:rPr>
        <w:t>lp</w:t>
      </w:r>
      <w:r w:rsidR="007503F0" w:rsidRPr="00266C88">
        <w:rPr>
          <w:rFonts w:eastAsia="Calibri"/>
          <w:spacing w:val="-3"/>
          <w:sz w:val="22"/>
          <w:szCs w:val="22"/>
        </w:rPr>
        <w:t xml:space="preserve"> </w:t>
      </w:r>
      <w:r w:rsidR="007503F0" w:rsidRPr="00266C88">
        <w:rPr>
          <w:rFonts w:eastAsia="Calibri"/>
          <w:spacing w:val="-1"/>
          <w:sz w:val="22"/>
          <w:szCs w:val="22"/>
        </w:rPr>
        <w:t>w</w:t>
      </w:r>
      <w:r w:rsidR="007503F0" w:rsidRPr="00266C88">
        <w:rPr>
          <w:rFonts w:eastAsia="Calibri"/>
          <w:sz w:val="22"/>
          <w:szCs w:val="22"/>
        </w:rPr>
        <w:t>ith</w:t>
      </w:r>
      <w:r w:rsidR="007503F0" w:rsidRPr="00266C88">
        <w:rPr>
          <w:rFonts w:eastAsia="Calibri"/>
          <w:spacing w:val="4"/>
          <w:sz w:val="22"/>
          <w:szCs w:val="22"/>
        </w:rPr>
        <w:t xml:space="preserve"> </w:t>
      </w:r>
      <w:r w:rsidR="007503F0" w:rsidRPr="00266C88">
        <w:rPr>
          <w:rFonts w:eastAsia="Calibri"/>
          <w:sz w:val="22"/>
          <w:szCs w:val="22"/>
        </w:rPr>
        <w:t>t</w:t>
      </w:r>
      <w:r w:rsidR="007503F0" w:rsidRPr="00266C88">
        <w:rPr>
          <w:rFonts w:eastAsia="Calibri"/>
          <w:spacing w:val="1"/>
          <w:sz w:val="22"/>
          <w:szCs w:val="22"/>
        </w:rPr>
        <w:t>h</w:t>
      </w:r>
      <w:r w:rsidR="007503F0" w:rsidRPr="00266C88">
        <w:rPr>
          <w:rFonts w:eastAsia="Calibri"/>
          <w:sz w:val="22"/>
          <w:szCs w:val="22"/>
        </w:rPr>
        <w:t>e</w:t>
      </w:r>
      <w:r w:rsidR="007503F0" w:rsidRPr="00266C88">
        <w:rPr>
          <w:rFonts w:eastAsia="Calibri"/>
          <w:spacing w:val="-3"/>
          <w:sz w:val="22"/>
          <w:szCs w:val="22"/>
        </w:rPr>
        <w:t xml:space="preserve"> </w:t>
      </w:r>
      <w:r w:rsidR="007503F0" w:rsidRPr="00266C88">
        <w:rPr>
          <w:rFonts w:eastAsia="Calibri"/>
          <w:spacing w:val="1"/>
          <w:sz w:val="22"/>
          <w:szCs w:val="22"/>
        </w:rPr>
        <w:t>qu</w:t>
      </w:r>
      <w:r w:rsidR="007503F0" w:rsidRPr="00266C88">
        <w:rPr>
          <w:rFonts w:eastAsia="Calibri"/>
          <w:sz w:val="22"/>
          <w:szCs w:val="22"/>
        </w:rPr>
        <w:t>ality</w:t>
      </w:r>
      <w:r w:rsidR="007503F0" w:rsidRPr="00266C88">
        <w:rPr>
          <w:rFonts w:eastAsia="Calibri"/>
          <w:spacing w:val="-5"/>
          <w:sz w:val="22"/>
          <w:szCs w:val="22"/>
        </w:rPr>
        <w:t xml:space="preserve"> </w:t>
      </w:r>
      <w:r w:rsidR="007503F0" w:rsidRPr="00266C88">
        <w:rPr>
          <w:rFonts w:eastAsia="Calibri"/>
          <w:sz w:val="22"/>
          <w:szCs w:val="22"/>
        </w:rPr>
        <w:t>of</w:t>
      </w:r>
      <w:r w:rsidR="007503F0" w:rsidRPr="00266C88">
        <w:rPr>
          <w:rFonts w:eastAsia="Calibri"/>
          <w:spacing w:val="-2"/>
          <w:sz w:val="22"/>
          <w:szCs w:val="22"/>
        </w:rPr>
        <w:t xml:space="preserve"> </w:t>
      </w:r>
      <w:r w:rsidR="007503F0" w:rsidRPr="00266C88">
        <w:rPr>
          <w:rFonts w:eastAsia="Calibri"/>
          <w:sz w:val="22"/>
          <w:szCs w:val="22"/>
        </w:rPr>
        <w:t>t</w:t>
      </w:r>
      <w:r w:rsidR="007503F0" w:rsidRPr="00266C88">
        <w:rPr>
          <w:rFonts w:eastAsia="Calibri"/>
          <w:spacing w:val="1"/>
          <w:sz w:val="22"/>
          <w:szCs w:val="22"/>
        </w:rPr>
        <w:t>h</w:t>
      </w:r>
      <w:r w:rsidR="007503F0" w:rsidRPr="00266C88">
        <w:rPr>
          <w:rFonts w:eastAsia="Calibri"/>
          <w:sz w:val="22"/>
          <w:szCs w:val="22"/>
        </w:rPr>
        <w:t xml:space="preserve">e </w:t>
      </w:r>
      <w:r w:rsidR="007503F0" w:rsidRPr="00266C88">
        <w:rPr>
          <w:rFonts w:eastAsia="Calibri"/>
          <w:spacing w:val="-1"/>
          <w:sz w:val="22"/>
          <w:szCs w:val="22"/>
        </w:rPr>
        <w:t>m</w:t>
      </w:r>
      <w:r w:rsidR="007503F0" w:rsidRPr="00266C88">
        <w:rPr>
          <w:rFonts w:eastAsia="Calibri"/>
          <w:sz w:val="22"/>
          <w:szCs w:val="22"/>
        </w:rPr>
        <w:t>atc</w:t>
      </w:r>
      <w:r w:rsidR="007503F0" w:rsidRPr="00266C88">
        <w:rPr>
          <w:rFonts w:eastAsia="Calibri"/>
          <w:spacing w:val="1"/>
          <w:sz w:val="22"/>
          <w:szCs w:val="22"/>
        </w:rPr>
        <w:t>h</w:t>
      </w:r>
      <w:r w:rsidR="007503F0" w:rsidRPr="00266C88">
        <w:rPr>
          <w:rFonts w:eastAsia="Calibri"/>
          <w:sz w:val="22"/>
          <w:szCs w:val="22"/>
        </w:rPr>
        <w:t>i</w:t>
      </w:r>
      <w:r w:rsidR="007503F0" w:rsidRPr="00266C88">
        <w:rPr>
          <w:rFonts w:eastAsia="Calibri"/>
          <w:spacing w:val="1"/>
          <w:sz w:val="22"/>
          <w:szCs w:val="22"/>
        </w:rPr>
        <w:t>n</w:t>
      </w:r>
      <w:r w:rsidR="007503F0" w:rsidRPr="00266C88">
        <w:rPr>
          <w:rFonts w:eastAsia="Calibri"/>
          <w:sz w:val="22"/>
          <w:szCs w:val="22"/>
        </w:rPr>
        <w:t>g</w:t>
      </w:r>
      <w:r w:rsidR="007503F0" w:rsidRPr="00266C88">
        <w:rPr>
          <w:rFonts w:eastAsia="Calibri"/>
          <w:spacing w:val="-8"/>
          <w:sz w:val="22"/>
          <w:szCs w:val="22"/>
        </w:rPr>
        <w:t xml:space="preserve"> </w:t>
      </w:r>
      <w:r w:rsidR="007503F0" w:rsidRPr="00266C88">
        <w:rPr>
          <w:rFonts w:eastAsia="Calibri"/>
          <w:sz w:val="22"/>
          <w:szCs w:val="22"/>
        </w:rPr>
        <w:t>algorit</w:t>
      </w:r>
      <w:r w:rsidR="007503F0" w:rsidRPr="00266C88">
        <w:rPr>
          <w:rFonts w:eastAsia="Calibri"/>
          <w:spacing w:val="1"/>
          <w:sz w:val="22"/>
          <w:szCs w:val="22"/>
        </w:rPr>
        <w:t>hm</w:t>
      </w:r>
      <w:r w:rsidR="007503F0" w:rsidRPr="00266C88">
        <w:rPr>
          <w:rFonts w:eastAsia="Calibri"/>
          <w:sz w:val="22"/>
          <w:szCs w:val="22"/>
        </w:rPr>
        <w:t>s</w:t>
      </w:r>
      <w:r w:rsidR="007503F0" w:rsidRPr="00266C88">
        <w:rPr>
          <w:rFonts w:eastAsia="Calibri"/>
          <w:spacing w:val="-10"/>
          <w:sz w:val="22"/>
          <w:szCs w:val="22"/>
        </w:rPr>
        <w:t xml:space="preserve"> </w:t>
      </w:r>
      <w:r w:rsidR="007503F0" w:rsidRPr="00266C88">
        <w:rPr>
          <w:rFonts w:eastAsia="Calibri"/>
          <w:sz w:val="22"/>
          <w:szCs w:val="22"/>
        </w:rPr>
        <w:t>acro</w:t>
      </w:r>
      <w:r w:rsidR="007503F0" w:rsidRPr="00266C88">
        <w:rPr>
          <w:rFonts w:eastAsia="Calibri"/>
          <w:spacing w:val="1"/>
          <w:sz w:val="22"/>
          <w:szCs w:val="22"/>
        </w:rPr>
        <w:t>s</w:t>
      </w:r>
      <w:r w:rsidR="007503F0" w:rsidRPr="00266C88">
        <w:rPr>
          <w:rFonts w:eastAsia="Calibri"/>
          <w:sz w:val="22"/>
          <w:szCs w:val="22"/>
        </w:rPr>
        <w:t>s</w:t>
      </w:r>
      <w:r w:rsidR="007503F0" w:rsidRPr="00266C88">
        <w:rPr>
          <w:rFonts w:eastAsia="Calibri"/>
          <w:spacing w:val="-3"/>
          <w:sz w:val="22"/>
          <w:szCs w:val="22"/>
        </w:rPr>
        <w:t xml:space="preserve"> </w:t>
      </w:r>
      <w:r w:rsidR="007503F0" w:rsidRPr="00266C88">
        <w:rPr>
          <w:rFonts w:eastAsia="Calibri"/>
          <w:spacing w:val="3"/>
          <w:sz w:val="22"/>
          <w:szCs w:val="22"/>
        </w:rPr>
        <w:t>p</w:t>
      </w:r>
      <w:r w:rsidR="007503F0" w:rsidRPr="00266C88">
        <w:rPr>
          <w:rFonts w:eastAsia="Calibri"/>
          <w:sz w:val="22"/>
          <w:szCs w:val="22"/>
        </w:rPr>
        <w:t>a</w:t>
      </w:r>
      <w:r w:rsidR="007503F0" w:rsidRPr="00266C88">
        <w:rPr>
          <w:rFonts w:eastAsia="Calibri"/>
          <w:spacing w:val="1"/>
          <w:sz w:val="22"/>
          <w:szCs w:val="22"/>
        </w:rPr>
        <w:t>y</w:t>
      </w:r>
      <w:r w:rsidR="007503F0" w:rsidRPr="00266C88">
        <w:rPr>
          <w:rFonts w:eastAsia="Calibri"/>
          <w:spacing w:val="-1"/>
          <w:sz w:val="22"/>
          <w:szCs w:val="22"/>
        </w:rPr>
        <w:t>e</w:t>
      </w:r>
      <w:r w:rsidR="007503F0" w:rsidRPr="00266C88">
        <w:rPr>
          <w:rFonts w:eastAsia="Calibri"/>
          <w:spacing w:val="1"/>
          <w:sz w:val="22"/>
          <w:szCs w:val="22"/>
        </w:rPr>
        <w:t>r</w:t>
      </w:r>
      <w:r w:rsidR="007503F0" w:rsidRPr="00266C88">
        <w:rPr>
          <w:rFonts w:eastAsia="Calibri"/>
          <w:spacing w:val="-1"/>
          <w:sz w:val="22"/>
          <w:szCs w:val="22"/>
        </w:rPr>
        <w:t>s</w:t>
      </w:r>
      <w:r w:rsidR="007503F0" w:rsidRPr="00266C88">
        <w:rPr>
          <w:rFonts w:eastAsia="Calibri"/>
          <w:sz w:val="22"/>
          <w:szCs w:val="22"/>
        </w:rPr>
        <w:t>.</w:t>
      </w:r>
      <w:r w:rsidR="007503F0" w:rsidRPr="00266C88">
        <w:rPr>
          <w:rFonts w:eastAsia="Calibri"/>
          <w:spacing w:val="-6"/>
          <w:sz w:val="22"/>
          <w:szCs w:val="22"/>
        </w:rPr>
        <w:t xml:space="preserve"> </w:t>
      </w:r>
      <w:r w:rsidR="007503F0" w:rsidRPr="00266C88">
        <w:rPr>
          <w:rFonts w:eastAsia="Calibri"/>
          <w:sz w:val="22"/>
          <w:szCs w:val="22"/>
        </w:rPr>
        <w:t>A</w:t>
      </w:r>
      <w:r w:rsidR="007503F0" w:rsidRPr="00266C88">
        <w:rPr>
          <w:rFonts w:eastAsia="Calibri"/>
          <w:spacing w:val="1"/>
          <w:sz w:val="22"/>
          <w:szCs w:val="22"/>
        </w:rPr>
        <w:t>dd</w:t>
      </w:r>
      <w:r w:rsidR="007503F0" w:rsidRPr="00266C88">
        <w:rPr>
          <w:rFonts w:eastAsia="Calibri"/>
          <w:sz w:val="22"/>
          <w:szCs w:val="22"/>
        </w:rPr>
        <w:t>r</w:t>
      </w:r>
      <w:r w:rsidR="007503F0" w:rsidRPr="00266C88">
        <w:rPr>
          <w:rFonts w:eastAsia="Calibri"/>
          <w:spacing w:val="1"/>
          <w:sz w:val="22"/>
          <w:szCs w:val="22"/>
        </w:rPr>
        <w:t>e</w:t>
      </w:r>
      <w:r w:rsidR="007503F0" w:rsidRPr="00266C88">
        <w:rPr>
          <w:rFonts w:eastAsia="Calibri"/>
          <w:spacing w:val="-1"/>
          <w:sz w:val="22"/>
          <w:szCs w:val="22"/>
        </w:rPr>
        <w:t>s</w:t>
      </w:r>
      <w:r w:rsidR="007503F0" w:rsidRPr="00266C88">
        <w:rPr>
          <w:rFonts w:eastAsia="Calibri"/>
          <w:sz w:val="22"/>
          <w:szCs w:val="22"/>
        </w:rPr>
        <w:t>s</w:t>
      </w:r>
      <w:r w:rsidR="007503F0" w:rsidRPr="00266C88">
        <w:rPr>
          <w:rFonts w:eastAsia="Calibri"/>
          <w:spacing w:val="-8"/>
          <w:sz w:val="22"/>
          <w:szCs w:val="22"/>
        </w:rPr>
        <w:t xml:space="preserve"> </w:t>
      </w:r>
      <w:r w:rsidR="007503F0" w:rsidRPr="00266C88">
        <w:rPr>
          <w:rFonts w:eastAsia="Calibri"/>
          <w:sz w:val="22"/>
          <w:szCs w:val="22"/>
        </w:rPr>
        <w:t>a</w:t>
      </w:r>
      <w:r w:rsidR="007503F0" w:rsidRPr="00266C88">
        <w:rPr>
          <w:rFonts w:eastAsia="Calibri"/>
          <w:spacing w:val="1"/>
          <w:sz w:val="22"/>
          <w:szCs w:val="22"/>
        </w:rPr>
        <w:t>n</w:t>
      </w:r>
      <w:r w:rsidR="007503F0" w:rsidRPr="00266C88">
        <w:rPr>
          <w:rFonts w:eastAsia="Calibri"/>
          <w:sz w:val="22"/>
          <w:szCs w:val="22"/>
        </w:rPr>
        <w:t>d</w:t>
      </w:r>
      <w:r w:rsidR="007503F0" w:rsidRPr="00266C88">
        <w:rPr>
          <w:rFonts w:eastAsia="Calibri"/>
          <w:spacing w:val="-2"/>
          <w:sz w:val="22"/>
          <w:szCs w:val="22"/>
        </w:rPr>
        <w:t xml:space="preserve"> </w:t>
      </w:r>
      <w:r w:rsidR="007503F0" w:rsidRPr="00266C88">
        <w:rPr>
          <w:rFonts w:eastAsia="Calibri"/>
          <w:sz w:val="22"/>
          <w:szCs w:val="22"/>
        </w:rPr>
        <w:t>Zip</w:t>
      </w:r>
      <w:r w:rsidR="007503F0" w:rsidRPr="00266C88">
        <w:rPr>
          <w:rFonts w:eastAsia="Calibri"/>
          <w:spacing w:val="-1"/>
          <w:sz w:val="22"/>
          <w:szCs w:val="22"/>
        </w:rPr>
        <w:t xml:space="preserve"> C</w:t>
      </w:r>
      <w:r w:rsidR="007503F0" w:rsidRPr="00266C88">
        <w:rPr>
          <w:rFonts w:eastAsia="Calibri"/>
          <w:sz w:val="22"/>
          <w:szCs w:val="22"/>
        </w:rPr>
        <w:t>o</w:t>
      </w:r>
      <w:r w:rsidR="007503F0" w:rsidRPr="00266C88">
        <w:rPr>
          <w:rFonts w:eastAsia="Calibri"/>
          <w:spacing w:val="1"/>
          <w:sz w:val="22"/>
          <w:szCs w:val="22"/>
        </w:rPr>
        <w:t>d</w:t>
      </w:r>
      <w:r w:rsidR="007503F0" w:rsidRPr="00266C88">
        <w:rPr>
          <w:rFonts w:eastAsia="Calibri"/>
          <w:sz w:val="22"/>
          <w:szCs w:val="22"/>
        </w:rPr>
        <w:t>e</w:t>
      </w:r>
      <w:r w:rsidR="007503F0" w:rsidRPr="00266C88">
        <w:rPr>
          <w:rFonts w:eastAsia="Calibri"/>
          <w:spacing w:val="-4"/>
          <w:sz w:val="22"/>
          <w:szCs w:val="22"/>
        </w:rPr>
        <w:t xml:space="preserve"> </w:t>
      </w:r>
      <w:r w:rsidR="007503F0" w:rsidRPr="00266C88">
        <w:rPr>
          <w:rFonts w:eastAsia="Calibri"/>
          <w:spacing w:val="1"/>
          <w:sz w:val="22"/>
          <w:szCs w:val="22"/>
        </w:rPr>
        <w:t>d</w:t>
      </w:r>
      <w:r w:rsidR="007503F0" w:rsidRPr="00266C88">
        <w:rPr>
          <w:rFonts w:eastAsia="Calibri"/>
          <w:sz w:val="22"/>
          <w:szCs w:val="22"/>
        </w:rPr>
        <w:t>ata</w:t>
      </w:r>
      <w:r w:rsidR="007503F0" w:rsidRPr="00266C88">
        <w:rPr>
          <w:rFonts w:eastAsia="Calibri"/>
          <w:spacing w:val="-3"/>
          <w:sz w:val="22"/>
          <w:szCs w:val="22"/>
        </w:rPr>
        <w:t xml:space="preserve"> </w:t>
      </w:r>
      <w:r w:rsidR="007503F0" w:rsidRPr="00266C88">
        <w:rPr>
          <w:rFonts w:eastAsia="Calibri"/>
          <w:spacing w:val="1"/>
          <w:sz w:val="22"/>
          <w:szCs w:val="22"/>
        </w:rPr>
        <w:t>h</w:t>
      </w:r>
      <w:r w:rsidR="007503F0" w:rsidRPr="00266C88">
        <w:rPr>
          <w:rFonts w:eastAsia="Calibri"/>
          <w:sz w:val="22"/>
          <w:szCs w:val="22"/>
        </w:rPr>
        <w:t>as</w:t>
      </w:r>
      <w:r w:rsidR="007503F0" w:rsidRPr="00266C88">
        <w:rPr>
          <w:rFonts w:eastAsia="Calibri"/>
          <w:spacing w:val="-4"/>
          <w:sz w:val="22"/>
          <w:szCs w:val="22"/>
        </w:rPr>
        <w:t xml:space="preserve"> </w:t>
      </w:r>
      <w:r w:rsidR="007503F0" w:rsidRPr="00266C88">
        <w:rPr>
          <w:rFonts w:eastAsia="Calibri"/>
          <w:spacing w:val="1"/>
          <w:sz w:val="22"/>
          <w:szCs w:val="22"/>
        </w:rPr>
        <w:t>b</w:t>
      </w:r>
      <w:r w:rsidR="007503F0" w:rsidRPr="00266C88">
        <w:rPr>
          <w:rFonts w:eastAsia="Calibri"/>
          <w:spacing w:val="-1"/>
          <w:sz w:val="22"/>
          <w:szCs w:val="22"/>
        </w:rPr>
        <w:t>ee</w:t>
      </w:r>
      <w:r w:rsidR="007503F0" w:rsidRPr="00266C88">
        <w:rPr>
          <w:rFonts w:eastAsia="Calibri"/>
          <w:sz w:val="22"/>
          <w:szCs w:val="22"/>
        </w:rPr>
        <w:t>n</w:t>
      </w:r>
      <w:r w:rsidR="007503F0" w:rsidRPr="00266C88">
        <w:rPr>
          <w:rFonts w:eastAsia="Calibri"/>
          <w:spacing w:val="-3"/>
          <w:sz w:val="22"/>
          <w:szCs w:val="22"/>
        </w:rPr>
        <w:t xml:space="preserve"> </w:t>
      </w:r>
      <w:r w:rsidR="007503F0" w:rsidRPr="00266C88">
        <w:rPr>
          <w:rFonts w:eastAsia="Calibri"/>
          <w:spacing w:val="-1"/>
          <w:sz w:val="22"/>
          <w:szCs w:val="22"/>
        </w:rPr>
        <w:t>s</w:t>
      </w:r>
      <w:r w:rsidR="007503F0" w:rsidRPr="00266C88">
        <w:rPr>
          <w:rFonts w:eastAsia="Calibri"/>
          <w:sz w:val="22"/>
          <w:szCs w:val="22"/>
        </w:rPr>
        <w:t>ta</w:t>
      </w:r>
      <w:r w:rsidR="007503F0" w:rsidRPr="00266C88">
        <w:rPr>
          <w:rFonts w:eastAsia="Calibri"/>
          <w:spacing w:val="1"/>
          <w:sz w:val="22"/>
          <w:szCs w:val="22"/>
        </w:rPr>
        <w:t>nd</w:t>
      </w:r>
      <w:r w:rsidR="007503F0" w:rsidRPr="00266C88">
        <w:rPr>
          <w:rFonts w:eastAsia="Calibri"/>
          <w:sz w:val="22"/>
          <w:szCs w:val="22"/>
        </w:rPr>
        <w:t>ar</w:t>
      </w:r>
      <w:r w:rsidR="007503F0" w:rsidRPr="00266C88">
        <w:rPr>
          <w:rFonts w:eastAsia="Calibri"/>
          <w:spacing w:val="1"/>
          <w:sz w:val="22"/>
          <w:szCs w:val="22"/>
        </w:rPr>
        <w:t>d</w:t>
      </w:r>
      <w:r w:rsidR="007503F0" w:rsidRPr="00266C88">
        <w:rPr>
          <w:rFonts w:eastAsia="Calibri"/>
          <w:sz w:val="22"/>
          <w:szCs w:val="22"/>
        </w:rPr>
        <w:t>iz</w:t>
      </w:r>
      <w:r w:rsidR="007503F0" w:rsidRPr="00266C88">
        <w:rPr>
          <w:rFonts w:eastAsia="Calibri"/>
          <w:spacing w:val="-1"/>
          <w:sz w:val="22"/>
          <w:szCs w:val="22"/>
        </w:rPr>
        <w:t>e</w:t>
      </w:r>
      <w:r w:rsidR="007503F0" w:rsidRPr="00266C88">
        <w:rPr>
          <w:rFonts w:eastAsia="Calibri"/>
          <w:sz w:val="22"/>
          <w:szCs w:val="22"/>
        </w:rPr>
        <w:t>d</w:t>
      </w:r>
      <w:r w:rsidR="007503F0" w:rsidRPr="00266C88">
        <w:rPr>
          <w:rFonts w:eastAsia="Calibri"/>
          <w:spacing w:val="-9"/>
          <w:sz w:val="22"/>
          <w:szCs w:val="22"/>
        </w:rPr>
        <w:t xml:space="preserve"> </w:t>
      </w:r>
      <w:r w:rsidR="007503F0" w:rsidRPr="00266C88">
        <w:rPr>
          <w:rFonts w:eastAsia="Calibri"/>
          <w:sz w:val="22"/>
          <w:szCs w:val="22"/>
        </w:rPr>
        <w:t>to</w:t>
      </w:r>
      <w:r w:rsidR="007503F0" w:rsidRPr="00266C88">
        <w:rPr>
          <w:rFonts w:eastAsia="Calibri"/>
          <w:spacing w:val="-1"/>
          <w:sz w:val="22"/>
          <w:szCs w:val="22"/>
        </w:rPr>
        <w:t xml:space="preserve"> </w:t>
      </w:r>
      <w:r w:rsidR="007503F0" w:rsidRPr="00266C88">
        <w:rPr>
          <w:rFonts w:eastAsia="Calibri"/>
          <w:sz w:val="22"/>
          <w:szCs w:val="22"/>
        </w:rPr>
        <w:t>t</w:t>
      </w:r>
      <w:r w:rsidR="007503F0" w:rsidRPr="00266C88">
        <w:rPr>
          <w:rFonts w:eastAsia="Calibri"/>
          <w:spacing w:val="1"/>
          <w:sz w:val="22"/>
          <w:szCs w:val="22"/>
        </w:rPr>
        <w:t>h</w:t>
      </w:r>
      <w:r w:rsidR="007503F0" w:rsidRPr="00266C88">
        <w:rPr>
          <w:rFonts w:eastAsia="Calibri"/>
          <w:sz w:val="22"/>
          <w:szCs w:val="22"/>
        </w:rPr>
        <w:t>e</w:t>
      </w:r>
      <w:r w:rsidR="007503F0" w:rsidRPr="00266C88">
        <w:rPr>
          <w:rFonts w:eastAsia="Calibri"/>
          <w:spacing w:val="-3"/>
          <w:sz w:val="22"/>
          <w:szCs w:val="22"/>
        </w:rPr>
        <w:t xml:space="preserve"> </w:t>
      </w:r>
      <w:r w:rsidR="007503F0" w:rsidRPr="00266C88">
        <w:rPr>
          <w:rFonts w:eastAsia="Calibri"/>
          <w:sz w:val="22"/>
          <w:szCs w:val="22"/>
        </w:rPr>
        <w:t>gr</w:t>
      </w:r>
      <w:r w:rsidR="007503F0" w:rsidRPr="00266C88">
        <w:rPr>
          <w:rFonts w:eastAsia="Calibri"/>
          <w:spacing w:val="-1"/>
          <w:sz w:val="22"/>
          <w:szCs w:val="22"/>
        </w:rPr>
        <w:t>e</w:t>
      </w:r>
      <w:r w:rsidR="007503F0" w:rsidRPr="00266C88">
        <w:rPr>
          <w:rFonts w:eastAsia="Calibri"/>
          <w:sz w:val="22"/>
          <w:szCs w:val="22"/>
        </w:rPr>
        <w:t>at</w:t>
      </w:r>
      <w:r w:rsidR="007503F0" w:rsidRPr="00266C88">
        <w:rPr>
          <w:rFonts w:eastAsia="Calibri"/>
          <w:spacing w:val="1"/>
          <w:sz w:val="22"/>
          <w:szCs w:val="22"/>
        </w:rPr>
        <w:t>e</w:t>
      </w:r>
      <w:r w:rsidR="007503F0" w:rsidRPr="00266C88">
        <w:rPr>
          <w:rFonts w:eastAsia="Calibri"/>
          <w:spacing w:val="-1"/>
          <w:sz w:val="22"/>
          <w:szCs w:val="22"/>
        </w:rPr>
        <w:t>s</w:t>
      </w:r>
      <w:r w:rsidR="007503F0" w:rsidRPr="00266C88">
        <w:rPr>
          <w:rFonts w:eastAsia="Calibri"/>
          <w:sz w:val="22"/>
          <w:szCs w:val="22"/>
        </w:rPr>
        <w:t>t</w:t>
      </w:r>
      <w:r w:rsidR="007503F0" w:rsidRPr="00266C88">
        <w:rPr>
          <w:rFonts w:eastAsia="Calibri"/>
          <w:spacing w:val="-6"/>
          <w:sz w:val="22"/>
          <w:szCs w:val="22"/>
        </w:rPr>
        <w:t xml:space="preserve"> </w:t>
      </w:r>
      <w:r w:rsidR="007503F0" w:rsidRPr="00266C88">
        <w:rPr>
          <w:rFonts w:eastAsia="Calibri"/>
          <w:spacing w:val="-1"/>
          <w:sz w:val="22"/>
          <w:szCs w:val="22"/>
        </w:rPr>
        <w:t>e</w:t>
      </w:r>
      <w:r w:rsidR="007503F0" w:rsidRPr="00266C88">
        <w:rPr>
          <w:rFonts w:eastAsia="Calibri"/>
          <w:sz w:val="22"/>
          <w:szCs w:val="22"/>
        </w:rPr>
        <w:t>xt</w:t>
      </w:r>
      <w:r w:rsidR="007503F0" w:rsidRPr="00266C88">
        <w:rPr>
          <w:rFonts w:eastAsia="Calibri"/>
          <w:spacing w:val="-1"/>
          <w:sz w:val="22"/>
          <w:szCs w:val="22"/>
        </w:rPr>
        <w:t>e</w:t>
      </w:r>
      <w:r w:rsidR="007503F0" w:rsidRPr="00266C88">
        <w:rPr>
          <w:rFonts w:eastAsia="Calibri"/>
          <w:spacing w:val="1"/>
          <w:sz w:val="22"/>
          <w:szCs w:val="22"/>
        </w:rPr>
        <w:t>n</w:t>
      </w:r>
      <w:r w:rsidR="007503F0" w:rsidRPr="00266C88">
        <w:rPr>
          <w:rFonts w:eastAsia="Calibri"/>
          <w:sz w:val="22"/>
          <w:szCs w:val="22"/>
        </w:rPr>
        <w:t>t</w:t>
      </w:r>
      <w:r w:rsidR="007503F0" w:rsidRPr="00266C88">
        <w:rPr>
          <w:rFonts w:eastAsia="Calibri"/>
          <w:spacing w:val="-4"/>
          <w:sz w:val="22"/>
          <w:szCs w:val="22"/>
        </w:rPr>
        <w:t xml:space="preserve"> </w:t>
      </w:r>
      <w:r w:rsidR="007503F0" w:rsidRPr="00266C88">
        <w:rPr>
          <w:rFonts w:eastAsia="Calibri"/>
          <w:spacing w:val="1"/>
          <w:sz w:val="22"/>
          <w:szCs w:val="22"/>
        </w:rPr>
        <w:t>p</w:t>
      </w:r>
      <w:r w:rsidR="007503F0" w:rsidRPr="00266C88">
        <w:rPr>
          <w:rFonts w:eastAsia="Calibri"/>
          <w:sz w:val="22"/>
          <w:szCs w:val="22"/>
        </w:rPr>
        <w:t>o</w:t>
      </w:r>
      <w:r w:rsidR="007503F0" w:rsidRPr="00266C88">
        <w:rPr>
          <w:rFonts w:eastAsia="Calibri"/>
          <w:spacing w:val="1"/>
          <w:sz w:val="22"/>
          <w:szCs w:val="22"/>
        </w:rPr>
        <w:t>s</w:t>
      </w:r>
      <w:r w:rsidR="007503F0" w:rsidRPr="00266C88">
        <w:rPr>
          <w:rFonts w:eastAsia="Calibri"/>
          <w:spacing w:val="-1"/>
          <w:sz w:val="22"/>
          <w:szCs w:val="22"/>
        </w:rPr>
        <w:t>s</w:t>
      </w:r>
      <w:r w:rsidR="007503F0" w:rsidRPr="00266C88">
        <w:rPr>
          <w:rFonts w:eastAsia="Calibri"/>
          <w:sz w:val="22"/>
          <w:szCs w:val="22"/>
        </w:rPr>
        <w:t>i</w:t>
      </w:r>
      <w:r w:rsidR="007503F0" w:rsidRPr="00266C88">
        <w:rPr>
          <w:rFonts w:eastAsia="Calibri"/>
          <w:spacing w:val="1"/>
          <w:sz w:val="22"/>
          <w:szCs w:val="22"/>
        </w:rPr>
        <w:t>b</w:t>
      </w:r>
      <w:r w:rsidR="007503F0" w:rsidRPr="00266C88">
        <w:rPr>
          <w:rFonts w:eastAsia="Calibri"/>
          <w:sz w:val="22"/>
          <w:szCs w:val="22"/>
        </w:rPr>
        <w:t>le</w:t>
      </w:r>
      <w:r w:rsidR="007503F0" w:rsidRPr="00266C88">
        <w:rPr>
          <w:rFonts w:eastAsia="Calibri"/>
          <w:spacing w:val="-7"/>
          <w:sz w:val="22"/>
          <w:szCs w:val="22"/>
        </w:rPr>
        <w:t xml:space="preserve"> </w:t>
      </w:r>
      <w:r w:rsidR="007503F0" w:rsidRPr="00266C88">
        <w:rPr>
          <w:rFonts w:eastAsia="Calibri"/>
          <w:spacing w:val="3"/>
          <w:sz w:val="22"/>
          <w:szCs w:val="22"/>
        </w:rPr>
        <w:t>b</w:t>
      </w:r>
      <w:r w:rsidR="007503F0" w:rsidRPr="00266C88">
        <w:rPr>
          <w:rFonts w:eastAsia="Calibri"/>
          <w:sz w:val="22"/>
          <w:szCs w:val="22"/>
        </w:rPr>
        <w:t>y</w:t>
      </w:r>
      <w:r w:rsidR="007503F0" w:rsidRPr="00266C88">
        <w:rPr>
          <w:rFonts w:eastAsia="Calibri"/>
          <w:spacing w:val="-1"/>
          <w:sz w:val="22"/>
          <w:szCs w:val="22"/>
        </w:rPr>
        <w:t xml:space="preserve"> </w:t>
      </w:r>
      <w:r>
        <w:rPr>
          <w:rFonts w:eastAsia="Calibri"/>
          <w:sz w:val="22"/>
          <w:szCs w:val="22"/>
        </w:rPr>
        <w:t>CHIA</w:t>
      </w:r>
      <w:r w:rsidR="007503F0" w:rsidRPr="00266C88">
        <w:rPr>
          <w:rFonts w:eastAsia="Calibri"/>
          <w:sz w:val="22"/>
          <w:szCs w:val="22"/>
        </w:rPr>
        <w:t>.</w:t>
      </w:r>
    </w:p>
    <w:p w14:paraId="47547129" w14:textId="77777777" w:rsidR="007503F0" w:rsidRPr="00266C88" w:rsidRDefault="007503F0" w:rsidP="007503F0">
      <w:pPr>
        <w:spacing w:before="1" w:line="120" w:lineRule="exact"/>
        <w:rPr>
          <w:sz w:val="22"/>
          <w:szCs w:val="22"/>
        </w:rPr>
      </w:pPr>
    </w:p>
    <w:p w14:paraId="0D860EBC" w14:textId="1007B179" w:rsidR="007503F0" w:rsidRPr="00266C88" w:rsidRDefault="007503F0" w:rsidP="007503F0">
      <w:pPr>
        <w:pStyle w:val="Heading3"/>
        <w:rPr>
          <w:rFonts w:cs="Times New Roman"/>
        </w:rPr>
      </w:pPr>
      <w:bookmarkStart w:id="47" w:name="_Toc407718834"/>
      <w:r w:rsidRPr="00266C88">
        <w:rPr>
          <w:rFonts w:cs="Times New Roman"/>
        </w:rPr>
        <w:t>3.1.3: P</w:t>
      </w:r>
      <w:r w:rsidRPr="00266C88">
        <w:rPr>
          <w:rFonts w:cs="Times New Roman"/>
          <w:spacing w:val="1"/>
        </w:rPr>
        <w:t>ro</w:t>
      </w:r>
      <w:r w:rsidRPr="00266C88">
        <w:rPr>
          <w:rFonts w:cs="Times New Roman"/>
        </w:rPr>
        <w:t>vi</w:t>
      </w:r>
      <w:r w:rsidRPr="00266C88">
        <w:rPr>
          <w:rFonts w:cs="Times New Roman"/>
          <w:spacing w:val="1"/>
        </w:rPr>
        <w:t>d</w:t>
      </w:r>
      <w:r w:rsidRPr="00266C88">
        <w:rPr>
          <w:rFonts w:cs="Times New Roman"/>
        </w:rPr>
        <w:t>er</w:t>
      </w:r>
      <w:r w:rsidRPr="00266C88">
        <w:rPr>
          <w:rFonts w:cs="Times New Roman"/>
          <w:spacing w:val="-6"/>
        </w:rPr>
        <w:t xml:space="preserve"> </w:t>
      </w:r>
      <w:r w:rsidRPr="00266C88">
        <w:rPr>
          <w:rFonts w:cs="Times New Roman"/>
        </w:rPr>
        <w:t>S</w:t>
      </w:r>
      <w:r w:rsidRPr="00266C88">
        <w:rPr>
          <w:rFonts w:cs="Times New Roman"/>
          <w:spacing w:val="1"/>
        </w:rPr>
        <w:t>p</w:t>
      </w:r>
      <w:r w:rsidRPr="00266C88">
        <w:rPr>
          <w:rFonts w:cs="Times New Roman"/>
        </w:rPr>
        <w:t>ecialty</w:t>
      </w:r>
      <w:bookmarkEnd w:id="47"/>
    </w:p>
    <w:p w14:paraId="6AEFF7CB" w14:textId="77777777" w:rsidR="007503F0" w:rsidRPr="00266C88" w:rsidRDefault="007503F0" w:rsidP="007503F0">
      <w:pPr>
        <w:spacing w:before="1" w:line="120" w:lineRule="exact"/>
        <w:rPr>
          <w:sz w:val="22"/>
          <w:szCs w:val="22"/>
        </w:rPr>
      </w:pPr>
    </w:p>
    <w:p w14:paraId="13021B1D" w14:textId="7DF9AD4F" w:rsidR="007503F0" w:rsidRPr="00266C88" w:rsidRDefault="007503F0" w:rsidP="007503F0">
      <w:pPr>
        <w:ind w:left="100" w:right="101"/>
        <w:rPr>
          <w:rFonts w:eastAsia="Calibri"/>
          <w:sz w:val="22"/>
          <w:szCs w:val="22"/>
        </w:rPr>
      </w:pPr>
      <w:r w:rsidRPr="00266C88">
        <w:rPr>
          <w:rFonts w:eastAsia="Calibri"/>
          <w:spacing w:val="-1"/>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pacing w:val="-1"/>
          <w:sz w:val="22"/>
          <w:szCs w:val="22"/>
        </w:rPr>
        <w:t>f</w:t>
      </w:r>
      <w:r w:rsidRPr="00266C88">
        <w:rPr>
          <w:rFonts w:eastAsia="Calibri"/>
          <w:spacing w:val="2"/>
          <w:sz w:val="22"/>
          <w:szCs w:val="22"/>
        </w:rPr>
        <w:t>i</w:t>
      </w:r>
      <w:r w:rsidRPr="00266C88">
        <w:rPr>
          <w:rFonts w:eastAsia="Calibri"/>
          <w:spacing w:val="-1"/>
          <w:sz w:val="22"/>
          <w:szCs w:val="22"/>
        </w:rPr>
        <w:t>e</w:t>
      </w:r>
      <w:r w:rsidRPr="00266C88">
        <w:rPr>
          <w:rFonts w:eastAsia="Calibri"/>
          <w:sz w:val="22"/>
          <w:szCs w:val="22"/>
        </w:rPr>
        <w:t>l</w:t>
      </w:r>
      <w:r w:rsidRPr="00266C88">
        <w:rPr>
          <w:rFonts w:eastAsia="Calibri"/>
          <w:spacing w:val="1"/>
          <w:sz w:val="22"/>
          <w:szCs w:val="22"/>
        </w:rPr>
        <w:t>d</w:t>
      </w:r>
      <w:r w:rsidRPr="00266C88">
        <w:rPr>
          <w:rFonts w:eastAsia="Calibri"/>
          <w:sz w:val="22"/>
          <w:szCs w:val="22"/>
        </w:rPr>
        <w:t>s</w:t>
      </w:r>
      <w:r w:rsidRPr="00266C88">
        <w:rPr>
          <w:rFonts w:eastAsia="Calibri"/>
          <w:spacing w:val="-2"/>
          <w:sz w:val="22"/>
          <w:szCs w:val="22"/>
        </w:rPr>
        <w:t xml:space="preserve"> </w:t>
      </w:r>
      <w:r w:rsidRPr="00266C88">
        <w:rPr>
          <w:rFonts w:eastAsia="Calibri"/>
          <w:spacing w:val="-1"/>
          <w:sz w:val="22"/>
          <w:szCs w:val="22"/>
        </w:rPr>
        <w:t>T</w:t>
      </w:r>
      <w:r w:rsidRPr="00266C88">
        <w:rPr>
          <w:rFonts w:eastAsia="Calibri"/>
          <w:sz w:val="22"/>
          <w:szCs w:val="22"/>
        </w:rPr>
        <w:t>axo</w:t>
      </w:r>
      <w:r w:rsidRPr="00266C88">
        <w:rPr>
          <w:rFonts w:eastAsia="Calibri"/>
          <w:spacing w:val="1"/>
          <w:sz w:val="22"/>
          <w:szCs w:val="22"/>
        </w:rPr>
        <w:t>n</w:t>
      </w:r>
      <w:r w:rsidRPr="00266C88">
        <w:rPr>
          <w:rFonts w:eastAsia="Calibri"/>
          <w:sz w:val="22"/>
          <w:szCs w:val="22"/>
        </w:rPr>
        <w:t>o</w:t>
      </w:r>
      <w:r w:rsidRPr="00266C88">
        <w:rPr>
          <w:rFonts w:eastAsia="Calibri"/>
          <w:spacing w:val="-1"/>
          <w:sz w:val="22"/>
          <w:szCs w:val="22"/>
        </w:rPr>
        <w:t>m</w:t>
      </w:r>
      <w:r w:rsidRPr="00266C88">
        <w:rPr>
          <w:rFonts w:eastAsia="Calibri"/>
          <w:spacing w:val="1"/>
          <w:sz w:val="22"/>
          <w:szCs w:val="22"/>
        </w:rPr>
        <w:t>y (PV022)</w:t>
      </w:r>
      <w:r w:rsidRPr="00266C88">
        <w:rPr>
          <w:rFonts w:eastAsia="Calibri"/>
          <w:sz w:val="22"/>
          <w:szCs w:val="22"/>
        </w:rPr>
        <w:t>,</w:t>
      </w:r>
      <w:r w:rsidRPr="00266C88">
        <w:rPr>
          <w:rFonts w:eastAsia="Calibri"/>
          <w:spacing w:val="-8"/>
          <w:sz w:val="22"/>
          <w:szCs w:val="22"/>
        </w:rPr>
        <w:t xml:space="preserve"> </w:t>
      </w:r>
      <w:r w:rsidRPr="00266C88">
        <w:rPr>
          <w:rFonts w:eastAsia="Calibri"/>
          <w:sz w:val="22"/>
          <w:szCs w:val="22"/>
        </w:rPr>
        <w:t>Pro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de</w:t>
      </w:r>
      <w:r w:rsidRPr="00266C88">
        <w:rPr>
          <w:rFonts w:eastAsia="Calibri"/>
          <w:sz w:val="22"/>
          <w:szCs w:val="22"/>
        </w:rPr>
        <w:t>r</w:t>
      </w:r>
      <w:r w:rsidRPr="00266C88">
        <w:rPr>
          <w:rFonts w:eastAsia="Calibri"/>
          <w:spacing w:val="-7"/>
          <w:sz w:val="22"/>
          <w:szCs w:val="22"/>
        </w:rPr>
        <w:t xml:space="preserve"> </w:t>
      </w:r>
      <w:r w:rsidRPr="00266C88">
        <w:rPr>
          <w:rFonts w:eastAsia="Calibri"/>
          <w:spacing w:val="-1"/>
          <w:sz w:val="22"/>
          <w:szCs w:val="22"/>
        </w:rPr>
        <w:t>T</w:t>
      </w:r>
      <w:r w:rsidRPr="00266C88">
        <w:rPr>
          <w:rFonts w:eastAsia="Calibri"/>
          <w:spacing w:val="1"/>
          <w:sz w:val="22"/>
          <w:szCs w:val="22"/>
        </w:rPr>
        <w:t>yp</w:t>
      </w:r>
      <w:r w:rsidRPr="00266C88">
        <w:rPr>
          <w:rFonts w:eastAsia="Calibri"/>
          <w:sz w:val="22"/>
          <w:szCs w:val="22"/>
        </w:rPr>
        <w:t>e</w:t>
      </w:r>
      <w:r w:rsidRPr="00266C88">
        <w:rPr>
          <w:rFonts w:eastAsia="Calibri"/>
          <w:spacing w:val="-4"/>
          <w:sz w:val="22"/>
          <w:szCs w:val="22"/>
        </w:rPr>
        <w:t xml:space="preserve"> </w:t>
      </w:r>
      <w:r w:rsidRPr="00266C88">
        <w:rPr>
          <w:rFonts w:eastAsia="Calibri"/>
          <w:spacing w:val="-1"/>
          <w:sz w:val="22"/>
          <w:szCs w:val="22"/>
        </w:rPr>
        <w:t>C</w:t>
      </w:r>
      <w:r w:rsidRPr="00266C88">
        <w:rPr>
          <w:rFonts w:eastAsia="Calibri"/>
          <w:sz w:val="22"/>
          <w:szCs w:val="22"/>
        </w:rPr>
        <w:t>o</w:t>
      </w:r>
      <w:r w:rsidRPr="00266C88">
        <w:rPr>
          <w:rFonts w:eastAsia="Calibri"/>
          <w:spacing w:val="1"/>
          <w:sz w:val="22"/>
          <w:szCs w:val="22"/>
        </w:rPr>
        <w:t>d</w:t>
      </w:r>
      <w:r w:rsidRPr="00266C88">
        <w:rPr>
          <w:rFonts w:eastAsia="Calibri"/>
          <w:spacing w:val="-1"/>
          <w:sz w:val="22"/>
          <w:szCs w:val="22"/>
        </w:rPr>
        <w:t>e (PV029)</w:t>
      </w:r>
      <w:r w:rsidRPr="00266C88">
        <w:rPr>
          <w:rFonts w:eastAsia="Calibri"/>
          <w:sz w:val="22"/>
          <w:szCs w:val="22"/>
        </w:rPr>
        <w:t>,</w:t>
      </w:r>
      <w:r w:rsidRPr="00266C88">
        <w:rPr>
          <w:rFonts w:eastAsia="Calibri"/>
          <w:spacing w:val="-4"/>
          <w:sz w:val="22"/>
          <w:szCs w:val="22"/>
        </w:rPr>
        <w:t xml:space="preserve"> </w:t>
      </w:r>
      <w:r w:rsidRPr="00266C88">
        <w:rPr>
          <w:rFonts w:eastAsia="Calibri"/>
          <w:sz w:val="22"/>
          <w:szCs w:val="22"/>
        </w:rPr>
        <w:t>a</w:t>
      </w:r>
      <w:r w:rsidRPr="00266C88">
        <w:rPr>
          <w:rFonts w:eastAsia="Calibri"/>
          <w:spacing w:val="1"/>
          <w:sz w:val="22"/>
          <w:szCs w:val="22"/>
        </w:rPr>
        <w:t>n</w:t>
      </w:r>
      <w:r w:rsidRPr="00266C88">
        <w:rPr>
          <w:rFonts w:eastAsia="Calibri"/>
          <w:sz w:val="22"/>
          <w:szCs w:val="22"/>
        </w:rPr>
        <w:t>d</w:t>
      </w:r>
      <w:r w:rsidRPr="00266C88">
        <w:rPr>
          <w:rFonts w:eastAsia="Calibri"/>
          <w:spacing w:val="-2"/>
          <w:sz w:val="22"/>
          <w:szCs w:val="22"/>
        </w:rPr>
        <w:t xml:space="preserve"> </w:t>
      </w:r>
      <w:r w:rsidRPr="00266C88">
        <w:rPr>
          <w:rFonts w:eastAsia="Calibri"/>
          <w:sz w:val="22"/>
          <w:szCs w:val="22"/>
        </w:rPr>
        <w:t>Pro</w:t>
      </w:r>
      <w:r w:rsidRPr="00266C88">
        <w:rPr>
          <w:rFonts w:eastAsia="Calibri"/>
          <w:spacing w:val="-1"/>
          <w:sz w:val="22"/>
          <w:szCs w:val="22"/>
        </w:rPr>
        <w:t>v</w:t>
      </w:r>
      <w:r w:rsidRPr="00266C88">
        <w:rPr>
          <w:rFonts w:eastAsia="Calibri"/>
          <w:sz w:val="22"/>
          <w:szCs w:val="22"/>
        </w:rPr>
        <w:t>i</w:t>
      </w:r>
      <w:r w:rsidRPr="00266C88">
        <w:rPr>
          <w:rFonts w:eastAsia="Calibri"/>
          <w:spacing w:val="7"/>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z w:val="22"/>
          <w:szCs w:val="22"/>
        </w:rPr>
        <w:t>S</w:t>
      </w:r>
      <w:r w:rsidRPr="00266C88">
        <w:rPr>
          <w:rFonts w:eastAsia="Calibri"/>
          <w:spacing w:val="1"/>
          <w:sz w:val="22"/>
          <w:szCs w:val="22"/>
        </w:rPr>
        <w:t>pe</w:t>
      </w:r>
      <w:r w:rsidRPr="00266C88">
        <w:rPr>
          <w:rFonts w:eastAsia="Calibri"/>
          <w:sz w:val="22"/>
          <w:szCs w:val="22"/>
        </w:rPr>
        <w:t>cialty (PV030, PV043, and PV044)</w:t>
      </w:r>
      <w:r w:rsidRPr="00266C88">
        <w:rPr>
          <w:rFonts w:eastAsia="Calibri"/>
          <w:spacing w:val="-4"/>
          <w:sz w:val="22"/>
          <w:szCs w:val="22"/>
        </w:rPr>
        <w:t xml:space="preserve"> </w:t>
      </w:r>
      <w:r w:rsidRPr="00266C88">
        <w:rPr>
          <w:rFonts w:eastAsia="Calibri"/>
          <w:sz w:val="22"/>
          <w:szCs w:val="22"/>
        </w:rPr>
        <w:t>a</w:t>
      </w:r>
      <w:r w:rsidRPr="00266C88">
        <w:rPr>
          <w:rFonts w:eastAsia="Calibri"/>
          <w:spacing w:val="2"/>
          <w:sz w:val="22"/>
          <w:szCs w:val="22"/>
        </w:rPr>
        <w:t>r</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pacing w:val="1"/>
          <w:sz w:val="22"/>
          <w:szCs w:val="22"/>
        </w:rPr>
        <w:t>qu</w:t>
      </w:r>
      <w:r w:rsidRPr="00266C88">
        <w:rPr>
          <w:rFonts w:eastAsia="Calibri"/>
          <w:sz w:val="22"/>
          <w:szCs w:val="22"/>
        </w:rPr>
        <w:t>ir</w:t>
      </w:r>
      <w:r w:rsidRPr="00266C88">
        <w:rPr>
          <w:rFonts w:eastAsia="Calibri"/>
          <w:spacing w:val="-1"/>
          <w:sz w:val="22"/>
          <w:szCs w:val="22"/>
        </w:rPr>
        <w:t>e</w:t>
      </w:r>
      <w:r w:rsidRPr="00266C88">
        <w:rPr>
          <w:rFonts w:eastAsia="Calibri"/>
          <w:sz w:val="22"/>
          <w:szCs w:val="22"/>
        </w:rPr>
        <w:t>d</w:t>
      </w:r>
      <w:r w:rsidRPr="00266C88">
        <w:rPr>
          <w:rFonts w:eastAsia="Calibri"/>
          <w:spacing w:val="-6"/>
          <w:sz w:val="22"/>
          <w:szCs w:val="22"/>
        </w:rPr>
        <w:t xml:space="preserve"> </w:t>
      </w:r>
      <w:r w:rsidRPr="00266C88">
        <w:rPr>
          <w:rFonts w:eastAsia="Calibri"/>
          <w:spacing w:val="-1"/>
          <w:sz w:val="22"/>
          <w:szCs w:val="22"/>
        </w:rPr>
        <w:t>f</w:t>
      </w:r>
      <w:r w:rsidRPr="00266C88">
        <w:rPr>
          <w:rFonts w:eastAsia="Calibri"/>
          <w:spacing w:val="2"/>
          <w:sz w:val="22"/>
          <w:szCs w:val="22"/>
        </w:rPr>
        <w:t>i</w:t>
      </w:r>
      <w:r w:rsidRPr="00266C88">
        <w:rPr>
          <w:rFonts w:eastAsia="Calibri"/>
          <w:spacing w:val="-1"/>
          <w:sz w:val="22"/>
          <w:szCs w:val="22"/>
        </w:rPr>
        <w:t>e</w:t>
      </w:r>
      <w:r w:rsidRPr="00266C88">
        <w:rPr>
          <w:rFonts w:eastAsia="Calibri"/>
          <w:sz w:val="22"/>
          <w:szCs w:val="22"/>
        </w:rPr>
        <w:t>l</w:t>
      </w:r>
      <w:r w:rsidRPr="00266C88">
        <w:rPr>
          <w:rFonts w:eastAsia="Calibri"/>
          <w:spacing w:val="1"/>
          <w:sz w:val="22"/>
          <w:szCs w:val="22"/>
        </w:rPr>
        <w:t>d</w:t>
      </w:r>
      <w:r w:rsidRPr="00266C88">
        <w:rPr>
          <w:rFonts w:eastAsia="Calibri"/>
          <w:sz w:val="22"/>
          <w:szCs w:val="22"/>
        </w:rPr>
        <w:t>s</w:t>
      </w:r>
      <w:r w:rsidRPr="00266C88">
        <w:rPr>
          <w:rFonts w:eastAsia="Calibri"/>
          <w:spacing w:val="-2"/>
          <w:sz w:val="22"/>
          <w:szCs w:val="22"/>
        </w:rPr>
        <w:t xml:space="preserve"> </w:t>
      </w:r>
      <w:r w:rsidRPr="00266C88">
        <w:rPr>
          <w:rFonts w:eastAsia="Calibri"/>
          <w:sz w:val="22"/>
          <w:szCs w:val="22"/>
        </w:rPr>
        <w:t>a</w:t>
      </w:r>
      <w:r w:rsidRPr="00266C88">
        <w:rPr>
          <w:rFonts w:eastAsia="Calibri"/>
          <w:spacing w:val="1"/>
          <w:sz w:val="22"/>
          <w:szCs w:val="22"/>
        </w:rPr>
        <w:t>n</w:t>
      </w:r>
      <w:r w:rsidRPr="00266C88">
        <w:rPr>
          <w:rFonts w:eastAsia="Calibri"/>
          <w:sz w:val="22"/>
          <w:szCs w:val="22"/>
        </w:rPr>
        <w:t>d</w:t>
      </w:r>
      <w:r w:rsidRPr="00266C88">
        <w:rPr>
          <w:rFonts w:eastAsia="Calibri"/>
          <w:spacing w:val="-2"/>
          <w:sz w:val="22"/>
          <w:szCs w:val="22"/>
        </w:rPr>
        <w:t xml:space="preserve"> </w:t>
      </w:r>
      <w:r w:rsidRPr="00266C88">
        <w:rPr>
          <w:rFonts w:eastAsia="Calibri"/>
          <w:sz w:val="22"/>
          <w:szCs w:val="22"/>
        </w:rPr>
        <w:t>can</w:t>
      </w:r>
      <w:r w:rsidRPr="00266C88">
        <w:rPr>
          <w:rFonts w:eastAsia="Calibri"/>
          <w:spacing w:val="-2"/>
          <w:sz w:val="22"/>
          <w:szCs w:val="22"/>
        </w:rPr>
        <w:t xml:space="preserve"> </w:t>
      </w:r>
      <w:r w:rsidRPr="00266C88">
        <w:rPr>
          <w:rFonts w:eastAsia="Calibri"/>
          <w:spacing w:val="1"/>
          <w:sz w:val="22"/>
          <w:szCs w:val="22"/>
        </w:rPr>
        <w:t>b</w:t>
      </w:r>
      <w:r w:rsidRPr="00266C88">
        <w:rPr>
          <w:rFonts w:eastAsia="Calibri"/>
          <w:sz w:val="22"/>
          <w:szCs w:val="22"/>
        </w:rPr>
        <w:t>e</w:t>
      </w:r>
      <w:r w:rsidRPr="00266C88">
        <w:rPr>
          <w:rFonts w:eastAsia="Calibri"/>
          <w:spacing w:val="-2"/>
          <w:sz w:val="22"/>
          <w:szCs w:val="22"/>
        </w:rPr>
        <w:t xml:space="preserve"> </w:t>
      </w:r>
      <w:r w:rsidRPr="00266C88">
        <w:rPr>
          <w:rFonts w:eastAsia="Calibri"/>
          <w:spacing w:val="1"/>
          <w:sz w:val="22"/>
          <w:szCs w:val="22"/>
        </w:rPr>
        <w:t>u</w:t>
      </w:r>
      <w:r w:rsidRPr="00266C88">
        <w:rPr>
          <w:rFonts w:eastAsia="Calibri"/>
          <w:spacing w:val="-1"/>
          <w:sz w:val="22"/>
          <w:szCs w:val="22"/>
        </w:rPr>
        <w:t>se</w:t>
      </w:r>
      <w:r w:rsidRPr="00266C88">
        <w:rPr>
          <w:rFonts w:eastAsia="Calibri"/>
          <w:sz w:val="22"/>
          <w:szCs w:val="22"/>
        </w:rPr>
        <w:t>d</w:t>
      </w:r>
      <w:r w:rsidRPr="00266C88">
        <w:rPr>
          <w:rFonts w:eastAsia="Calibri"/>
          <w:spacing w:val="-3"/>
          <w:sz w:val="22"/>
          <w:szCs w:val="22"/>
        </w:rPr>
        <w:t xml:space="preserve"> </w:t>
      </w:r>
      <w:r w:rsidRPr="00266C88">
        <w:rPr>
          <w:rFonts w:eastAsia="Calibri"/>
          <w:sz w:val="22"/>
          <w:szCs w:val="22"/>
        </w:rPr>
        <w:t>to</w:t>
      </w:r>
      <w:r w:rsidRPr="00266C88">
        <w:rPr>
          <w:rFonts w:eastAsia="Calibri"/>
          <w:spacing w:val="-1"/>
          <w:sz w:val="22"/>
          <w:szCs w:val="22"/>
        </w:rPr>
        <w:t xml:space="preserve"> mee</w:t>
      </w:r>
      <w:r w:rsidRPr="00266C88">
        <w:rPr>
          <w:rFonts w:eastAsia="Calibri"/>
          <w:sz w:val="22"/>
          <w:szCs w:val="22"/>
        </w:rPr>
        <w:t>t</w:t>
      </w:r>
      <w:r w:rsidRPr="00266C88">
        <w:rPr>
          <w:rFonts w:eastAsia="Calibri"/>
          <w:spacing w:val="-3"/>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pacing w:val="1"/>
          <w:sz w:val="22"/>
          <w:szCs w:val="22"/>
        </w:rPr>
        <w:t>p</w:t>
      </w:r>
      <w:r w:rsidRPr="00266C88">
        <w:rPr>
          <w:rFonts w:eastAsia="Calibri"/>
          <w:spacing w:val="3"/>
          <w:sz w:val="22"/>
          <w:szCs w:val="22"/>
        </w:rPr>
        <w:t>o</w:t>
      </w:r>
      <w:r w:rsidRPr="00266C88">
        <w:rPr>
          <w:rFonts w:eastAsia="Calibri"/>
          <w:sz w:val="22"/>
          <w:szCs w:val="22"/>
        </w:rPr>
        <w:t>rti</w:t>
      </w:r>
      <w:r w:rsidRPr="00266C88">
        <w:rPr>
          <w:rFonts w:eastAsia="Calibri"/>
          <w:spacing w:val="1"/>
          <w:sz w:val="22"/>
          <w:szCs w:val="22"/>
        </w:rPr>
        <w:t>n</w:t>
      </w:r>
      <w:r w:rsidRPr="00266C88">
        <w:rPr>
          <w:rFonts w:eastAsia="Calibri"/>
          <w:sz w:val="22"/>
          <w:szCs w:val="22"/>
        </w:rPr>
        <w:t>g</w:t>
      </w:r>
      <w:r w:rsidRPr="00266C88">
        <w:rPr>
          <w:rFonts w:eastAsia="Calibri"/>
          <w:spacing w:val="-8"/>
          <w:sz w:val="22"/>
          <w:szCs w:val="22"/>
        </w:rPr>
        <w:t xml:space="preserve"> </w:t>
      </w:r>
      <w:r w:rsidRPr="00266C88">
        <w:rPr>
          <w:rFonts w:eastAsia="Calibri"/>
          <w:sz w:val="22"/>
          <w:szCs w:val="22"/>
        </w:rPr>
        <w:t>a</w:t>
      </w:r>
      <w:r w:rsidRPr="00266C88">
        <w:rPr>
          <w:rFonts w:eastAsia="Calibri"/>
          <w:spacing w:val="1"/>
          <w:sz w:val="22"/>
          <w:szCs w:val="22"/>
        </w:rPr>
        <w:t>n</w:t>
      </w:r>
      <w:r w:rsidRPr="00266C88">
        <w:rPr>
          <w:rFonts w:eastAsia="Calibri"/>
          <w:sz w:val="22"/>
          <w:szCs w:val="22"/>
        </w:rPr>
        <w:t>d</w:t>
      </w:r>
      <w:r w:rsidRPr="00266C88">
        <w:rPr>
          <w:rFonts w:eastAsia="Calibri"/>
          <w:spacing w:val="-2"/>
          <w:sz w:val="22"/>
          <w:szCs w:val="22"/>
        </w:rPr>
        <w:t xml:space="preserve"> </w:t>
      </w:r>
      <w:r w:rsidRPr="00266C88">
        <w:rPr>
          <w:rFonts w:eastAsia="Calibri"/>
          <w:sz w:val="22"/>
          <w:szCs w:val="22"/>
        </w:rPr>
        <w:t>a</w:t>
      </w:r>
      <w:r w:rsidRPr="00266C88">
        <w:rPr>
          <w:rFonts w:eastAsia="Calibri"/>
          <w:spacing w:val="1"/>
          <w:sz w:val="22"/>
          <w:szCs w:val="22"/>
        </w:rPr>
        <w:t>n</w:t>
      </w:r>
      <w:r w:rsidRPr="00266C88">
        <w:rPr>
          <w:rFonts w:eastAsia="Calibri"/>
          <w:sz w:val="22"/>
          <w:szCs w:val="22"/>
        </w:rPr>
        <w:t>al</w:t>
      </w:r>
      <w:r w:rsidRPr="00266C88">
        <w:rPr>
          <w:rFonts w:eastAsia="Calibri"/>
          <w:spacing w:val="1"/>
          <w:sz w:val="22"/>
          <w:szCs w:val="22"/>
        </w:rPr>
        <w:t>y</w:t>
      </w:r>
      <w:r w:rsidRPr="00266C88">
        <w:rPr>
          <w:rFonts w:eastAsia="Calibri"/>
          <w:spacing w:val="-1"/>
          <w:sz w:val="22"/>
          <w:szCs w:val="22"/>
        </w:rPr>
        <w:t>s</w:t>
      </w:r>
      <w:r w:rsidRPr="00266C88">
        <w:rPr>
          <w:rFonts w:eastAsia="Calibri"/>
          <w:sz w:val="22"/>
          <w:szCs w:val="22"/>
        </w:rPr>
        <w:t>is</w:t>
      </w:r>
      <w:r w:rsidRPr="00266C88">
        <w:rPr>
          <w:rFonts w:eastAsia="Calibri"/>
          <w:spacing w:val="-7"/>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pacing w:val="1"/>
          <w:sz w:val="22"/>
          <w:szCs w:val="22"/>
        </w:rPr>
        <w:t>qu</w:t>
      </w:r>
      <w:r w:rsidRPr="00266C88">
        <w:rPr>
          <w:rFonts w:eastAsia="Calibri"/>
          <w:sz w:val="22"/>
          <w:szCs w:val="22"/>
        </w:rPr>
        <w:t>ir</w:t>
      </w:r>
      <w:r w:rsidRPr="00266C88">
        <w:rPr>
          <w:rFonts w:eastAsia="Calibri"/>
          <w:spacing w:val="-1"/>
          <w:sz w:val="22"/>
          <w:szCs w:val="22"/>
        </w:rPr>
        <w:t>e</w:t>
      </w:r>
      <w:r w:rsidRPr="00266C88">
        <w:rPr>
          <w:rFonts w:eastAsia="Calibri"/>
          <w:spacing w:val="1"/>
          <w:sz w:val="22"/>
          <w:szCs w:val="22"/>
        </w:rPr>
        <w:t>m</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ts</w:t>
      </w:r>
      <w:r w:rsidRPr="00266C88">
        <w:rPr>
          <w:rFonts w:eastAsia="Calibri"/>
          <w:spacing w:val="-12"/>
          <w:sz w:val="22"/>
          <w:szCs w:val="22"/>
        </w:rPr>
        <w:t xml:space="preserve"> </w:t>
      </w:r>
      <w:r w:rsidRPr="00266C88">
        <w:rPr>
          <w:rFonts w:eastAsia="Calibri"/>
          <w:sz w:val="22"/>
          <w:szCs w:val="22"/>
        </w:rPr>
        <w:t>i</w:t>
      </w:r>
      <w:r w:rsidRPr="00266C88">
        <w:rPr>
          <w:rFonts w:eastAsia="Calibri"/>
          <w:spacing w:val="1"/>
          <w:sz w:val="22"/>
          <w:szCs w:val="22"/>
        </w:rPr>
        <w:t>n</w:t>
      </w:r>
      <w:r w:rsidRPr="00266C88">
        <w:rPr>
          <w:rFonts w:eastAsia="Calibri"/>
          <w:sz w:val="22"/>
          <w:szCs w:val="22"/>
        </w:rPr>
        <w:t>cl</w:t>
      </w:r>
      <w:r w:rsidRPr="00266C88">
        <w:rPr>
          <w:rFonts w:eastAsia="Calibri"/>
          <w:spacing w:val="1"/>
          <w:sz w:val="22"/>
          <w:szCs w:val="22"/>
        </w:rPr>
        <w:t>ud</w:t>
      </w:r>
      <w:r w:rsidRPr="00266C88">
        <w:rPr>
          <w:rFonts w:eastAsia="Calibri"/>
          <w:sz w:val="22"/>
          <w:szCs w:val="22"/>
        </w:rPr>
        <w:t>i</w:t>
      </w:r>
      <w:r w:rsidRPr="00266C88">
        <w:rPr>
          <w:rFonts w:eastAsia="Calibri"/>
          <w:spacing w:val="1"/>
          <w:sz w:val="22"/>
          <w:szCs w:val="22"/>
        </w:rPr>
        <w:t>n</w:t>
      </w:r>
      <w:r w:rsidRPr="00266C88">
        <w:rPr>
          <w:rFonts w:eastAsia="Calibri"/>
          <w:sz w:val="22"/>
          <w:szCs w:val="22"/>
        </w:rPr>
        <w:t>g</w:t>
      </w:r>
      <w:r w:rsidRPr="00266C88">
        <w:rPr>
          <w:rFonts w:eastAsia="Calibri"/>
          <w:spacing w:val="-7"/>
          <w:sz w:val="22"/>
          <w:szCs w:val="22"/>
        </w:rPr>
        <w:t xml:space="preserve"> </w:t>
      </w:r>
      <w:r w:rsidRPr="00266C88">
        <w:rPr>
          <w:rFonts w:eastAsia="Calibri"/>
          <w:sz w:val="22"/>
          <w:szCs w:val="22"/>
        </w:rPr>
        <w:t>cli</w:t>
      </w:r>
      <w:r w:rsidRPr="00266C88">
        <w:rPr>
          <w:rFonts w:eastAsia="Calibri"/>
          <w:spacing w:val="1"/>
          <w:sz w:val="22"/>
          <w:szCs w:val="22"/>
        </w:rPr>
        <w:t>n</w:t>
      </w:r>
      <w:r w:rsidRPr="00266C88">
        <w:rPr>
          <w:rFonts w:eastAsia="Calibri"/>
          <w:sz w:val="22"/>
          <w:szCs w:val="22"/>
        </w:rPr>
        <w:t>ical gro</w:t>
      </w:r>
      <w:r w:rsidRPr="00266C88">
        <w:rPr>
          <w:rFonts w:eastAsia="Calibri"/>
          <w:spacing w:val="1"/>
          <w:sz w:val="22"/>
          <w:szCs w:val="22"/>
        </w:rPr>
        <w:t>up</w:t>
      </w:r>
      <w:r w:rsidRPr="00266C88">
        <w:rPr>
          <w:rFonts w:eastAsia="Calibri"/>
          <w:sz w:val="22"/>
          <w:szCs w:val="22"/>
        </w:rPr>
        <w:t>i</w:t>
      </w:r>
      <w:r w:rsidRPr="00266C88">
        <w:rPr>
          <w:rFonts w:eastAsia="Calibri"/>
          <w:spacing w:val="1"/>
          <w:sz w:val="22"/>
          <w:szCs w:val="22"/>
        </w:rPr>
        <w:t>n</w:t>
      </w:r>
      <w:r w:rsidRPr="00266C88">
        <w:rPr>
          <w:rFonts w:eastAsia="Calibri"/>
          <w:sz w:val="22"/>
          <w:szCs w:val="22"/>
        </w:rPr>
        <w:t>gs</w:t>
      </w:r>
      <w:r w:rsidRPr="00266C88">
        <w:rPr>
          <w:rFonts w:eastAsia="Calibri"/>
          <w:spacing w:val="-9"/>
          <w:sz w:val="22"/>
          <w:szCs w:val="22"/>
        </w:rPr>
        <w:t xml:space="preserve"> </w:t>
      </w:r>
      <w:r w:rsidRPr="00266C88">
        <w:rPr>
          <w:rFonts w:eastAsia="Calibri"/>
          <w:sz w:val="22"/>
          <w:szCs w:val="22"/>
        </w:rPr>
        <w:t>a</w:t>
      </w:r>
      <w:r w:rsidRPr="00266C88">
        <w:rPr>
          <w:rFonts w:eastAsia="Calibri"/>
          <w:spacing w:val="1"/>
          <w:sz w:val="22"/>
          <w:szCs w:val="22"/>
        </w:rPr>
        <w:t>n</w:t>
      </w:r>
      <w:r w:rsidRPr="00266C88">
        <w:rPr>
          <w:rFonts w:eastAsia="Calibri"/>
          <w:sz w:val="22"/>
          <w:szCs w:val="22"/>
        </w:rPr>
        <w:t>d</w:t>
      </w:r>
      <w:r w:rsidRPr="00266C88">
        <w:rPr>
          <w:rFonts w:eastAsia="Calibri"/>
          <w:spacing w:val="-2"/>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pacing w:val="-1"/>
          <w:sz w:val="22"/>
          <w:szCs w:val="22"/>
        </w:rPr>
        <w:t>s</w:t>
      </w:r>
      <w:r w:rsidRPr="00266C88">
        <w:rPr>
          <w:rFonts w:eastAsia="Calibri"/>
          <w:spacing w:val="1"/>
          <w:sz w:val="22"/>
          <w:szCs w:val="22"/>
        </w:rPr>
        <w:t>pe</w:t>
      </w:r>
      <w:r w:rsidRPr="00266C88">
        <w:rPr>
          <w:rFonts w:eastAsia="Calibri"/>
          <w:sz w:val="22"/>
          <w:szCs w:val="22"/>
        </w:rPr>
        <w:t>ci</w:t>
      </w:r>
      <w:r w:rsidRPr="00266C88">
        <w:rPr>
          <w:rFonts w:eastAsia="Calibri"/>
          <w:spacing w:val="-1"/>
          <w:sz w:val="22"/>
          <w:szCs w:val="22"/>
        </w:rPr>
        <w:t>f</w:t>
      </w:r>
      <w:r w:rsidRPr="00266C88">
        <w:rPr>
          <w:rFonts w:eastAsia="Calibri"/>
          <w:spacing w:val="2"/>
          <w:sz w:val="22"/>
          <w:szCs w:val="22"/>
        </w:rPr>
        <w:t>i</w:t>
      </w:r>
      <w:r w:rsidRPr="00266C88">
        <w:rPr>
          <w:rFonts w:eastAsia="Calibri"/>
          <w:sz w:val="22"/>
          <w:szCs w:val="22"/>
        </w:rPr>
        <w:t>c</w:t>
      </w:r>
      <w:r w:rsidRPr="00266C88">
        <w:rPr>
          <w:rFonts w:eastAsia="Calibri"/>
          <w:spacing w:val="-6"/>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pacing w:val="1"/>
          <w:sz w:val="22"/>
          <w:szCs w:val="22"/>
        </w:rPr>
        <w:t>p</w:t>
      </w:r>
      <w:r w:rsidRPr="00266C88">
        <w:rPr>
          <w:rFonts w:eastAsia="Calibri"/>
          <w:sz w:val="22"/>
          <w:szCs w:val="22"/>
        </w:rPr>
        <w:t>ort</w:t>
      </w:r>
      <w:r w:rsidRPr="00266C88">
        <w:rPr>
          <w:rFonts w:eastAsia="Calibri"/>
          <w:spacing w:val="-1"/>
          <w:sz w:val="22"/>
          <w:szCs w:val="22"/>
        </w:rPr>
        <w:t>s</w:t>
      </w:r>
      <w:r w:rsidRPr="00266C88">
        <w:rPr>
          <w:rFonts w:eastAsia="Calibri"/>
          <w:sz w:val="22"/>
          <w:szCs w:val="22"/>
        </w:rPr>
        <w:t>.</w:t>
      </w:r>
      <w:r w:rsidRPr="00266C88">
        <w:rPr>
          <w:rFonts w:eastAsia="Calibri"/>
          <w:spacing w:val="40"/>
          <w:sz w:val="22"/>
          <w:szCs w:val="22"/>
        </w:rPr>
        <w:t xml:space="preserve"> </w:t>
      </w:r>
      <w:r w:rsidRPr="00266C88">
        <w:rPr>
          <w:rFonts w:eastAsia="Calibri"/>
          <w:spacing w:val="1"/>
          <w:sz w:val="22"/>
          <w:szCs w:val="22"/>
        </w:rPr>
        <w:t>E</w:t>
      </w:r>
      <w:r w:rsidRPr="00266C88">
        <w:rPr>
          <w:rFonts w:eastAsia="Calibri"/>
          <w:sz w:val="22"/>
          <w:szCs w:val="22"/>
        </w:rPr>
        <w:t>ach</w:t>
      </w:r>
      <w:r w:rsidRPr="00266C88">
        <w:rPr>
          <w:rFonts w:eastAsia="Calibri"/>
          <w:spacing w:val="2"/>
          <w:sz w:val="22"/>
          <w:szCs w:val="22"/>
        </w:rPr>
        <w:t xml:space="preserve"> </w:t>
      </w:r>
      <w:r w:rsidRPr="00266C88">
        <w:rPr>
          <w:rFonts w:eastAsia="Calibri"/>
          <w:spacing w:val="1"/>
          <w:sz w:val="22"/>
          <w:szCs w:val="22"/>
        </w:rPr>
        <w:t>p</w:t>
      </w:r>
      <w:r w:rsidRPr="00266C88">
        <w:rPr>
          <w:rFonts w:eastAsia="Calibri"/>
          <w:sz w:val="22"/>
          <w:szCs w:val="22"/>
        </w:rPr>
        <w:t>a</w:t>
      </w:r>
      <w:r w:rsidRPr="00266C88">
        <w:rPr>
          <w:rFonts w:eastAsia="Calibri"/>
          <w:spacing w:val="1"/>
          <w:sz w:val="22"/>
          <w:szCs w:val="22"/>
        </w:rPr>
        <w:t>y</w:t>
      </w:r>
      <w:r w:rsidRPr="00266C88">
        <w:rPr>
          <w:rFonts w:eastAsia="Calibri"/>
          <w:spacing w:val="-1"/>
          <w:sz w:val="22"/>
          <w:szCs w:val="22"/>
        </w:rPr>
        <w:t>e</w:t>
      </w:r>
      <w:r w:rsidRPr="00266C88">
        <w:rPr>
          <w:rFonts w:eastAsia="Calibri"/>
          <w:sz w:val="22"/>
          <w:szCs w:val="22"/>
        </w:rPr>
        <w:t>r</w:t>
      </w:r>
      <w:r w:rsidRPr="00266C88">
        <w:rPr>
          <w:rFonts w:eastAsia="Calibri"/>
          <w:spacing w:val="-4"/>
          <w:sz w:val="22"/>
          <w:szCs w:val="22"/>
        </w:rPr>
        <w:t xml:space="preserve"> </w:t>
      </w:r>
      <w:r w:rsidRPr="00266C88">
        <w:rPr>
          <w:rFonts w:eastAsia="Calibri"/>
          <w:spacing w:val="-1"/>
          <w:sz w:val="22"/>
          <w:szCs w:val="22"/>
        </w:rPr>
        <w:t>s</w:t>
      </w:r>
      <w:r w:rsidRPr="00266C88">
        <w:rPr>
          <w:rFonts w:eastAsia="Calibri"/>
          <w:spacing w:val="1"/>
          <w:sz w:val="22"/>
          <w:szCs w:val="22"/>
        </w:rPr>
        <w:t>ub</w:t>
      </w:r>
      <w:r w:rsidRPr="00266C88">
        <w:rPr>
          <w:rFonts w:eastAsia="Calibri"/>
          <w:spacing w:val="-1"/>
          <w:sz w:val="22"/>
          <w:szCs w:val="22"/>
        </w:rPr>
        <w:t>m</w:t>
      </w:r>
      <w:r w:rsidRPr="00266C88">
        <w:rPr>
          <w:rFonts w:eastAsia="Calibri"/>
          <w:sz w:val="22"/>
          <w:szCs w:val="22"/>
        </w:rPr>
        <w:t>its</w:t>
      </w:r>
      <w:r w:rsidRPr="00266C88">
        <w:rPr>
          <w:rFonts w:eastAsia="Calibri"/>
          <w:spacing w:val="-5"/>
          <w:sz w:val="22"/>
          <w:szCs w:val="22"/>
        </w:rPr>
        <w:t xml:space="preserve"> </w:t>
      </w:r>
      <w:r w:rsidRPr="00266C88">
        <w:rPr>
          <w:rFonts w:eastAsia="Calibri"/>
          <w:sz w:val="22"/>
          <w:szCs w:val="22"/>
        </w:rPr>
        <w:t>its</w:t>
      </w:r>
      <w:r w:rsidRPr="00266C88">
        <w:rPr>
          <w:rFonts w:eastAsia="Calibri"/>
          <w:spacing w:val="-3"/>
          <w:sz w:val="22"/>
          <w:szCs w:val="22"/>
        </w:rPr>
        <w:t xml:space="preserve"> </w:t>
      </w:r>
      <w:r w:rsidRPr="00266C88">
        <w:rPr>
          <w:rFonts w:eastAsia="Calibri"/>
          <w:sz w:val="22"/>
          <w:szCs w:val="22"/>
        </w:rPr>
        <w:t>i</w:t>
      </w:r>
      <w:r w:rsidRPr="00266C88">
        <w:rPr>
          <w:rFonts w:eastAsia="Calibri"/>
          <w:spacing w:val="1"/>
          <w:sz w:val="22"/>
          <w:szCs w:val="22"/>
        </w:rPr>
        <w:t>n</w:t>
      </w:r>
      <w:r w:rsidRPr="00266C88">
        <w:rPr>
          <w:rFonts w:eastAsia="Calibri"/>
          <w:sz w:val="22"/>
          <w:szCs w:val="22"/>
        </w:rPr>
        <w:t>t</w:t>
      </w:r>
      <w:r w:rsidRPr="00266C88">
        <w:rPr>
          <w:rFonts w:eastAsia="Calibri"/>
          <w:spacing w:val="-1"/>
          <w:sz w:val="22"/>
          <w:szCs w:val="22"/>
        </w:rPr>
        <w:t>e</w:t>
      </w:r>
      <w:r w:rsidRPr="00266C88">
        <w:rPr>
          <w:rFonts w:eastAsia="Calibri"/>
          <w:sz w:val="22"/>
          <w:szCs w:val="22"/>
        </w:rPr>
        <w:t>r</w:t>
      </w:r>
      <w:r w:rsidRPr="00266C88">
        <w:rPr>
          <w:rFonts w:eastAsia="Calibri"/>
          <w:spacing w:val="1"/>
          <w:sz w:val="22"/>
          <w:szCs w:val="22"/>
        </w:rPr>
        <w:t>n</w:t>
      </w:r>
      <w:r w:rsidRPr="00266C88">
        <w:rPr>
          <w:rFonts w:eastAsia="Calibri"/>
          <w:sz w:val="22"/>
          <w:szCs w:val="22"/>
        </w:rPr>
        <w:t>al</w:t>
      </w:r>
      <w:r w:rsidRPr="00266C88">
        <w:rPr>
          <w:rFonts w:eastAsia="Calibri"/>
          <w:spacing w:val="-6"/>
          <w:sz w:val="22"/>
          <w:szCs w:val="22"/>
        </w:rPr>
        <w:t xml:space="preserve"> </w:t>
      </w:r>
      <w:r w:rsidRPr="00266C88">
        <w:rPr>
          <w:rFonts w:eastAsia="Calibri"/>
          <w:sz w:val="22"/>
          <w:szCs w:val="22"/>
        </w:rPr>
        <w:t>co</w:t>
      </w:r>
      <w:r w:rsidRPr="00266C88">
        <w:rPr>
          <w:rFonts w:eastAsia="Calibri"/>
          <w:spacing w:val="1"/>
          <w:sz w:val="22"/>
          <w:szCs w:val="22"/>
        </w:rPr>
        <w:t>d</w:t>
      </w:r>
      <w:r w:rsidRPr="00266C88">
        <w:rPr>
          <w:rFonts w:eastAsia="Calibri"/>
          <w:sz w:val="22"/>
          <w:szCs w:val="22"/>
        </w:rPr>
        <w:t>e</w:t>
      </w:r>
      <w:r w:rsidRPr="00266C88">
        <w:rPr>
          <w:rFonts w:eastAsia="Calibri"/>
          <w:spacing w:val="-4"/>
          <w:sz w:val="22"/>
          <w:szCs w:val="22"/>
        </w:rPr>
        <w:t xml:space="preserve"> </w:t>
      </w:r>
      <w:r w:rsidRPr="00266C88">
        <w:rPr>
          <w:rFonts w:eastAsia="Calibri"/>
          <w:spacing w:val="1"/>
          <w:sz w:val="22"/>
          <w:szCs w:val="22"/>
        </w:rPr>
        <w:t>s</w:t>
      </w:r>
      <w:r w:rsidRPr="00266C88">
        <w:rPr>
          <w:rFonts w:eastAsia="Calibri"/>
          <w:spacing w:val="-1"/>
          <w:sz w:val="22"/>
          <w:szCs w:val="22"/>
        </w:rPr>
        <w:t>e</w:t>
      </w:r>
      <w:r w:rsidRPr="00266C88">
        <w:rPr>
          <w:rFonts w:eastAsia="Calibri"/>
          <w:sz w:val="22"/>
          <w:szCs w:val="22"/>
        </w:rPr>
        <w:t>ts</w:t>
      </w:r>
      <w:r w:rsidRPr="00266C88">
        <w:rPr>
          <w:rFonts w:eastAsia="Calibri"/>
          <w:spacing w:val="-4"/>
          <w:sz w:val="22"/>
          <w:szCs w:val="22"/>
        </w:rPr>
        <w:t xml:space="preserve"> </w:t>
      </w:r>
      <w:r w:rsidRPr="00266C88">
        <w:rPr>
          <w:rFonts w:eastAsia="Calibri"/>
          <w:sz w:val="22"/>
          <w:szCs w:val="22"/>
        </w:rPr>
        <w:t>(look</w:t>
      </w:r>
      <w:r w:rsidRPr="00266C88">
        <w:rPr>
          <w:rFonts w:eastAsia="Calibri"/>
          <w:spacing w:val="1"/>
          <w:sz w:val="22"/>
          <w:szCs w:val="22"/>
        </w:rPr>
        <w:t>u</w:t>
      </w:r>
      <w:r w:rsidRPr="00266C88">
        <w:rPr>
          <w:rFonts w:eastAsia="Calibri"/>
          <w:sz w:val="22"/>
          <w:szCs w:val="22"/>
        </w:rPr>
        <w:t>p</w:t>
      </w:r>
      <w:r w:rsidRPr="00266C88">
        <w:rPr>
          <w:rFonts w:eastAsia="Calibri"/>
          <w:spacing w:val="-3"/>
          <w:sz w:val="22"/>
          <w:szCs w:val="22"/>
        </w:rPr>
        <w:t xml:space="preserve"> </w:t>
      </w:r>
      <w:r w:rsidRPr="00266C88">
        <w:rPr>
          <w:rFonts w:eastAsia="Calibri"/>
          <w:sz w:val="22"/>
          <w:szCs w:val="22"/>
        </w:rPr>
        <w:t>ta</w:t>
      </w:r>
      <w:r w:rsidRPr="00266C88">
        <w:rPr>
          <w:rFonts w:eastAsia="Calibri"/>
          <w:spacing w:val="1"/>
          <w:sz w:val="22"/>
          <w:szCs w:val="22"/>
        </w:rPr>
        <w:t>b</w:t>
      </w:r>
      <w:r w:rsidRPr="00266C88">
        <w:rPr>
          <w:rFonts w:eastAsia="Calibri"/>
          <w:sz w:val="22"/>
          <w:szCs w:val="22"/>
        </w:rPr>
        <w:t>l</w:t>
      </w:r>
      <w:r w:rsidRPr="00266C88">
        <w:rPr>
          <w:rFonts w:eastAsia="Calibri"/>
          <w:spacing w:val="-1"/>
          <w:sz w:val="22"/>
          <w:szCs w:val="22"/>
        </w:rPr>
        <w:t>es</w:t>
      </w:r>
      <w:r w:rsidRPr="00266C88">
        <w:rPr>
          <w:rFonts w:eastAsia="Calibri"/>
          <w:sz w:val="22"/>
          <w:szCs w:val="22"/>
        </w:rPr>
        <w:t>)</w:t>
      </w:r>
      <w:r w:rsidRPr="00266C88">
        <w:rPr>
          <w:rFonts w:eastAsia="Calibri"/>
          <w:spacing w:val="-6"/>
          <w:sz w:val="22"/>
          <w:szCs w:val="22"/>
        </w:rPr>
        <w:t xml:space="preserve"> </w:t>
      </w:r>
      <w:r w:rsidRPr="00266C88">
        <w:rPr>
          <w:rFonts w:eastAsia="Calibri"/>
          <w:sz w:val="22"/>
          <w:szCs w:val="22"/>
        </w:rPr>
        <w:t>to</w:t>
      </w:r>
      <w:r w:rsidRPr="00266C88">
        <w:rPr>
          <w:rFonts w:eastAsia="Calibri"/>
          <w:spacing w:val="-1"/>
          <w:sz w:val="22"/>
          <w:szCs w:val="22"/>
        </w:rPr>
        <w:t xml:space="preserve"> </w:t>
      </w:r>
      <w:r w:rsidR="00D97CE8">
        <w:rPr>
          <w:rFonts w:eastAsia="Calibri"/>
          <w:sz w:val="22"/>
          <w:szCs w:val="22"/>
        </w:rPr>
        <w:t>CHIA</w:t>
      </w:r>
      <w:r w:rsidRPr="00266C88">
        <w:rPr>
          <w:rFonts w:eastAsia="Calibri"/>
          <w:spacing w:val="-4"/>
          <w:sz w:val="22"/>
          <w:szCs w:val="22"/>
        </w:rPr>
        <w:t xml:space="preserve"> </w:t>
      </w:r>
      <w:r w:rsidRPr="00266C88">
        <w:rPr>
          <w:rFonts w:eastAsia="Calibri"/>
          <w:spacing w:val="-1"/>
          <w:sz w:val="22"/>
          <w:szCs w:val="22"/>
        </w:rPr>
        <w:t>f</w:t>
      </w:r>
      <w:r w:rsidRPr="00266C88">
        <w:rPr>
          <w:rFonts w:eastAsia="Calibri"/>
          <w:sz w:val="22"/>
          <w:szCs w:val="22"/>
        </w:rPr>
        <w:t>or</w:t>
      </w:r>
      <w:r w:rsidRPr="00266C88">
        <w:rPr>
          <w:rFonts w:eastAsia="Calibri"/>
          <w:spacing w:val="-2"/>
          <w:sz w:val="22"/>
          <w:szCs w:val="22"/>
        </w:rPr>
        <w:t xml:space="preserve"> </w:t>
      </w:r>
      <w:r w:rsidRPr="00266C88">
        <w:rPr>
          <w:rFonts w:eastAsia="Calibri"/>
          <w:sz w:val="22"/>
          <w:szCs w:val="22"/>
        </w:rPr>
        <w:t>t</w:t>
      </w:r>
      <w:r w:rsidRPr="00266C88">
        <w:rPr>
          <w:rFonts w:eastAsia="Calibri"/>
          <w:spacing w:val="1"/>
          <w:sz w:val="22"/>
          <w:szCs w:val="22"/>
        </w:rPr>
        <w:t>he</w:t>
      </w:r>
      <w:r w:rsidRPr="00266C88">
        <w:rPr>
          <w:rFonts w:eastAsia="Calibri"/>
          <w:spacing w:val="-1"/>
          <w:sz w:val="22"/>
          <w:szCs w:val="22"/>
        </w:rPr>
        <w:t>s</w:t>
      </w:r>
      <w:r w:rsidRPr="00266C88">
        <w:rPr>
          <w:rFonts w:eastAsia="Calibri"/>
          <w:sz w:val="22"/>
          <w:szCs w:val="22"/>
        </w:rPr>
        <w:t>e</w:t>
      </w:r>
      <w:r w:rsidRPr="00266C88">
        <w:rPr>
          <w:rFonts w:eastAsia="Calibri"/>
          <w:spacing w:val="-2"/>
          <w:sz w:val="22"/>
          <w:szCs w:val="22"/>
        </w:rPr>
        <w:t xml:space="preserve"> </w:t>
      </w:r>
      <w:r w:rsidRPr="00266C88">
        <w:rPr>
          <w:rFonts w:eastAsia="Calibri"/>
          <w:spacing w:val="-1"/>
          <w:sz w:val="22"/>
          <w:szCs w:val="22"/>
        </w:rPr>
        <w:t>f</w:t>
      </w:r>
      <w:r w:rsidRPr="00266C88">
        <w:rPr>
          <w:rFonts w:eastAsia="Calibri"/>
          <w:sz w:val="22"/>
          <w:szCs w:val="22"/>
        </w:rPr>
        <w:t>i</w:t>
      </w:r>
      <w:r w:rsidRPr="00266C88">
        <w:rPr>
          <w:rFonts w:eastAsia="Calibri"/>
          <w:spacing w:val="-1"/>
          <w:sz w:val="22"/>
          <w:szCs w:val="22"/>
        </w:rPr>
        <w:t>e</w:t>
      </w:r>
      <w:r w:rsidRPr="00266C88">
        <w:rPr>
          <w:rFonts w:eastAsia="Calibri"/>
          <w:sz w:val="22"/>
          <w:szCs w:val="22"/>
        </w:rPr>
        <w:t>l</w:t>
      </w:r>
      <w:r w:rsidRPr="00266C88">
        <w:rPr>
          <w:rFonts w:eastAsia="Calibri"/>
          <w:spacing w:val="1"/>
          <w:sz w:val="22"/>
          <w:szCs w:val="22"/>
        </w:rPr>
        <w:t>d</w:t>
      </w:r>
      <w:r w:rsidRPr="00266C88">
        <w:rPr>
          <w:rFonts w:eastAsia="Calibri"/>
          <w:spacing w:val="-1"/>
          <w:sz w:val="22"/>
          <w:szCs w:val="22"/>
        </w:rPr>
        <w:t>s</w:t>
      </w:r>
      <w:r w:rsidRPr="00266C88">
        <w:rPr>
          <w:rFonts w:eastAsia="Calibri"/>
          <w:sz w:val="22"/>
          <w:szCs w:val="22"/>
        </w:rPr>
        <w:t>.</w:t>
      </w:r>
      <w:r w:rsidRPr="00266C88">
        <w:rPr>
          <w:rFonts w:eastAsia="Calibri"/>
          <w:spacing w:val="41"/>
          <w:sz w:val="22"/>
          <w:szCs w:val="22"/>
        </w:rPr>
        <w:t xml:space="preserve"> </w:t>
      </w:r>
      <w:r w:rsidRPr="00266C88">
        <w:rPr>
          <w:rFonts w:eastAsia="Calibri"/>
          <w:spacing w:val="2"/>
          <w:sz w:val="22"/>
          <w:szCs w:val="22"/>
        </w:rPr>
        <w:t>R</w:t>
      </w:r>
      <w:r w:rsidRPr="00266C88">
        <w:rPr>
          <w:rFonts w:eastAsia="Calibri"/>
          <w:spacing w:val="-1"/>
          <w:sz w:val="22"/>
          <w:szCs w:val="22"/>
        </w:rPr>
        <w:t>e</w:t>
      </w:r>
      <w:r w:rsidRPr="00266C88">
        <w:rPr>
          <w:rFonts w:eastAsia="Calibri"/>
          <w:spacing w:val="1"/>
          <w:sz w:val="22"/>
          <w:szCs w:val="22"/>
        </w:rPr>
        <w:t>f</w:t>
      </w:r>
      <w:r w:rsidRPr="00266C88">
        <w:rPr>
          <w:rFonts w:eastAsia="Calibri"/>
          <w:spacing w:val="-1"/>
          <w:sz w:val="22"/>
          <w:szCs w:val="22"/>
        </w:rPr>
        <w:t>e</w:t>
      </w:r>
      <w:r w:rsidRPr="00266C88">
        <w:rPr>
          <w:rFonts w:eastAsia="Calibri"/>
          <w:sz w:val="22"/>
          <w:szCs w:val="22"/>
        </w:rPr>
        <w:t>r</w:t>
      </w:r>
      <w:r w:rsidRPr="00266C88">
        <w:rPr>
          <w:rFonts w:eastAsia="Calibri"/>
          <w:spacing w:val="-1"/>
          <w:sz w:val="22"/>
          <w:szCs w:val="22"/>
        </w:rPr>
        <w:t xml:space="preserve"> </w:t>
      </w:r>
      <w:r w:rsidRPr="00266C88">
        <w:rPr>
          <w:rFonts w:eastAsia="Calibri"/>
          <w:sz w:val="22"/>
          <w:szCs w:val="22"/>
        </w:rPr>
        <w:t>to</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2"/>
          <w:sz w:val="22"/>
          <w:szCs w:val="22"/>
        </w:rPr>
        <w:t xml:space="preserve"> </w:t>
      </w:r>
      <w:r w:rsidRPr="00266C88">
        <w:rPr>
          <w:rFonts w:eastAsia="Calibri"/>
          <w:b/>
          <w:spacing w:val="-1"/>
          <w:sz w:val="22"/>
          <w:szCs w:val="22"/>
        </w:rPr>
        <w:t>P</w:t>
      </w:r>
      <w:r w:rsidRPr="00266C88">
        <w:rPr>
          <w:rFonts w:eastAsia="Calibri"/>
          <w:b/>
          <w:sz w:val="22"/>
          <w:szCs w:val="22"/>
        </w:rPr>
        <w:t>a</w:t>
      </w:r>
      <w:r w:rsidRPr="00266C88">
        <w:rPr>
          <w:rFonts w:eastAsia="Calibri"/>
          <w:b/>
          <w:spacing w:val="-1"/>
          <w:sz w:val="22"/>
          <w:szCs w:val="22"/>
        </w:rPr>
        <w:t>y</w:t>
      </w:r>
      <w:r w:rsidRPr="00266C88">
        <w:rPr>
          <w:rFonts w:eastAsia="Calibri"/>
          <w:b/>
          <w:sz w:val="22"/>
          <w:szCs w:val="22"/>
        </w:rPr>
        <w:t>e</w:t>
      </w:r>
      <w:r w:rsidRPr="00266C88">
        <w:rPr>
          <w:rFonts w:eastAsia="Calibri"/>
          <w:b/>
          <w:spacing w:val="1"/>
          <w:sz w:val="22"/>
          <w:szCs w:val="22"/>
        </w:rPr>
        <w:t>r-</w:t>
      </w:r>
      <w:r w:rsidRPr="00266C88">
        <w:rPr>
          <w:rFonts w:eastAsia="Calibri"/>
          <w:b/>
          <w:sz w:val="22"/>
          <w:szCs w:val="22"/>
        </w:rPr>
        <w:t>s</w:t>
      </w:r>
      <w:r w:rsidRPr="00266C88">
        <w:rPr>
          <w:rFonts w:eastAsia="Calibri"/>
          <w:b/>
          <w:spacing w:val="1"/>
          <w:sz w:val="22"/>
          <w:szCs w:val="22"/>
        </w:rPr>
        <w:t>p</w:t>
      </w:r>
      <w:r w:rsidRPr="00266C88">
        <w:rPr>
          <w:rFonts w:eastAsia="Calibri"/>
          <w:b/>
          <w:sz w:val="22"/>
          <w:szCs w:val="22"/>
        </w:rPr>
        <w:t>ec</w:t>
      </w:r>
      <w:r w:rsidRPr="00266C88">
        <w:rPr>
          <w:rFonts w:eastAsia="Calibri"/>
          <w:b/>
          <w:spacing w:val="-1"/>
          <w:sz w:val="22"/>
          <w:szCs w:val="22"/>
        </w:rPr>
        <w:t>ifi</w:t>
      </w:r>
      <w:r w:rsidRPr="00266C88">
        <w:rPr>
          <w:rFonts w:eastAsia="Calibri"/>
          <w:b/>
          <w:sz w:val="22"/>
          <w:szCs w:val="22"/>
        </w:rPr>
        <w:t>c</w:t>
      </w:r>
      <w:r w:rsidRPr="00266C88">
        <w:rPr>
          <w:rFonts w:eastAsia="Calibri"/>
          <w:b/>
          <w:spacing w:val="-10"/>
          <w:sz w:val="22"/>
          <w:szCs w:val="22"/>
        </w:rPr>
        <w:t xml:space="preserve"> </w:t>
      </w:r>
      <w:r w:rsidRPr="00266C88">
        <w:rPr>
          <w:rFonts w:eastAsia="Calibri"/>
          <w:b/>
          <w:sz w:val="22"/>
          <w:szCs w:val="22"/>
        </w:rPr>
        <w:t>I</w:t>
      </w:r>
      <w:r w:rsidRPr="00266C88">
        <w:rPr>
          <w:rFonts w:eastAsia="Calibri"/>
          <w:b/>
          <w:spacing w:val="1"/>
          <w:sz w:val="22"/>
          <w:szCs w:val="22"/>
        </w:rPr>
        <w:t>n</w:t>
      </w:r>
      <w:r w:rsidRPr="00266C88">
        <w:rPr>
          <w:rFonts w:eastAsia="Calibri"/>
          <w:b/>
          <w:spacing w:val="-1"/>
          <w:sz w:val="22"/>
          <w:szCs w:val="22"/>
        </w:rPr>
        <w:t>f</w:t>
      </w:r>
      <w:r w:rsidRPr="00266C88">
        <w:rPr>
          <w:rFonts w:eastAsia="Calibri"/>
          <w:b/>
          <w:spacing w:val="1"/>
          <w:sz w:val="22"/>
          <w:szCs w:val="22"/>
        </w:rPr>
        <w:t>orm</w:t>
      </w:r>
      <w:r w:rsidRPr="00266C88">
        <w:rPr>
          <w:rFonts w:eastAsia="Calibri"/>
          <w:b/>
          <w:sz w:val="22"/>
          <w:szCs w:val="22"/>
        </w:rPr>
        <w:t>at</w:t>
      </w:r>
      <w:r w:rsidRPr="00266C88">
        <w:rPr>
          <w:rFonts w:eastAsia="Calibri"/>
          <w:b/>
          <w:spacing w:val="-1"/>
          <w:sz w:val="22"/>
          <w:szCs w:val="22"/>
        </w:rPr>
        <w:t>i</w:t>
      </w:r>
      <w:r w:rsidRPr="00266C88">
        <w:rPr>
          <w:rFonts w:eastAsia="Calibri"/>
          <w:b/>
          <w:spacing w:val="1"/>
          <w:sz w:val="22"/>
          <w:szCs w:val="22"/>
        </w:rPr>
        <w:t>o</w:t>
      </w:r>
      <w:r w:rsidRPr="00266C88">
        <w:rPr>
          <w:rFonts w:eastAsia="Calibri"/>
          <w:b/>
          <w:sz w:val="22"/>
          <w:szCs w:val="22"/>
        </w:rPr>
        <w:t>n</w:t>
      </w:r>
      <w:r w:rsidRPr="00266C88">
        <w:rPr>
          <w:rFonts w:eastAsia="Calibri"/>
          <w:b/>
          <w:spacing w:val="-6"/>
          <w:sz w:val="22"/>
          <w:szCs w:val="22"/>
        </w:rPr>
        <w:t xml:space="preserve"> </w:t>
      </w:r>
      <w:r w:rsidRPr="00266C88">
        <w:rPr>
          <w:rFonts w:eastAsia="Calibri"/>
          <w:spacing w:val="-1"/>
          <w:sz w:val="22"/>
          <w:szCs w:val="22"/>
        </w:rPr>
        <w:t>s</w:t>
      </w:r>
      <w:r w:rsidRPr="00266C88">
        <w:rPr>
          <w:rFonts w:eastAsia="Calibri"/>
          <w:spacing w:val="1"/>
          <w:sz w:val="22"/>
          <w:szCs w:val="22"/>
        </w:rPr>
        <w:t>e</w:t>
      </w:r>
      <w:r w:rsidRPr="00266C88">
        <w:rPr>
          <w:rFonts w:eastAsia="Calibri"/>
          <w:sz w:val="22"/>
          <w:szCs w:val="22"/>
        </w:rPr>
        <w:t>ction of</w:t>
      </w:r>
      <w:r w:rsidRPr="00266C88">
        <w:rPr>
          <w:rFonts w:eastAsia="Calibri"/>
          <w:spacing w:val="-2"/>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is</w:t>
      </w:r>
      <w:r w:rsidRPr="00266C88">
        <w:rPr>
          <w:rFonts w:eastAsia="Calibri"/>
          <w:spacing w:val="-4"/>
          <w:sz w:val="22"/>
          <w:szCs w:val="22"/>
        </w:rPr>
        <w:t xml:space="preserve"> </w:t>
      </w:r>
      <w:r w:rsidRPr="00266C88">
        <w:rPr>
          <w:rFonts w:eastAsia="Calibri"/>
          <w:spacing w:val="1"/>
          <w:sz w:val="22"/>
          <w:szCs w:val="22"/>
        </w:rPr>
        <w:t>d</w:t>
      </w:r>
      <w:r w:rsidRPr="00266C88">
        <w:rPr>
          <w:rFonts w:eastAsia="Calibri"/>
          <w:sz w:val="22"/>
          <w:szCs w:val="22"/>
        </w:rPr>
        <w:t>oc</w:t>
      </w:r>
      <w:r w:rsidRPr="00266C88">
        <w:rPr>
          <w:rFonts w:eastAsia="Calibri"/>
          <w:spacing w:val="1"/>
          <w:sz w:val="22"/>
          <w:szCs w:val="22"/>
        </w:rPr>
        <w:t>u</w:t>
      </w:r>
      <w:r w:rsidRPr="00266C88">
        <w:rPr>
          <w:rFonts w:eastAsia="Calibri"/>
          <w:spacing w:val="-1"/>
          <w:sz w:val="22"/>
          <w:szCs w:val="22"/>
        </w:rPr>
        <w:t>me</w:t>
      </w:r>
      <w:r w:rsidRPr="00266C88">
        <w:rPr>
          <w:rFonts w:eastAsia="Calibri"/>
          <w:spacing w:val="1"/>
          <w:sz w:val="22"/>
          <w:szCs w:val="22"/>
        </w:rPr>
        <w:t>n</w:t>
      </w:r>
      <w:r w:rsidRPr="00266C88">
        <w:rPr>
          <w:rFonts w:eastAsia="Calibri"/>
          <w:sz w:val="22"/>
          <w:szCs w:val="22"/>
        </w:rPr>
        <w:t>t.</w:t>
      </w:r>
    </w:p>
    <w:p w14:paraId="0194FE58" w14:textId="43EF182A" w:rsidR="00F51045" w:rsidRPr="00266C88" w:rsidRDefault="007503F0" w:rsidP="00F51045">
      <w:pPr>
        <w:pStyle w:val="Heading3"/>
        <w:rPr>
          <w:rFonts w:cs="Times New Roman"/>
        </w:rPr>
      </w:pPr>
      <w:bookmarkStart w:id="48" w:name="_Toc407718835"/>
      <w:r w:rsidRPr="00266C88">
        <w:rPr>
          <w:rFonts w:cs="Times New Roman"/>
        </w:rPr>
        <w:t>3.1.4</w:t>
      </w:r>
      <w:r w:rsidR="00F51045" w:rsidRPr="00266C88">
        <w:rPr>
          <w:rFonts w:cs="Times New Roman"/>
        </w:rPr>
        <w:t>: Dates</w:t>
      </w:r>
      <w:bookmarkEnd w:id="48"/>
      <w:r w:rsidR="00F51045" w:rsidRPr="00266C88">
        <w:rPr>
          <w:rFonts w:cs="Times New Roman"/>
        </w:rPr>
        <w:fldChar w:fldCharType="begin"/>
      </w:r>
      <w:r w:rsidR="00F51045" w:rsidRPr="00266C88">
        <w:rPr>
          <w:rFonts w:cs="Times New Roman"/>
        </w:rPr>
        <w:instrText>tc "</w:instrText>
      </w:r>
      <w:bookmarkStart w:id="49" w:name="_Toc277947967"/>
      <w:r w:rsidR="00F51045" w:rsidRPr="00266C88">
        <w:rPr>
          <w:rFonts w:cs="Times New Roman"/>
        </w:rPr>
        <w:instrText>Dates</w:instrText>
      </w:r>
      <w:bookmarkEnd w:id="49"/>
      <w:r w:rsidR="00F51045" w:rsidRPr="00266C88">
        <w:rPr>
          <w:rFonts w:cs="Times New Roman"/>
        </w:rPr>
        <w:instrText>" \f C \l 3</w:instrText>
      </w:r>
      <w:r w:rsidR="00F51045" w:rsidRPr="00266C88">
        <w:rPr>
          <w:rFonts w:cs="Times New Roman"/>
        </w:rPr>
        <w:fldChar w:fldCharType="end"/>
      </w:r>
      <w:r w:rsidR="00F51045" w:rsidRPr="00266C88">
        <w:rPr>
          <w:rFonts w:cs="Times New Roman"/>
        </w:rPr>
        <w:t xml:space="preserve">   </w:t>
      </w:r>
    </w:p>
    <w:p w14:paraId="6C300055" w14:textId="73B262FA" w:rsidR="001F4CDA" w:rsidRPr="00266C88" w:rsidRDefault="00D97CE8" w:rsidP="001F4CDA">
      <w:pPr>
        <w:ind w:left="100"/>
        <w:rPr>
          <w:rFonts w:eastAsia="Calibri"/>
          <w:sz w:val="22"/>
          <w:szCs w:val="22"/>
        </w:rPr>
      </w:pPr>
      <w:r>
        <w:rPr>
          <w:rFonts w:eastAsia="Calibri"/>
          <w:spacing w:val="-1"/>
          <w:sz w:val="22"/>
          <w:szCs w:val="22"/>
        </w:rPr>
        <w:t>CHIA</w:t>
      </w:r>
      <w:r w:rsidR="001F4CDA" w:rsidRPr="00266C88">
        <w:rPr>
          <w:rFonts w:eastAsia="Calibri"/>
          <w:spacing w:val="-4"/>
          <w:sz w:val="22"/>
          <w:szCs w:val="22"/>
        </w:rPr>
        <w:t xml:space="preserve"> </w:t>
      </w:r>
      <w:r w:rsidR="001F4CDA" w:rsidRPr="00266C88">
        <w:rPr>
          <w:rFonts w:eastAsia="Calibri"/>
          <w:sz w:val="22"/>
          <w:szCs w:val="22"/>
        </w:rPr>
        <w:t>is</w:t>
      </w:r>
      <w:r w:rsidR="001F4CDA" w:rsidRPr="00266C88">
        <w:rPr>
          <w:rFonts w:eastAsia="Calibri"/>
          <w:spacing w:val="-2"/>
          <w:sz w:val="22"/>
          <w:szCs w:val="22"/>
        </w:rPr>
        <w:t xml:space="preserve"> </w:t>
      </w:r>
      <w:r w:rsidR="001F4CDA" w:rsidRPr="00266C88">
        <w:rPr>
          <w:rFonts w:eastAsia="Calibri"/>
          <w:sz w:val="22"/>
          <w:szCs w:val="22"/>
        </w:rPr>
        <w:t>c</w:t>
      </w:r>
      <w:r w:rsidR="001F4CDA" w:rsidRPr="00266C88">
        <w:rPr>
          <w:rFonts w:eastAsia="Calibri"/>
          <w:spacing w:val="3"/>
          <w:sz w:val="22"/>
          <w:szCs w:val="22"/>
        </w:rPr>
        <w:t>o</w:t>
      </w:r>
      <w:r w:rsidR="001F4CDA" w:rsidRPr="00266C88">
        <w:rPr>
          <w:rFonts w:eastAsia="Calibri"/>
          <w:sz w:val="22"/>
          <w:szCs w:val="22"/>
        </w:rPr>
        <w:t>ll</w:t>
      </w:r>
      <w:r w:rsidR="001F4CDA" w:rsidRPr="00266C88">
        <w:rPr>
          <w:rFonts w:eastAsia="Calibri"/>
          <w:spacing w:val="-1"/>
          <w:sz w:val="22"/>
          <w:szCs w:val="22"/>
        </w:rPr>
        <w:t>e</w:t>
      </w:r>
      <w:r w:rsidR="001F4CDA" w:rsidRPr="00266C88">
        <w:rPr>
          <w:rFonts w:eastAsia="Calibri"/>
          <w:sz w:val="22"/>
          <w:szCs w:val="22"/>
        </w:rPr>
        <w:t>cti</w:t>
      </w:r>
      <w:r w:rsidR="001F4CDA" w:rsidRPr="00266C88">
        <w:rPr>
          <w:rFonts w:eastAsia="Calibri"/>
          <w:spacing w:val="1"/>
          <w:sz w:val="22"/>
          <w:szCs w:val="22"/>
        </w:rPr>
        <w:t>n</w:t>
      </w:r>
      <w:r w:rsidR="001F4CDA" w:rsidRPr="00266C88">
        <w:rPr>
          <w:rFonts w:eastAsia="Calibri"/>
          <w:sz w:val="22"/>
          <w:szCs w:val="22"/>
        </w:rPr>
        <w:t>g</w:t>
      </w:r>
      <w:r w:rsidR="001F4CDA" w:rsidRPr="00266C88">
        <w:rPr>
          <w:rFonts w:eastAsia="Calibri"/>
          <w:spacing w:val="-7"/>
          <w:sz w:val="22"/>
          <w:szCs w:val="22"/>
        </w:rPr>
        <w:t xml:space="preserve"> </w:t>
      </w:r>
      <w:r w:rsidR="001F4CDA" w:rsidRPr="00266C88">
        <w:rPr>
          <w:rFonts w:eastAsia="Calibri"/>
          <w:b/>
          <w:sz w:val="22"/>
          <w:szCs w:val="22"/>
        </w:rPr>
        <w:t>two</w:t>
      </w:r>
      <w:r w:rsidR="001F4CDA" w:rsidRPr="00266C88">
        <w:rPr>
          <w:rFonts w:eastAsia="Calibri"/>
          <w:b/>
          <w:spacing w:val="-2"/>
          <w:sz w:val="22"/>
          <w:szCs w:val="22"/>
        </w:rPr>
        <w:t xml:space="preserve"> </w:t>
      </w:r>
      <w:r w:rsidR="001F4CDA" w:rsidRPr="00266C88">
        <w:rPr>
          <w:rFonts w:eastAsia="Calibri"/>
          <w:b/>
          <w:spacing w:val="2"/>
          <w:sz w:val="22"/>
          <w:szCs w:val="22"/>
        </w:rPr>
        <w:t>s</w:t>
      </w:r>
      <w:r w:rsidR="001F4CDA" w:rsidRPr="00266C88">
        <w:rPr>
          <w:rFonts w:eastAsia="Calibri"/>
          <w:b/>
          <w:sz w:val="22"/>
          <w:szCs w:val="22"/>
        </w:rPr>
        <w:t>ets</w:t>
      </w:r>
      <w:r w:rsidR="001F4CDA" w:rsidRPr="00266C88">
        <w:rPr>
          <w:rFonts w:eastAsia="Calibri"/>
          <w:b/>
          <w:spacing w:val="-3"/>
          <w:sz w:val="22"/>
          <w:szCs w:val="22"/>
        </w:rPr>
        <w:t xml:space="preserve"> </w:t>
      </w:r>
      <w:r w:rsidR="001F4CDA" w:rsidRPr="00266C88">
        <w:rPr>
          <w:rFonts w:eastAsia="Calibri"/>
          <w:b/>
          <w:spacing w:val="1"/>
          <w:sz w:val="22"/>
          <w:szCs w:val="22"/>
        </w:rPr>
        <w:t>o</w:t>
      </w:r>
      <w:r w:rsidR="001F4CDA" w:rsidRPr="00266C88">
        <w:rPr>
          <w:rFonts w:eastAsia="Calibri"/>
          <w:b/>
          <w:sz w:val="22"/>
          <w:szCs w:val="22"/>
        </w:rPr>
        <w:t>f</w:t>
      </w:r>
      <w:r w:rsidR="001F4CDA" w:rsidRPr="00266C88">
        <w:rPr>
          <w:rFonts w:eastAsia="Calibri"/>
          <w:b/>
          <w:spacing w:val="-2"/>
          <w:sz w:val="22"/>
          <w:szCs w:val="22"/>
        </w:rPr>
        <w:t xml:space="preserve"> </w:t>
      </w:r>
      <w:r w:rsidR="001F4CDA" w:rsidRPr="00266C88">
        <w:rPr>
          <w:rFonts w:eastAsia="Calibri"/>
          <w:b/>
          <w:spacing w:val="1"/>
          <w:sz w:val="22"/>
          <w:szCs w:val="22"/>
        </w:rPr>
        <w:t>d</w:t>
      </w:r>
      <w:r w:rsidR="001F4CDA" w:rsidRPr="00266C88">
        <w:rPr>
          <w:rFonts w:eastAsia="Calibri"/>
          <w:b/>
          <w:sz w:val="22"/>
          <w:szCs w:val="22"/>
        </w:rPr>
        <w:t>ate</w:t>
      </w:r>
      <w:r w:rsidR="001F4CDA" w:rsidRPr="00266C88">
        <w:rPr>
          <w:rFonts w:eastAsia="Calibri"/>
          <w:b/>
          <w:spacing w:val="-3"/>
          <w:sz w:val="22"/>
          <w:szCs w:val="22"/>
        </w:rPr>
        <w:t xml:space="preserve"> </w:t>
      </w:r>
      <w:r w:rsidR="001F4CDA" w:rsidRPr="00266C88">
        <w:rPr>
          <w:rFonts w:eastAsia="Calibri"/>
          <w:b/>
          <w:spacing w:val="-1"/>
          <w:sz w:val="22"/>
          <w:szCs w:val="22"/>
        </w:rPr>
        <w:t>fi</w:t>
      </w:r>
      <w:r w:rsidR="001F4CDA" w:rsidRPr="00266C88">
        <w:rPr>
          <w:rFonts w:eastAsia="Calibri"/>
          <w:b/>
          <w:sz w:val="22"/>
          <w:szCs w:val="22"/>
        </w:rPr>
        <w:t>e</w:t>
      </w:r>
      <w:r w:rsidR="001F4CDA" w:rsidRPr="00266C88">
        <w:rPr>
          <w:rFonts w:eastAsia="Calibri"/>
          <w:b/>
          <w:spacing w:val="-1"/>
          <w:sz w:val="22"/>
          <w:szCs w:val="22"/>
        </w:rPr>
        <w:t>l</w:t>
      </w:r>
      <w:r w:rsidR="001F4CDA" w:rsidRPr="00266C88">
        <w:rPr>
          <w:rFonts w:eastAsia="Calibri"/>
          <w:b/>
          <w:spacing w:val="1"/>
          <w:sz w:val="22"/>
          <w:szCs w:val="22"/>
        </w:rPr>
        <w:t>d</w:t>
      </w:r>
      <w:r w:rsidR="001F4CDA" w:rsidRPr="00266C88">
        <w:rPr>
          <w:rFonts w:eastAsia="Calibri"/>
          <w:b/>
          <w:sz w:val="22"/>
          <w:szCs w:val="22"/>
        </w:rPr>
        <w:t>s</w:t>
      </w:r>
      <w:r w:rsidR="001F4CDA" w:rsidRPr="00266C88">
        <w:rPr>
          <w:rFonts w:eastAsia="Calibri"/>
          <w:b/>
          <w:spacing w:val="-1"/>
          <w:sz w:val="22"/>
          <w:szCs w:val="22"/>
        </w:rPr>
        <w:t xml:space="preserve"> </w:t>
      </w:r>
      <w:r w:rsidR="001F4CDA" w:rsidRPr="00266C88">
        <w:rPr>
          <w:rFonts w:eastAsia="Calibri"/>
          <w:spacing w:val="-1"/>
          <w:sz w:val="22"/>
          <w:szCs w:val="22"/>
        </w:rPr>
        <w:t>f</w:t>
      </w:r>
      <w:r w:rsidR="001F4CDA" w:rsidRPr="00266C88">
        <w:rPr>
          <w:rFonts w:eastAsia="Calibri"/>
          <w:sz w:val="22"/>
          <w:szCs w:val="22"/>
        </w:rPr>
        <w:t>or</w:t>
      </w:r>
      <w:r w:rsidR="001F4CDA" w:rsidRPr="00266C88">
        <w:rPr>
          <w:rFonts w:eastAsia="Calibri"/>
          <w:spacing w:val="-2"/>
          <w:sz w:val="22"/>
          <w:szCs w:val="22"/>
        </w:rPr>
        <w:t xml:space="preserve"> </w:t>
      </w:r>
      <w:r w:rsidR="001F4CDA" w:rsidRPr="00266C88">
        <w:rPr>
          <w:rFonts w:eastAsia="Calibri"/>
          <w:spacing w:val="-1"/>
          <w:sz w:val="22"/>
          <w:szCs w:val="22"/>
        </w:rPr>
        <w:t>e</w:t>
      </w:r>
      <w:r w:rsidR="001F4CDA" w:rsidRPr="00266C88">
        <w:rPr>
          <w:rFonts w:eastAsia="Calibri"/>
          <w:sz w:val="22"/>
          <w:szCs w:val="22"/>
        </w:rPr>
        <w:t>ach</w:t>
      </w:r>
      <w:r w:rsidR="001F4CDA" w:rsidRPr="00266C88">
        <w:rPr>
          <w:rFonts w:eastAsia="Calibri"/>
          <w:spacing w:val="-3"/>
          <w:sz w:val="22"/>
          <w:szCs w:val="22"/>
        </w:rPr>
        <w:t xml:space="preserve"> </w:t>
      </w:r>
      <w:r w:rsidR="001F4CDA" w:rsidRPr="00266C88">
        <w:rPr>
          <w:rFonts w:eastAsia="Calibri"/>
          <w:spacing w:val="1"/>
          <w:sz w:val="22"/>
          <w:szCs w:val="22"/>
        </w:rPr>
        <w:t>p</w:t>
      </w:r>
      <w:r w:rsidR="001F4CDA" w:rsidRPr="00266C88">
        <w:rPr>
          <w:rFonts w:eastAsia="Calibri"/>
          <w:sz w:val="22"/>
          <w:szCs w:val="22"/>
        </w:rPr>
        <w:t>r</w:t>
      </w:r>
      <w:r w:rsidR="001F4CDA" w:rsidRPr="00266C88">
        <w:rPr>
          <w:rFonts w:eastAsia="Calibri"/>
          <w:spacing w:val="3"/>
          <w:sz w:val="22"/>
          <w:szCs w:val="22"/>
        </w:rPr>
        <w:t>o</w:t>
      </w:r>
      <w:r w:rsidR="001F4CDA" w:rsidRPr="00266C88">
        <w:rPr>
          <w:rFonts w:eastAsia="Calibri"/>
          <w:spacing w:val="-1"/>
          <w:sz w:val="22"/>
          <w:szCs w:val="22"/>
        </w:rPr>
        <w:t>v</w:t>
      </w:r>
      <w:r w:rsidR="001F4CDA" w:rsidRPr="00266C88">
        <w:rPr>
          <w:rFonts w:eastAsia="Calibri"/>
          <w:sz w:val="22"/>
          <w:szCs w:val="22"/>
        </w:rPr>
        <w:t>i</w:t>
      </w:r>
      <w:r w:rsidR="001F4CDA" w:rsidRPr="00266C88">
        <w:rPr>
          <w:rFonts w:eastAsia="Calibri"/>
          <w:spacing w:val="1"/>
          <w:sz w:val="22"/>
          <w:szCs w:val="22"/>
        </w:rPr>
        <w:t>d</w:t>
      </w:r>
      <w:r w:rsidR="001F4CDA" w:rsidRPr="00266C88">
        <w:rPr>
          <w:rFonts w:eastAsia="Calibri"/>
          <w:spacing w:val="-1"/>
          <w:sz w:val="22"/>
          <w:szCs w:val="22"/>
        </w:rPr>
        <w:t>e</w:t>
      </w:r>
      <w:r w:rsidR="001F4CDA" w:rsidRPr="00266C88">
        <w:rPr>
          <w:rFonts w:eastAsia="Calibri"/>
          <w:sz w:val="22"/>
          <w:szCs w:val="22"/>
        </w:rPr>
        <w:t>r</w:t>
      </w:r>
      <w:r w:rsidR="001F4CDA" w:rsidRPr="00266C88">
        <w:rPr>
          <w:rFonts w:eastAsia="Calibri"/>
          <w:spacing w:val="-7"/>
          <w:sz w:val="22"/>
          <w:szCs w:val="22"/>
        </w:rPr>
        <w:t xml:space="preserve"> </w:t>
      </w:r>
      <w:r w:rsidR="001F4CDA" w:rsidRPr="00266C88">
        <w:rPr>
          <w:rFonts w:eastAsia="Calibri"/>
          <w:sz w:val="22"/>
          <w:szCs w:val="22"/>
        </w:rPr>
        <w:t>r</w:t>
      </w:r>
      <w:r w:rsidR="001F4CDA" w:rsidRPr="00266C88">
        <w:rPr>
          <w:rFonts w:eastAsia="Calibri"/>
          <w:spacing w:val="1"/>
          <w:sz w:val="22"/>
          <w:szCs w:val="22"/>
        </w:rPr>
        <w:t>e</w:t>
      </w:r>
      <w:r w:rsidR="001F4CDA" w:rsidRPr="00266C88">
        <w:rPr>
          <w:rFonts w:eastAsia="Calibri"/>
          <w:sz w:val="22"/>
          <w:szCs w:val="22"/>
        </w:rPr>
        <w:t>cor</w:t>
      </w:r>
      <w:r w:rsidR="001F4CDA" w:rsidRPr="00266C88">
        <w:rPr>
          <w:rFonts w:eastAsia="Calibri"/>
          <w:spacing w:val="1"/>
          <w:sz w:val="22"/>
          <w:szCs w:val="22"/>
        </w:rPr>
        <w:t>d</w:t>
      </w:r>
      <w:r w:rsidR="001F4CDA" w:rsidRPr="00266C88">
        <w:rPr>
          <w:rFonts w:eastAsia="Calibri"/>
          <w:sz w:val="22"/>
          <w:szCs w:val="22"/>
        </w:rPr>
        <w:t>:</w:t>
      </w:r>
    </w:p>
    <w:p w14:paraId="0889AD0D" w14:textId="77777777" w:rsidR="001F4CDA" w:rsidRPr="00266C88" w:rsidRDefault="001F4CDA" w:rsidP="001F4CDA">
      <w:pPr>
        <w:spacing w:before="9" w:line="120" w:lineRule="exact"/>
        <w:rPr>
          <w:sz w:val="22"/>
          <w:szCs w:val="22"/>
        </w:rPr>
      </w:pPr>
    </w:p>
    <w:p w14:paraId="24C07C0E" w14:textId="0F6C4AC8" w:rsidR="001F4CDA" w:rsidRPr="00266C88" w:rsidRDefault="001F4CDA" w:rsidP="00824C9F">
      <w:pPr>
        <w:pStyle w:val="ListParagraph"/>
        <w:numPr>
          <w:ilvl w:val="0"/>
          <w:numId w:val="24"/>
        </w:numPr>
        <w:tabs>
          <w:tab w:val="left" w:pos="820"/>
        </w:tabs>
        <w:spacing w:line="240" w:lineRule="exact"/>
        <w:ind w:right="225"/>
        <w:rPr>
          <w:rFonts w:eastAsia="Calibri"/>
          <w:sz w:val="22"/>
          <w:szCs w:val="22"/>
        </w:rPr>
      </w:pPr>
      <w:r w:rsidRPr="00266C88">
        <w:rPr>
          <w:rFonts w:eastAsia="Calibri"/>
          <w:b/>
          <w:sz w:val="22"/>
          <w:szCs w:val="22"/>
        </w:rPr>
        <w:t>T</w:t>
      </w:r>
      <w:r w:rsidRPr="00266C88">
        <w:rPr>
          <w:rFonts w:eastAsia="Calibri"/>
          <w:b/>
          <w:spacing w:val="1"/>
          <w:sz w:val="22"/>
          <w:szCs w:val="22"/>
        </w:rPr>
        <w:t>h</w:t>
      </w:r>
      <w:r w:rsidRPr="00266C88">
        <w:rPr>
          <w:rFonts w:eastAsia="Calibri"/>
          <w:b/>
          <w:sz w:val="22"/>
          <w:szCs w:val="22"/>
        </w:rPr>
        <w:t>e</w:t>
      </w:r>
      <w:r w:rsidRPr="00266C88">
        <w:rPr>
          <w:rFonts w:eastAsia="Calibri"/>
          <w:b/>
          <w:spacing w:val="-2"/>
          <w:sz w:val="22"/>
          <w:szCs w:val="22"/>
        </w:rPr>
        <w:t xml:space="preserve"> </w:t>
      </w:r>
      <w:r w:rsidRPr="00266C88">
        <w:rPr>
          <w:rFonts w:eastAsia="Calibri"/>
          <w:b/>
          <w:spacing w:val="1"/>
          <w:sz w:val="22"/>
          <w:szCs w:val="22"/>
        </w:rPr>
        <w:t>B</w:t>
      </w:r>
      <w:r w:rsidRPr="00266C88">
        <w:rPr>
          <w:rFonts w:eastAsia="Calibri"/>
          <w:b/>
          <w:sz w:val="22"/>
          <w:szCs w:val="22"/>
        </w:rPr>
        <w:t>e</w:t>
      </w:r>
      <w:r w:rsidRPr="00266C88">
        <w:rPr>
          <w:rFonts w:eastAsia="Calibri"/>
          <w:b/>
          <w:spacing w:val="-1"/>
          <w:sz w:val="22"/>
          <w:szCs w:val="22"/>
        </w:rPr>
        <w:t>gi</w:t>
      </w:r>
      <w:r w:rsidRPr="00266C88">
        <w:rPr>
          <w:rFonts w:eastAsia="Calibri"/>
          <w:b/>
          <w:sz w:val="22"/>
          <w:szCs w:val="22"/>
        </w:rPr>
        <w:t>n</w:t>
      </w:r>
      <w:r w:rsidRPr="00266C88">
        <w:rPr>
          <w:rFonts w:eastAsia="Calibri"/>
          <w:b/>
          <w:spacing w:val="-4"/>
          <w:sz w:val="22"/>
          <w:szCs w:val="22"/>
        </w:rPr>
        <w:t xml:space="preserve"> </w:t>
      </w:r>
      <w:r w:rsidRPr="00266C88">
        <w:rPr>
          <w:rFonts w:eastAsia="Calibri"/>
          <w:b/>
          <w:sz w:val="22"/>
          <w:szCs w:val="22"/>
        </w:rPr>
        <w:t>a</w:t>
      </w:r>
      <w:r w:rsidRPr="00266C88">
        <w:rPr>
          <w:rFonts w:eastAsia="Calibri"/>
          <w:b/>
          <w:spacing w:val="1"/>
          <w:sz w:val="22"/>
          <w:szCs w:val="22"/>
        </w:rPr>
        <w:t>n</w:t>
      </w:r>
      <w:r w:rsidRPr="00266C88">
        <w:rPr>
          <w:rFonts w:eastAsia="Calibri"/>
          <w:b/>
          <w:sz w:val="22"/>
          <w:szCs w:val="22"/>
        </w:rPr>
        <w:t>d</w:t>
      </w:r>
      <w:r w:rsidRPr="00266C88">
        <w:rPr>
          <w:rFonts w:eastAsia="Calibri"/>
          <w:b/>
          <w:spacing w:val="-2"/>
          <w:sz w:val="22"/>
          <w:szCs w:val="22"/>
        </w:rPr>
        <w:t xml:space="preserve"> </w:t>
      </w:r>
      <w:r w:rsidRPr="00266C88">
        <w:rPr>
          <w:rFonts w:eastAsia="Calibri"/>
          <w:b/>
          <w:spacing w:val="-1"/>
          <w:sz w:val="22"/>
          <w:szCs w:val="22"/>
        </w:rPr>
        <w:t>E</w:t>
      </w:r>
      <w:r w:rsidRPr="00266C88">
        <w:rPr>
          <w:rFonts w:eastAsia="Calibri"/>
          <w:b/>
          <w:spacing w:val="1"/>
          <w:sz w:val="22"/>
          <w:szCs w:val="22"/>
        </w:rPr>
        <w:t>n</w:t>
      </w:r>
      <w:r w:rsidRPr="00266C88">
        <w:rPr>
          <w:rFonts w:eastAsia="Calibri"/>
          <w:b/>
          <w:sz w:val="22"/>
          <w:szCs w:val="22"/>
        </w:rPr>
        <w:t>d</w:t>
      </w:r>
      <w:r w:rsidRPr="00266C88">
        <w:rPr>
          <w:rFonts w:eastAsia="Calibri"/>
          <w:b/>
          <w:spacing w:val="-2"/>
          <w:sz w:val="22"/>
          <w:szCs w:val="22"/>
        </w:rPr>
        <w:t xml:space="preserve"> </w:t>
      </w:r>
      <w:r w:rsidRPr="00266C88">
        <w:rPr>
          <w:rFonts w:eastAsia="Calibri"/>
          <w:b/>
          <w:spacing w:val="1"/>
          <w:sz w:val="22"/>
          <w:szCs w:val="22"/>
        </w:rPr>
        <w:t>d</w:t>
      </w:r>
      <w:r w:rsidRPr="00266C88">
        <w:rPr>
          <w:rFonts w:eastAsia="Calibri"/>
          <w:b/>
          <w:sz w:val="22"/>
          <w:szCs w:val="22"/>
        </w:rPr>
        <w:t>ate</w:t>
      </w:r>
      <w:r w:rsidRPr="00266C88">
        <w:rPr>
          <w:rFonts w:eastAsia="Calibri"/>
          <w:b/>
          <w:spacing w:val="-3"/>
          <w:sz w:val="22"/>
          <w:szCs w:val="22"/>
        </w:rPr>
        <w:t xml:space="preserve"> </w:t>
      </w:r>
      <w:r w:rsidRPr="00266C88">
        <w:rPr>
          <w:rFonts w:eastAsia="Calibri"/>
          <w:b/>
          <w:spacing w:val="-1"/>
          <w:sz w:val="22"/>
          <w:szCs w:val="22"/>
        </w:rPr>
        <w:t>f</w:t>
      </w:r>
      <w:r w:rsidRPr="00266C88">
        <w:rPr>
          <w:rFonts w:eastAsia="Calibri"/>
          <w:b/>
          <w:spacing w:val="1"/>
          <w:sz w:val="22"/>
          <w:szCs w:val="22"/>
        </w:rPr>
        <w:t>o</w:t>
      </w:r>
      <w:r w:rsidRPr="00266C88">
        <w:rPr>
          <w:rFonts w:eastAsia="Calibri"/>
          <w:b/>
          <w:sz w:val="22"/>
          <w:szCs w:val="22"/>
        </w:rPr>
        <w:t>r</w:t>
      </w:r>
      <w:r w:rsidRPr="00266C88">
        <w:rPr>
          <w:rFonts w:eastAsia="Calibri"/>
          <w:b/>
          <w:spacing w:val="-1"/>
          <w:sz w:val="22"/>
          <w:szCs w:val="22"/>
        </w:rPr>
        <w:t xml:space="preserve"> </w:t>
      </w:r>
      <w:r w:rsidRPr="00266C88">
        <w:rPr>
          <w:rFonts w:eastAsia="Calibri"/>
          <w:b/>
          <w:spacing w:val="-2"/>
          <w:sz w:val="22"/>
          <w:szCs w:val="22"/>
        </w:rPr>
        <w:t>e</w:t>
      </w:r>
      <w:r w:rsidRPr="00266C88">
        <w:rPr>
          <w:rFonts w:eastAsia="Calibri"/>
          <w:b/>
          <w:sz w:val="22"/>
          <w:szCs w:val="22"/>
        </w:rPr>
        <w:t>ach</w:t>
      </w:r>
      <w:r w:rsidRPr="00266C88">
        <w:rPr>
          <w:rFonts w:eastAsia="Calibri"/>
          <w:b/>
          <w:spacing w:val="-3"/>
          <w:sz w:val="22"/>
          <w:szCs w:val="22"/>
        </w:rPr>
        <w:t xml:space="preserve"> </w:t>
      </w:r>
      <w:r w:rsidRPr="00266C88">
        <w:rPr>
          <w:rFonts w:eastAsia="Calibri"/>
          <w:b/>
          <w:spacing w:val="1"/>
          <w:sz w:val="22"/>
          <w:szCs w:val="22"/>
        </w:rPr>
        <w:t>pro</w:t>
      </w:r>
      <w:r w:rsidRPr="00266C88">
        <w:rPr>
          <w:rFonts w:eastAsia="Calibri"/>
          <w:b/>
          <w:spacing w:val="-1"/>
          <w:sz w:val="22"/>
          <w:szCs w:val="22"/>
        </w:rPr>
        <w:t>vi</w:t>
      </w:r>
      <w:r w:rsidRPr="00266C88">
        <w:rPr>
          <w:rFonts w:eastAsia="Calibri"/>
          <w:b/>
          <w:spacing w:val="1"/>
          <w:sz w:val="22"/>
          <w:szCs w:val="22"/>
        </w:rPr>
        <w:t>d</w:t>
      </w:r>
      <w:r w:rsidRPr="00266C88">
        <w:rPr>
          <w:rFonts w:eastAsia="Calibri"/>
          <w:b/>
          <w:sz w:val="22"/>
          <w:szCs w:val="22"/>
        </w:rPr>
        <w:t xml:space="preserve">er (PV037 and PV038) </w:t>
      </w:r>
      <w:r w:rsidRPr="00266C88">
        <w:rPr>
          <w:rFonts w:eastAsia="Calibri"/>
          <w:spacing w:val="1"/>
          <w:sz w:val="22"/>
          <w:szCs w:val="22"/>
        </w:rPr>
        <w:t>d</w:t>
      </w:r>
      <w:r w:rsidRPr="00266C88">
        <w:rPr>
          <w:rFonts w:eastAsia="Calibri"/>
          <w:spacing w:val="-1"/>
          <w:sz w:val="22"/>
          <w:szCs w:val="22"/>
        </w:rPr>
        <w:t>es</w:t>
      </w:r>
      <w:r w:rsidRPr="00266C88">
        <w:rPr>
          <w:rFonts w:eastAsia="Calibri"/>
          <w:sz w:val="22"/>
          <w:szCs w:val="22"/>
        </w:rPr>
        <w:t>cri</w:t>
      </w:r>
      <w:r w:rsidRPr="00266C88">
        <w:rPr>
          <w:rFonts w:eastAsia="Calibri"/>
          <w:spacing w:val="1"/>
          <w:sz w:val="22"/>
          <w:szCs w:val="22"/>
        </w:rPr>
        <w:t>b</w:t>
      </w:r>
      <w:r w:rsidRPr="00266C88">
        <w:rPr>
          <w:rFonts w:eastAsia="Calibri"/>
          <w:spacing w:val="-1"/>
          <w:sz w:val="22"/>
          <w:szCs w:val="22"/>
        </w:rPr>
        <w:t>e</w:t>
      </w:r>
      <w:r w:rsidRPr="00266C88">
        <w:rPr>
          <w:rFonts w:eastAsia="Calibri"/>
          <w:sz w:val="22"/>
          <w:szCs w:val="22"/>
        </w:rPr>
        <w:t>s</w:t>
      </w:r>
      <w:r w:rsidRPr="00266C88">
        <w:rPr>
          <w:rFonts w:eastAsia="Calibri"/>
          <w:spacing w:val="-9"/>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pacing w:val="1"/>
          <w:sz w:val="22"/>
          <w:szCs w:val="22"/>
        </w:rPr>
        <w:t>d</w:t>
      </w:r>
      <w:r w:rsidRPr="00266C88">
        <w:rPr>
          <w:rFonts w:eastAsia="Calibri"/>
          <w:sz w:val="22"/>
          <w:szCs w:val="22"/>
        </w:rPr>
        <w:t>at</w:t>
      </w:r>
      <w:r w:rsidRPr="00266C88">
        <w:rPr>
          <w:rFonts w:eastAsia="Calibri"/>
          <w:spacing w:val="-1"/>
          <w:sz w:val="22"/>
          <w:szCs w:val="22"/>
        </w:rPr>
        <w:t>e</w:t>
      </w:r>
      <w:r w:rsidRPr="00266C88">
        <w:rPr>
          <w:rFonts w:eastAsia="Calibri"/>
          <w:sz w:val="22"/>
          <w:szCs w:val="22"/>
        </w:rPr>
        <w:t>s</w:t>
      </w:r>
      <w:r w:rsidRPr="00266C88">
        <w:rPr>
          <w:rFonts w:eastAsia="Calibri"/>
          <w:spacing w:val="-5"/>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3"/>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z w:val="22"/>
          <w:szCs w:val="22"/>
        </w:rPr>
        <w:t>is</w:t>
      </w:r>
      <w:r w:rsidRPr="00266C88">
        <w:rPr>
          <w:rFonts w:eastAsia="Calibri"/>
          <w:spacing w:val="-2"/>
          <w:sz w:val="22"/>
          <w:szCs w:val="22"/>
        </w:rPr>
        <w:t xml:space="preserve"> </w:t>
      </w:r>
      <w:r w:rsidRPr="00266C88">
        <w:rPr>
          <w:rFonts w:eastAsia="Calibri"/>
          <w:sz w:val="22"/>
          <w:szCs w:val="22"/>
        </w:rPr>
        <w:t>act</w:t>
      </w:r>
      <w:r w:rsidRPr="00266C88">
        <w:rPr>
          <w:rFonts w:eastAsia="Calibri"/>
          <w:spacing w:val="2"/>
          <w:sz w:val="22"/>
          <w:szCs w:val="22"/>
        </w:rPr>
        <w:t>i</w:t>
      </w:r>
      <w:r w:rsidRPr="00266C88">
        <w:rPr>
          <w:rFonts w:eastAsia="Calibri"/>
          <w:spacing w:val="-1"/>
          <w:sz w:val="22"/>
          <w:szCs w:val="22"/>
        </w:rPr>
        <w:t>v</w:t>
      </w:r>
      <w:r w:rsidRPr="00266C88">
        <w:rPr>
          <w:rFonts w:eastAsia="Calibri"/>
          <w:sz w:val="22"/>
          <w:szCs w:val="22"/>
        </w:rPr>
        <w:t>e</w:t>
      </w:r>
      <w:r w:rsidRPr="00266C88">
        <w:rPr>
          <w:rFonts w:eastAsia="Calibri"/>
          <w:spacing w:val="-3"/>
          <w:sz w:val="22"/>
          <w:szCs w:val="22"/>
        </w:rPr>
        <w:t xml:space="preserve"> </w:t>
      </w:r>
      <w:r w:rsidRPr="00266C88">
        <w:rPr>
          <w:rFonts w:eastAsia="Calibri"/>
          <w:spacing w:val="-1"/>
          <w:sz w:val="22"/>
          <w:szCs w:val="22"/>
        </w:rPr>
        <w:t>w</w:t>
      </w:r>
      <w:r w:rsidRPr="00266C88">
        <w:rPr>
          <w:rFonts w:eastAsia="Calibri"/>
          <w:sz w:val="22"/>
          <w:szCs w:val="22"/>
        </w:rPr>
        <w:t>ith</w:t>
      </w:r>
      <w:r w:rsidRPr="00266C88">
        <w:rPr>
          <w:rFonts w:eastAsia="Calibri"/>
          <w:spacing w:val="-3"/>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pacing w:val="1"/>
          <w:sz w:val="22"/>
          <w:szCs w:val="22"/>
        </w:rPr>
        <w:t>p</w:t>
      </w:r>
      <w:r w:rsidRPr="00266C88">
        <w:rPr>
          <w:rFonts w:eastAsia="Calibri"/>
          <w:sz w:val="22"/>
          <w:szCs w:val="22"/>
        </w:rPr>
        <w:t>a</w:t>
      </w:r>
      <w:r w:rsidRPr="00266C88">
        <w:rPr>
          <w:rFonts w:eastAsia="Calibri"/>
          <w:spacing w:val="1"/>
          <w:sz w:val="22"/>
          <w:szCs w:val="22"/>
        </w:rPr>
        <w:t>y</w:t>
      </w:r>
      <w:r w:rsidRPr="00266C88">
        <w:rPr>
          <w:rFonts w:eastAsia="Calibri"/>
          <w:spacing w:val="-1"/>
          <w:sz w:val="22"/>
          <w:szCs w:val="22"/>
        </w:rPr>
        <w:t>e</w:t>
      </w:r>
      <w:r w:rsidRPr="00266C88">
        <w:rPr>
          <w:rFonts w:eastAsia="Calibri"/>
          <w:sz w:val="22"/>
          <w:szCs w:val="22"/>
        </w:rPr>
        <w:t>r</w:t>
      </w:r>
      <w:r w:rsidRPr="00266C88">
        <w:rPr>
          <w:rFonts w:eastAsia="Calibri"/>
          <w:spacing w:val="-4"/>
          <w:sz w:val="22"/>
          <w:szCs w:val="22"/>
        </w:rPr>
        <w:t xml:space="preserve"> </w:t>
      </w:r>
      <w:r w:rsidRPr="00266C88">
        <w:rPr>
          <w:rFonts w:eastAsia="Calibri"/>
          <w:sz w:val="22"/>
          <w:szCs w:val="22"/>
        </w:rPr>
        <w:t>a</w:t>
      </w:r>
      <w:r w:rsidRPr="00266C88">
        <w:rPr>
          <w:rFonts w:eastAsia="Calibri"/>
          <w:spacing w:val="1"/>
          <w:sz w:val="22"/>
          <w:szCs w:val="22"/>
        </w:rPr>
        <w:t>n</w:t>
      </w:r>
      <w:r w:rsidRPr="00266C88">
        <w:rPr>
          <w:rFonts w:eastAsia="Calibri"/>
          <w:sz w:val="22"/>
          <w:szCs w:val="22"/>
        </w:rPr>
        <w:t>d</w:t>
      </w:r>
      <w:r w:rsidRPr="00266C88">
        <w:rPr>
          <w:rFonts w:eastAsia="Calibri"/>
          <w:spacing w:val="-2"/>
          <w:sz w:val="22"/>
          <w:szCs w:val="22"/>
        </w:rPr>
        <w:t xml:space="preserve"> </w:t>
      </w:r>
      <w:r w:rsidRPr="00266C88">
        <w:rPr>
          <w:rFonts w:eastAsia="Calibri"/>
          <w:sz w:val="22"/>
          <w:szCs w:val="22"/>
        </w:rPr>
        <w:t>is</w:t>
      </w:r>
      <w:r w:rsidRPr="00266C88">
        <w:rPr>
          <w:rFonts w:eastAsia="Calibri"/>
          <w:spacing w:val="-2"/>
          <w:sz w:val="22"/>
          <w:szCs w:val="22"/>
        </w:rPr>
        <w:t xml:space="preserve"> </w:t>
      </w:r>
      <w:r w:rsidRPr="00266C88">
        <w:rPr>
          <w:rFonts w:eastAsia="Calibri"/>
          <w:spacing w:val="-1"/>
          <w:sz w:val="22"/>
          <w:szCs w:val="22"/>
        </w:rPr>
        <w:t>e</w:t>
      </w:r>
      <w:r w:rsidRPr="00266C88">
        <w:rPr>
          <w:rFonts w:eastAsia="Calibri"/>
          <w:sz w:val="22"/>
          <w:szCs w:val="22"/>
        </w:rPr>
        <w:t>ligi</w:t>
      </w:r>
      <w:r w:rsidRPr="00266C88">
        <w:rPr>
          <w:rFonts w:eastAsia="Calibri"/>
          <w:spacing w:val="1"/>
          <w:sz w:val="22"/>
          <w:szCs w:val="22"/>
        </w:rPr>
        <w:t>b</w:t>
      </w:r>
      <w:r w:rsidRPr="00266C88">
        <w:rPr>
          <w:rFonts w:eastAsia="Calibri"/>
          <w:sz w:val="22"/>
          <w:szCs w:val="22"/>
        </w:rPr>
        <w:t>le</w:t>
      </w:r>
      <w:r w:rsidRPr="00266C88">
        <w:rPr>
          <w:rFonts w:eastAsia="Calibri"/>
          <w:spacing w:val="-6"/>
          <w:sz w:val="22"/>
          <w:szCs w:val="22"/>
        </w:rPr>
        <w:t xml:space="preserve"> </w:t>
      </w:r>
      <w:r w:rsidRPr="00266C88">
        <w:rPr>
          <w:rFonts w:eastAsia="Calibri"/>
          <w:sz w:val="22"/>
          <w:szCs w:val="22"/>
        </w:rPr>
        <w:t>to</w:t>
      </w:r>
      <w:r w:rsidRPr="00266C88">
        <w:rPr>
          <w:rFonts w:eastAsia="Calibri"/>
          <w:spacing w:val="-1"/>
          <w:sz w:val="22"/>
          <w:szCs w:val="22"/>
        </w:rPr>
        <w:t xml:space="preserve"> </w:t>
      </w:r>
      <w:r w:rsidRPr="00266C88">
        <w:rPr>
          <w:rFonts w:eastAsia="Calibri"/>
          <w:spacing w:val="1"/>
          <w:sz w:val="22"/>
          <w:szCs w:val="22"/>
        </w:rPr>
        <w:t>p</w:t>
      </w:r>
      <w:r w:rsidRPr="00266C88">
        <w:rPr>
          <w:rFonts w:eastAsia="Calibri"/>
          <w:spacing w:val="2"/>
          <w:sz w:val="22"/>
          <w:szCs w:val="22"/>
        </w:rPr>
        <w:t>r</w:t>
      </w:r>
      <w:r w:rsidRPr="00266C88">
        <w:rPr>
          <w:rFonts w:eastAsia="Calibri"/>
          <w:sz w:val="22"/>
          <w:szCs w:val="22"/>
        </w:rPr>
        <w:t>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z w:val="22"/>
          <w:szCs w:val="22"/>
        </w:rPr>
        <w:t>e</w:t>
      </w:r>
      <w:r w:rsidRPr="00266C88">
        <w:rPr>
          <w:rFonts w:eastAsia="Calibri"/>
          <w:spacing w:val="-6"/>
          <w:sz w:val="22"/>
          <w:szCs w:val="22"/>
        </w:rPr>
        <w:t xml:space="preserve"> </w:t>
      </w:r>
      <w:r w:rsidRPr="00266C88">
        <w:rPr>
          <w:rFonts w:eastAsia="Calibri"/>
          <w:spacing w:val="1"/>
          <w:sz w:val="22"/>
          <w:szCs w:val="22"/>
        </w:rPr>
        <w:t>s</w:t>
      </w:r>
      <w:r w:rsidRPr="00266C88">
        <w:rPr>
          <w:rFonts w:eastAsia="Calibri"/>
          <w:spacing w:val="-1"/>
          <w:sz w:val="22"/>
          <w:szCs w:val="22"/>
        </w:rPr>
        <w:t>e</w:t>
      </w:r>
      <w:r w:rsidRPr="00266C88">
        <w:rPr>
          <w:rFonts w:eastAsia="Calibri"/>
          <w:spacing w:val="2"/>
          <w:sz w:val="22"/>
          <w:szCs w:val="22"/>
        </w:rPr>
        <w:t>r</w:t>
      </w:r>
      <w:r w:rsidRPr="00266C88">
        <w:rPr>
          <w:rFonts w:eastAsia="Calibri"/>
          <w:spacing w:val="-1"/>
          <w:sz w:val="22"/>
          <w:szCs w:val="22"/>
        </w:rPr>
        <w:t>v</w:t>
      </w:r>
      <w:r w:rsidRPr="00266C88">
        <w:rPr>
          <w:rFonts w:eastAsia="Calibri"/>
          <w:sz w:val="22"/>
          <w:szCs w:val="22"/>
        </w:rPr>
        <w:t>ic</w:t>
      </w:r>
      <w:r w:rsidRPr="00266C88">
        <w:rPr>
          <w:rFonts w:eastAsia="Calibri"/>
          <w:spacing w:val="1"/>
          <w:sz w:val="22"/>
          <w:szCs w:val="22"/>
        </w:rPr>
        <w:t>e</w:t>
      </w:r>
      <w:r w:rsidRPr="00266C88">
        <w:rPr>
          <w:rFonts w:eastAsia="Calibri"/>
          <w:sz w:val="22"/>
          <w:szCs w:val="22"/>
        </w:rPr>
        <w:t>s</w:t>
      </w:r>
      <w:r w:rsidRPr="00266C88">
        <w:rPr>
          <w:rFonts w:eastAsia="Calibri"/>
          <w:spacing w:val="-7"/>
          <w:sz w:val="22"/>
          <w:szCs w:val="22"/>
        </w:rPr>
        <w:t xml:space="preserve"> </w:t>
      </w:r>
      <w:r w:rsidRPr="00266C88">
        <w:rPr>
          <w:rFonts w:eastAsia="Calibri"/>
          <w:sz w:val="22"/>
          <w:szCs w:val="22"/>
        </w:rPr>
        <w:t>to</w:t>
      </w:r>
      <w:r w:rsidRPr="00266C88">
        <w:rPr>
          <w:rFonts w:eastAsia="Calibri"/>
          <w:spacing w:val="-1"/>
          <w:sz w:val="22"/>
          <w:szCs w:val="22"/>
        </w:rPr>
        <w:t xml:space="preserve"> </w:t>
      </w:r>
      <w:r w:rsidRPr="00266C88">
        <w:rPr>
          <w:rFonts w:eastAsia="Calibri"/>
          <w:spacing w:val="1"/>
          <w:sz w:val="22"/>
          <w:szCs w:val="22"/>
        </w:rPr>
        <w:t>m</w:t>
      </w:r>
      <w:r w:rsidRPr="00266C88">
        <w:rPr>
          <w:rFonts w:eastAsia="Calibri"/>
          <w:spacing w:val="-1"/>
          <w:sz w:val="22"/>
          <w:szCs w:val="22"/>
        </w:rPr>
        <w:t>em</w:t>
      </w:r>
      <w:r w:rsidRPr="00266C88">
        <w:rPr>
          <w:rFonts w:eastAsia="Calibri"/>
          <w:spacing w:val="1"/>
          <w:sz w:val="22"/>
          <w:szCs w:val="22"/>
        </w:rPr>
        <w:t>b</w:t>
      </w:r>
      <w:r w:rsidRPr="00266C88">
        <w:rPr>
          <w:rFonts w:eastAsia="Calibri"/>
          <w:spacing w:val="-1"/>
          <w:sz w:val="22"/>
          <w:szCs w:val="22"/>
        </w:rPr>
        <w:t>e</w:t>
      </w:r>
      <w:r w:rsidRPr="00266C88">
        <w:rPr>
          <w:rFonts w:eastAsia="Calibri"/>
          <w:spacing w:val="2"/>
          <w:sz w:val="22"/>
          <w:szCs w:val="22"/>
        </w:rPr>
        <w:t>r</w:t>
      </w:r>
      <w:r w:rsidRPr="00266C88">
        <w:rPr>
          <w:rFonts w:eastAsia="Calibri"/>
          <w:spacing w:val="-1"/>
          <w:sz w:val="22"/>
          <w:szCs w:val="22"/>
        </w:rPr>
        <w:t>s</w:t>
      </w:r>
      <w:r w:rsidRPr="00266C88">
        <w:rPr>
          <w:rFonts w:eastAsia="Calibri"/>
          <w:sz w:val="22"/>
          <w:szCs w:val="22"/>
        </w:rPr>
        <w:t>.</w:t>
      </w:r>
      <w:r w:rsidRPr="00266C88">
        <w:rPr>
          <w:rFonts w:eastAsia="Calibri"/>
          <w:spacing w:val="38"/>
          <w:sz w:val="22"/>
          <w:szCs w:val="22"/>
        </w:rPr>
        <w:t xml:space="preserve"> </w:t>
      </w:r>
      <w:r w:rsidRPr="00266C88">
        <w:rPr>
          <w:rFonts w:eastAsia="Calibri"/>
          <w:spacing w:val="2"/>
          <w:sz w:val="22"/>
          <w:szCs w:val="22"/>
        </w:rPr>
        <w:t>F</w:t>
      </w:r>
      <w:r w:rsidRPr="00266C88">
        <w:rPr>
          <w:rFonts w:eastAsia="Calibri"/>
          <w:sz w:val="22"/>
          <w:szCs w:val="22"/>
        </w:rPr>
        <w:t>or</w:t>
      </w:r>
      <w:r w:rsidRPr="00266C88">
        <w:rPr>
          <w:rFonts w:eastAsia="Calibri"/>
          <w:spacing w:val="-3"/>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rs</w:t>
      </w:r>
      <w:r w:rsidRPr="00266C88">
        <w:rPr>
          <w:rFonts w:eastAsia="Calibri"/>
          <w:spacing w:val="-6"/>
          <w:sz w:val="22"/>
          <w:szCs w:val="22"/>
        </w:rPr>
        <w:t xml:space="preserve"> </w:t>
      </w:r>
      <w:r w:rsidRPr="00266C88">
        <w:rPr>
          <w:rFonts w:eastAsia="Calibri"/>
          <w:spacing w:val="-1"/>
          <w:sz w:val="22"/>
          <w:szCs w:val="22"/>
        </w:rPr>
        <w:t>w</w:t>
      </w:r>
      <w:r w:rsidRPr="00266C88">
        <w:rPr>
          <w:rFonts w:eastAsia="Calibri"/>
          <w:spacing w:val="1"/>
          <w:sz w:val="22"/>
          <w:szCs w:val="22"/>
        </w:rPr>
        <w:t>h</w:t>
      </w:r>
      <w:r w:rsidRPr="00266C88">
        <w:rPr>
          <w:rFonts w:eastAsia="Calibri"/>
          <w:sz w:val="22"/>
          <w:szCs w:val="22"/>
        </w:rPr>
        <w:t>o are</w:t>
      </w:r>
      <w:r w:rsidRPr="00266C88">
        <w:rPr>
          <w:rFonts w:eastAsia="Calibri"/>
          <w:spacing w:val="-3"/>
          <w:sz w:val="22"/>
          <w:szCs w:val="22"/>
        </w:rPr>
        <w:t xml:space="preserve"> </w:t>
      </w:r>
      <w:r w:rsidRPr="00266C88">
        <w:rPr>
          <w:rFonts w:eastAsia="Calibri"/>
          <w:spacing w:val="-1"/>
          <w:sz w:val="22"/>
          <w:szCs w:val="22"/>
        </w:rPr>
        <w:t>s</w:t>
      </w:r>
      <w:r w:rsidRPr="00266C88">
        <w:rPr>
          <w:rFonts w:eastAsia="Calibri"/>
          <w:sz w:val="22"/>
          <w:szCs w:val="22"/>
        </w:rPr>
        <w:t>till</w:t>
      </w:r>
      <w:r w:rsidRPr="00266C88">
        <w:rPr>
          <w:rFonts w:eastAsia="Calibri"/>
          <w:spacing w:val="-3"/>
          <w:sz w:val="22"/>
          <w:szCs w:val="22"/>
        </w:rPr>
        <w:t xml:space="preserve"> </w:t>
      </w:r>
      <w:r w:rsidRPr="00266C88">
        <w:rPr>
          <w:rFonts w:eastAsia="Calibri"/>
          <w:sz w:val="22"/>
          <w:szCs w:val="22"/>
        </w:rPr>
        <w:t>act</w:t>
      </w:r>
      <w:r w:rsidRPr="00266C88">
        <w:rPr>
          <w:rFonts w:eastAsia="Calibri"/>
          <w:spacing w:val="2"/>
          <w:sz w:val="22"/>
          <w:szCs w:val="22"/>
        </w:rPr>
        <w:t>i</w:t>
      </w:r>
      <w:r w:rsidRPr="00266C88">
        <w:rPr>
          <w:rFonts w:eastAsia="Calibri"/>
          <w:spacing w:val="-1"/>
          <w:sz w:val="22"/>
          <w:szCs w:val="22"/>
        </w:rPr>
        <w:t>v</w:t>
      </w:r>
      <w:r w:rsidRPr="00266C88">
        <w:rPr>
          <w:rFonts w:eastAsia="Calibri"/>
          <w:sz w:val="22"/>
          <w:szCs w:val="22"/>
        </w:rPr>
        <w:t>e</w:t>
      </w:r>
      <w:r w:rsidRPr="00266C88">
        <w:rPr>
          <w:rFonts w:eastAsia="Calibri"/>
          <w:spacing w:val="-5"/>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pacing w:val="1"/>
          <w:sz w:val="22"/>
          <w:szCs w:val="22"/>
        </w:rPr>
        <w:t>En</w:t>
      </w:r>
      <w:r w:rsidRPr="00266C88">
        <w:rPr>
          <w:rFonts w:eastAsia="Calibri"/>
          <w:sz w:val="22"/>
          <w:szCs w:val="22"/>
        </w:rPr>
        <w:t>d</w:t>
      </w:r>
      <w:r w:rsidRPr="00266C88">
        <w:rPr>
          <w:rFonts w:eastAsia="Calibri"/>
          <w:spacing w:val="-2"/>
          <w:sz w:val="22"/>
          <w:szCs w:val="22"/>
        </w:rPr>
        <w:t xml:space="preserve"> </w:t>
      </w:r>
      <w:r w:rsidRPr="00266C88">
        <w:rPr>
          <w:rFonts w:eastAsia="Calibri"/>
          <w:spacing w:val="1"/>
          <w:sz w:val="22"/>
          <w:szCs w:val="22"/>
        </w:rPr>
        <w:t>d</w:t>
      </w:r>
      <w:r w:rsidRPr="00266C88">
        <w:rPr>
          <w:rFonts w:eastAsia="Calibri"/>
          <w:sz w:val="22"/>
          <w:szCs w:val="22"/>
        </w:rPr>
        <w:t>ate</w:t>
      </w:r>
      <w:r w:rsidRPr="00266C88">
        <w:rPr>
          <w:rFonts w:eastAsia="Calibri"/>
          <w:spacing w:val="-4"/>
          <w:sz w:val="22"/>
          <w:szCs w:val="22"/>
        </w:rPr>
        <w:t xml:space="preserve"> </w:t>
      </w:r>
      <w:r w:rsidRPr="00266C88">
        <w:rPr>
          <w:rFonts w:eastAsia="Calibri"/>
          <w:spacing w:val="-1"/>
          <w:sz w:val="22"/>
          <w:szCs w:val="22"/>
        </w:rPr>
        <w:t>s</w:t>
      </w:r>
      <w:r w:rsidRPr="00266C88">
        <w:rPr>
          <w:rFonts w:eastAsia="Calibri"/>
          <w:spacing w:val="3"/>
          <w:sz w:val="22"/>
          <w:szCs w:val="22"/>
        </w:rPr>
        <w:t>h</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4"/>
          <w:sz w:val="22"/>
          <w:szCs w:val="22"/>
        </w:rPr>
        <w:t xml:space="preserve"> </w:t>
      </w:r>
      <w:r w:rsidRPr="00266C88">
        <w:rPr>
          <w:rFonts w:eastAsia="Calibri"/>
          <w:spacing w:val="1"/>
          <w:sz w:val="22"/>
          <w:szCs w:val="22"/>
        </w:rPr>
        <w:t>b</w:t>
      </w:r>
      <w:r w:rsidRPr="00266C88">
        <w:rPr>
          <w:rFonts w:eastAsia="Calibri"/>
          <w:sz w:val="22"/>
          <w:szCs w:val="22"/>
        </w:rPr>
        <w:t>e</w:t>
      </w:r>
      <w:r w:rsidRPr="00266C88">
        <w:rPr>
          <w:rFonts w:eastAsia="Calibri"/>
          <w:spacing w:val="-2"/>
          <w:sz w:val="22"/>
          <w:szCs w:val="22"/>
        </w:rPr>
        <w:t xml:space="preserve"> </w:t>
      </w:r>
      <w:r w:rsidRPr="00266C88">
        <w:rPr>
          <w:rFonts w:eastAsia="Calibri"/>
          <w:spacing w:val="1"/>
          <w:sz w:val="22"/>
          <w:szCs w:val="22"/>
        </w:rPr>
        <w:t>Nu</w:t>
      </w:r>
      <w:r w:rsidRPr="00266C88">
        <w:rPr>
          <w:rFonts w:eastAsia="Calibri"/>
          <w:sz w:val="22"/>
          <w:szCs w:val="22"/>
        </w:rPr>
        <w:t>l</w:t>
      </w:r>
      <w:r w:rsidRPr="00266C88">
        <w:rPr>
          <w:rFonts w:eastAsia="Calibri"/>
          <w:spacing w:val="5"/>
          <w:sz w:val="22"/>
          <w:szCs w:val="22"/>
        </w:rPr>
        <w:t>l</w:t>
      </w:r>
      <w:r w:rsidRPr="00266C88">
        <w:rPr>
          <w:rFonts w:eastAsia="Calibri"/>
          <w:b/>
          <w:sz w:val="22"/>
          <w:szCs w:val="22"/>
        </w:rPr>
        <w:t>.</w:t>
      </w:r>
    </w:p>
    <w:p w14:paraId="0763DEA2" w14:textId="0D6A70B2" w:rsidR="001F4CDA" w:rsidRPr="00266C88" w:rsidRDefault="001F4CDA" w:rsidP="00824C9F">
      <w:pPr>
        <w:pStyle w:val="ListParagraph"/>
        <w:numPr>
          <w:ilvl w:val="0"/>
          <w:numId w:val="24"/>
        </w:numPr>
        <w:tabs>
          <w:tab w:val="left" w:pos="820"/>
        </w:tabs>
        <w:spacing w:before="7"/>
        <w:ind w:right="111"/>
        <w:rPr>
          <w:rFonts w:eastAsia="Calibri"/>
          <w:sz w:val="22"/>
          <w:szCs w:val="22"/>
        </w:rPr>
      </w:pPr>
      <w:r w:rsidRPr="00266C88">
        <w:rPr>
          <w:rFonts w:eastAsia="Calibri"/>
          <w:b/>
          <w:sz w:val="22"/>
          <w:szCs w:val="22"/>
        </w:rPr>
        <w:t>T</w:t>
      </w:r>
      <w:r w:rsidRPr="00266C88">
        <w:rPr>
          <w:rFonts w:eastAsia="Calibri"/>
          <w:b/>
          <w:spacing w:val="1"/>
          <w:sz w:val="22"/>
          <w:szCs w:val="22"/>
        </w:rPr>
        <w:t>h</w:t>
      </w:r>
      <w:r w:rsidRPr="00266C88">
        <w:rPr>
          <w:rFonts w:eastAsia="Calibri"/>
          <w:b/>
          <w:sz w:val="22"/>
          <w:szCs w:val="22"/>
        </w:rPr>
        <w:t>e</w:t>
      </w:r>
      <w:r w:rsidRPr="00266C88">
        <w:rPr>
          <w:rFonts w:eastAsia="Calibri"/>
          <w:b/>
          <w:spacing w:val="-2"/>
          <w:sz w:val="22"/>
          <w:szCs w:val="22"/>
        </w:rPr>
        <w:t xml:space="preserve"> </w:t>
      </w:r>
      <w:r w:rsidRPr="00266C88">
        <w:rPr>
          <w:rFonts w:eastAsia="Calibri"/>
          <w:b/>
          <w:spacing w:val="-1"/>
          <w:sz w:val="22"/>
          <w:szCs w:val="22"/>
        </w:rPr>
        <w:t>P</w:t>
      </w:r>
      <w:r w:rsidRPr="00266C88">
        <w:rPr>
          <w:rFonts w:eastAsia="Calibri"/>
          <w:b/>
          <w:spacing w:val="1"/>
          <w:sz w:val="22"/>
          <w:szCs w:val="22"/>
        </w:rPr>
        <w:t>ro</w:t>
      </w:r>
      <w:r w:rsidRPr="00266C88">
        <w:rPr>
          <w:rFonts w:eastAsia="Calibri"/>
          <w:b/>
          <w:spacing w:val="-1"/>
          <w:sz w:val="22"/>
          <w:szCs w:val="22"/>
        </w:rPr>
        <w:t>vi</w:t>
      </w:r>
      <w:r w:rsidRPr="00266C88">
        <w:rPr>
          <w:rFonts w:eastAsia="Calibri"/>
          <w:b/>
          <w:spacing w:val="1"/>
          <w:sz w:val="22"/>
          <w:szCs w:val="22"/>
        </w:rPr>
        <w:t>d</w:t>
      </w:r>
      <w:r w:rsidRPr="00266C88">
        <w:rPr>
          <w:rFonts w:eastAsia="Calibri"/>
          <w:b/>
          <w:sz w:val="22"/>
          <w:szCs w:val="22"/>
        </w:rPr>
        <w:t>er</w:t>
      </w:r>
      <w:r w:rsidRPr="00266C88">
        <w:rPr>
          <w:rFonts w:eastAsia="Calibri"/>
          <w:b/>
          <w:spacing w:val="-6"/>
          <w:sz w:val="22"/>
          <w:szCs w:val="22"/>
        </w:rPr>
        <w:t xml:space="preserve"> </w:t>
      </w:r>
      <w:r w:rsidRPr="00266C88">
        <w:rPr>
          <w:rFonts w:eastAsia="Calibri"/>
          <w:b/>
          <w:spacing w:val="-1"/>
          <w:sz w:val="22"/>
          <w:szCs w:val="22"/>
        </w:rPr>
        <w:t>Aff</w:t>
      </w:r>
      <w:r w:rsidRPr="00266C88">
        <w:rPr>
          <w:rFonts w:eastAsia="Calibri"/>
          <w:b/>
          <w:spacing w:val="1"/>
          <w:sz w:val="22"/>
          <w:szCs w:val="22"/>
        </w:rPr>
        <w:t>i</w:t>
      </w:r>
      <w:r w:rsidRPr="00266C88">
        <w:rPr>
          <w:rFonts w:eastAsia="Calibri"/>
          <w:b/>
          <w:spacing w:val="-1"/>
          <w:sz w:val="22"/>
          <w:szCs w:val="22"/>
        </w:rPr>
        <w:t>li</w:t>
      </w:r>
      <w:r w:rsidRPr="00266C88">
        <w:rPr>
          <w:rFonts w:eastAsia="Calibri"/>
          <w:b/>
          <w:sz w:val="22"/>
          <w:szCs w:val="22"/>
        </w:rPr>
        <w:t>a</w:t>
      </w:r>
      <w:r w:rsidRPr="00266C88">
        <w:rPr>
          <w:rFonts w:eastAsia="Calibri"/>
          <w:b/>
          <w:spacing w:val="3"/>
          <w:sz w:val="22"/>
          <w:szCs w:val="22"/>
        </w:rPr>
        <w:t>t</w:t>
      </w:r>
      <w:r w:rsidRPr="00266C88">
        <w:rPr>
          <w:rFonts w:eastAsia="Calibri"/>
          <w:b/>
          <w:spacing w:val="-1"/>
          <w:sz w:val="22"/>
          <w:szCs w:val="22"/>
        </w:rPr>
        <w:t>i</w:t>
      </w:r>
      <w:r w:rsidRPr="00266C88">
        <w:rPr>
          <w:rFonts w:eastAsia="Calibri"/>
          <w:b/>
          <w:spacing w:val="1"/>
          <w:sz w:val="22"/>
          <w:szCs w:val="22"/>
        </w:rPr>
        <w:t>o</w:t>
      </w:r>
      <w:r w:rsidRPr="00266C88">
        <w:rPr>
          <w:rFonts w:eastAsia="Calibri"/>
          <w:b/>
          <w:sz w:val="22"/>
          <w:szCs w:val="22"/>
        </w:rPr>
        <w:t>n</w:t>
      </w:r>
      <w:r w:rsidRPr="00266C88">
        <w:rPr>
          <w:rFonts w:eastAsia="Calibri"/>
          <w:b/>
          <w:spacing w:val="-7"/>
          <w:sz w:val="22"/>
          <w:szCs w:val="22"/>
        </w:rPr>
        <w:t xml:space="preserve"> </w:t>
      </w:r>
      <w:r w:rsidRPr="00266C88">
        <w:rPr>
          <w:rFonts w:eastAsia="Calibri"/>
          <w:b/>
          <w:spacing w:val="-1"/>
          <w:sz w:val="22"/>
          <w:szCs w:val="22"/>
        </w:rPr>
        <w:t>S</w:t>
      </w:r>
      <w:r w:rsidRPr="00266C88">
        <w:rPr>
          <w:rFonts w:eastAsia="Calibri"/>
          <w:b/>
          <w:sz w:val="22"/>
          <w:szCs w:val="22"/>
        </w:rPr>
        <w:t>ta</w:t>
      </w:r>
      <w:r w:rsidRPr="00266C88">
        <w:rPr>
          <w:rFonts w:eastAsia="Calibri"/>
          <w:b/>
          <w:spacing w:val="1"/>
          <w:sz w:val="22"/>
          <w:szCs w:val="22"/>
        </w:rPr>
        <w:t>r</w:t>
      </w:r>
      <w:r w:rsidRPr="00266C88">
        <w:rPr>
          <w:rFonts w:eastAsia="Calibri"/>
          <w:b/>
          <w:sz w:val="22"/>
          <w:szCs w:val="22"/>
        </w:rPr>
        <w:t>t</w:t>
      </w:r>
      <w:r w:rsidRPr="00266C88">
        <w:rPr>
          <w:rFonts w:eastAsia="Calibri"/>
          <w:b/>
          <w:spacing w:val="-3"/>
          <w:sz w:val="22"/>
          <w:szCs w:val="22"/>
        </w:rPr>
        <w:t xml:space="preserve"> </w:t>
      </w:r>
      <w:r w:rsidRPr="00266C88">
        <w:rPr>
          <w:rFonts w:eastAsia="Calibri"/>
          <w:b/>
          <w:sz w:val="22"/>
          <w:szCs w:val="22"/>
        </w:rPr>
        <w:t>a</w:t>
      </w:r>
      <w:r w:rsidRPr="00266C88">
        <w:rPr>
          <w:rFonts w:eastAsia="Calibri"/>
          <w:b/>
          <w:spacing w:val="1"/>
          <w:sz w:val="22"/>
          <w:szCs w:val="22"/>
        </w:rPr>
        <w:t>n</w:t>
      </w:r>
      <w:r w:rsidRPr="00266C88">
        <w:rPr>
          <w:rFonts w:eastAsia="Calibri"/>
          <w:b/>
          <w:sz w:val="22"/>
          <w:szCs w:val="22"/>
        </w:rPr>
        <w:t>d</w:t>
      </w:r>
      <w:r w:rsidRPr="00266C88">
        <w:rPr>
          <w:rFonts w:eastAsia="Calibri"/>
          <w:b/>
          <w:spacing w:val="-2"/>
          <w:sz w:val="22"/>
          <w:szCs w:val="22"/>
        </w:rPr>
        <w:t xml:space="preserve"> </w:t>
      </w:r>
      <w:r w:rsidRPr="00266C88">
        <w:rPr>
          <w:rFonts w:eastAsia="Calibri"/>
          <w:b/>
          <w:spacing w:val="-1"/>
          <w:sz w:val="22"/>
          <w:szCs w:val="22"/>
        </w:rPr>
        <w:t>P</w:t>
      </w:r>
      <w:r w:rsidRPr="00266C88">
        <w:rPr>
          <w:rFonts w:eastAsia="Calibri"/>
          <w:b/>
          <w:spacing w:val="1"/>
          <w:sz w:val="22"/>
          <w:szCs w:val="22"/>
        </w:rPr>
        <w:t>ro</w:t>
      </w:r>
      <w:r w:rsidRPr="00266C88">
        <w:rPr>
          <w:rFonts w:eastAsia="Calibri"/>
          <w:b/>
          <w:spacing w:val="-1"/>
          <w:sz w:val="22"/>
          <w:szCs w:val="22"/>
        </w:rPr>
        <w:t>vi</w:t>
      </w:r>
      <w:r w:rsidRPr="00266C88">
        <w:rPr>
          <w:rFonts w:eastAsia="Calibri"/>
          <w:b/>
          <w:spacing w:val="1"/>
          <w:sz w:val="22"/>
          <w:szCs w:val="22"/>
        </w:rPr>
        <w:t>d</w:t>
      </w:r>
      <w:r w:rsidRPr="00266C88">
        <w:rPr>
          <w:rFonts w:eastAsia="Calibri"/>
          <w:b/>
          <w:sz w:val="22"/>
          <w:szCs w:val="22"/>
        </w:rPr>
        <w:t>er</w:t>
      </w:r>
      <w:r w:rsidRPr="00266C88">
        <w:rPr>
          <w:rFonts w:eastAsia="Calibri"/>
          <w:b/>
          <w:spacing w:val="-6"/>
          <w:sz w:val="22"/>
          <w:szCs w:val="22"/>
        </w:rPr>
        <w:t xml:space="preserve"> </w:t>
      </w:r>
      <w:r w:rsidRPr="00266C88">
        <w:rPr>
          <w:rFonts w:eastAsia="Calibri"/>
          <w:b/>
          <w:spacing w:val="-1"/>
          <w:sz w:val="22"/>
          <w:szCs w:val="22"/>
        </w:rPr>
        <w:t>Affi</w:t>
      </w:r>
      <w:r w:rsidRPr="00266C88">
        <w:rPr>
          <w:rFonts w:eastAsia="Calibri"/>
          <w:b/>
          <w:spacing w:val="1"/>
          <w:sz w:val="22"/>
          <w:szCs w:val="22"/>
        </w:rPr>
        <w:t>l</w:t>
      </w:r>
      <w:r w:rsidRPr="00266C88">
        <w:rPr>
          <w:rFonts w:eastAsia="Calibri"/>
          <w:b/>
          <w:spacing w:val="-1"/>
          <w:sz w:val="22"/>
          <w:szCs w:val="22"/>
        </w:rPr>
        <w:t>i</w:t>
      </w:r>
      <w:r w:rsidRPr="00266C88">
        <w:rPr>
          <w:rFonts w:eastAsia="Calibri"/>
          <w:b/>
          <w:sz w:val="22"/>
          <w:szCs w:val="22"/>
        </w:rPr>
        <w:t>at</w:t>
      </w:r>
      <w:r w:rsidRPr="00266C88">
        <w:rPr>
          <w:rFonts w:eastAsia="Calibri"/>
          <w:b/>
          <w:spacing w:val="-1"/>
          <w:sz w:val="22"/>
          <w:szCs w:val="22"/>
        </w:rPr>
        <w:t>i</w:t>
      </w:r>
      <w:r w:rsidRPr="00266C88">
        <w:rPr>
          <w:rFonts w:eastAsia="Calibri"/>
          <w:b/>
          <w:spacing w:val="1"/>
          <w:sz w:val="22"/>
          <w:szCs w:val="22"/>
        </w:rPr>
        <w:t>o</w:t>
      </w:r>
      <w:r w:rsidRPr="00266C88">
        <w:rPr>
          <w:rFonts w:eastAsia="Calibri"/>
          <w:b/>
          <w:sz w:val="22"/>
          <w:szCs w:val="22"/>
        </w:rPr>
        <w:t>n</w:t>
      </w:r>
      <w:r w:rsidRPr="00266C88">
        <w:rPr>
          <w:rFonts w:eastAsia="Calibri"/>
          <w:b/>
          <w:spacing w:val="-7"/>
          <w:sz w:val="22"/>
          <w:szCs w:val="22"/>
        </w:rPr>
        <w:t xml:space="preserve"> </w:t>
      </w:r>
      <w:r w:rsidRPr="00266C88">
        <w:rPr>
          <w:rFonts w:eastAsia="Calibri"/>
          <w:b/>
          <w:spacing w:val="-1"/>
          <w:sz w:val="22"/>
          <w:szCs w:val="22"/>
        </w:rPr>
        <w:t>E</w:t>
      </w:r>
      <w:r w:rsidRPr="00266C88">
        <w:rPr>
          <w:rFonts w:eastAsia="Calibri"/>
          <w:b/>
          <w:spacing w:val="1"/>
          <w:sz w:val="22"/>
          <w:szCs w:val="22"/>
        </w:rPr>
        <w:t>n</w:t>
      </w:r>
      <w:r w:rsidRPr="00266C88">
        <w:rPr>
          <w:rFonts w:eastAsia="Calibri"/>
          <w:b/>
          <w:sz w:val="22"/>
          <w:szCs w:val="22"/>
        </w:rPr>
        <w:t xml:space="preserve">d </w:t>
      </w:r>
      <w:r w:rsidRPr="00266C88">
        <w:rPr>
          <w:rFonts w:eastAsia="Calibri"/>
          <w:b/>
          <w:spacing w:val="-1"/>
          <w:sz w:val="22"/>
          <w:szCs w:val="22"/>
        </w:rPr>
        <w:t>D</w:t>
      </w:r>
      <w:r w:rsidRPr="00266C88">
        <w:rPr>
          <w:rFonts w:eastAsia="Calibri"/>
          <w:b/>
          <w:sz w:val="22"/>
          <w:szCs w:val="22"/>
        </w:rPr>
        <w:t>ate (PV062 and PV063)</w:t>
      </w:r>
      <w:r w:rsidRPr="00266C88">
        <w:rPr>
          <w:rFonts w:eastAsia="Calibri"/>
          <w:b/>
          <w:spacing w:val="4"/>
          <w:sz w:val="22"/>
          <w:szCs w:val="22"/>
        </w:rPr>
        <w:t xml:space="preserve"> </w:t>
      </w:r>
      <w:r w:rsidRPr="00266C88">
        <w:rPr>
          <w:rFonts w:eastAsia="Calibri"/>
          <w:spacing w:val="1"/>
          <w:sz w:val="22"/>
          <w:szCs w:val="22"/>
        </w:rPr>
        <w:t>d</w:t>
      </w:r>
      <w:r w:rsidRPr="00266C88">
        <w:rPr>
          <w:rFonts w:eastAsia="Calibri"/>
          <w:spacing w:val="-1"/>
          <w:sz w:val="22"/>
          <w:szCs w:val="22"/>
        </w:rPr>
        <w:t>es</w:t>
      </w:r>
      <w:r w:rsidRPr="00266C88">
        <w:rPr>
          <w:rFonts w:eastAsia="Calibri"/>
          <w:spacing w:val="2"/>
          <w:sz w:val="22"/>
          <w:szCs w:val="22"/>
        </w:rPr>
        <w:t>c</w:t>
      </w:r>
      <w:r w:rsidRPr="00266C88">
        <w:rPr>
          <w:rFonts w:eastAsia="Calibri"/>
          <w:sz w:val="22"/>
          <w:szCs w:val="22"/>
        </w:rPr>
        <w:t>ri</w:t>
      </w:r>
      <w:r w:rsidRPr="00266C88">
        <w:rPr>
          <w:rFonts w:eastAsia="Calibri"/>
          <w:spacing w:val="1"/>
          <w:sz w:val="22"/>
          <w:szCs w:val="22"/>
        </w:rPr>
        <w:t>b</w:t>
      </w:r>
      <w:r w:rsidRPr="00266C88">
        <w:rPr>
          <w:rFonts w:eastAsia="Calibri"/>
          <w:sz w:val="22"/>
          <w:szCs w:val="22"/>
        </w:rPr>
        <w:t>e</w:t>
      </w:r>
      <w:r w:rsidRPr="00266C88">
        <w:rPr>
          <w:rFonts w:eastAsia="Calibri"/>
          <w:spacing w:val="-7"/>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3"/>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1"/>
          <w:sz w:val="22"/>
          <w:szCs w:val="22"/>
        </w:rPr>
        <w:t>s</w:t>
      </w:r>
      <w:r w:rsidRPr="00266C88">
        <w:rPr>
          <w:rFonts w:eastAsia="Calibri"/>
          <w:sz w:val="22"/>
          <w:szCs w:val="22"/>
        </w:rPr>
        <w:t>’</w:t>
      </w:r>
      <w:r w:rsidRPr="00266C88">
        <w:rPr>
          <w:rFonts w:eastAsia="Calibri"/>
          <w:spacing w:val="-7"/>
          <w:sz w:val="22"/>
          <w:szCs w:val="22"/>
        </w:rPr>
        <w:t xml:space="preserve"> </w:t>
      </w:r>
      <w:r w:rsidRPr="00266C88">
        <w:rPr>
          <w:rFonts w:eastAsia="Calibri"/>
          <w:spacing w:val="3"/>
          <w:sz w:val="22"/>
          <w:szCs w:val="22"/>
        </w:rPr>
        <w:t>a</w:t>
      </w:r>
      <w:r w:rsidRPr="00266C88">
        <w:rPr>
          <w:rFonts w:eastAsia="Calibri"/>
          <w:spacing w:val="-1"/>
          <w:sz w:val="22"/>
          <w:szCs w:val="22"/>
        </w:rPr>
        <w:t>ff</w:t>
      </w:r>
      <w:r w:rsidRPr="00266C88">
        <w:rPr>
          <w:rFonts w:eastAsia="Calibri"/>
          <w:sz w:val="22"/>
          <w:szCs w:val="22"/>
        </w:rPr>
        <w:t>iliatio</w:t>
      </w:r>
      <w:r w:rsidRPr="00266C88">
        <w:rPr>
          <w:rFonts w:eastAsia="Calibri"/>
          <w:spacing w:val="1"/>
          <w:sz w:val="22"/>
          <w:szCs w:val="22"/>
        </w:rPr>
        <w:t>n</w:t>
      </w:r>
      <w:r w:rsidRPr="00266C88">
        <w:rPr>
          <w:rFonts w:eastAsia="Calibri"/>
          <w:sz w:val="22"/>
          <w:szCs w:val="22"/>
        </w:rPr>
        <w:t>/</w:t>
      </w:r>
      <w:r w:rsidRPr="00266C88">
        <w:rPr>
          <w:rFonts w:eastAsia="Calibri"/>
          <w:spacing w:val="3"/>
          <w:sz w:val="22"/>
          <w:szCs w:val="22"/>
        </w:rPr>
        <w:t>a</w:t>
      </w:r>
      <w:r w:rsidRPr="00266C88">
        <w:rPr>
          <w:rFonts w:eastAsia="Calibri"/>
          <w:spacing w:val="-1"/>
          <w:sz w:val="22"/>
          <w:szCs w:val="22"/>
        </w:rPr>
        <w:t>ss</w:t>
      </w:r>
      <w:r w:rsidRPr="00266C88">
        <w:rPr>
          <w:rFonts w:eastAsia="Calibri"/>
          <w:sz w:val="22"/>
          <w:szCs w:val="22"/>
        </w:rPr>
        <w:t>o</w:t>
      </w:r>
      <w:r w:rsidRPr="00266C88">
        <w:rPr>
          <w:rFonts w:eastAsia="Calibri"/>
          <w:spacing w:val="2"/>
          <w:sz w:val="22"/>
          <w:szCs w:val="22"/>
        </w:rPr>
        <w:t>c</w:t>
      </w:r>
      <w:r w:rsidRPr="00266C88">
        <w:rPr>
          <w:rFonts w:eastAsia="Calibri"/>
          <w:sz w:val="22"/>
          <w:szCs w:val="22"/>
        </w:rPr>
        <w:t>iation</w:t>
      </w:r>
      <w:r w:rsidRPr="00266C88">
        <w:rPr>
          <w:rFonts w:eastAsia="Calibri"/>
          <w:spacing w:val="-17"/>
          <w:sz w:val="22"/>
          <w:szCs w:val="22"/>
        </w:rPr>
        <w:t xml:space="preserve"> </w:t>
      </w:r>
      <w:r w:rsidRPr="00266C88">
        <w:rPr>
          <w:rFonts w:eastAsia="Calibri"/>
          <w:spacing w:val="-1"/>
          <w:sz w:val="22"/>
          <w:szCs w:val="22"/>
        </w:rPr>
        <w:t>w</w:t>
      </w:r>
      <w:r w:rsidRPr="00266C88">
        <w:rPr>
          <w:rFonts w:eastAsia="Calibri"/>
          <w:sz w:val="22"/>
          <w:szCs w:val="22"/>
        </w:rPr>
        <w:t>ith</w:t>
      </w:r>
      <w:r w:rsidRPr="00266C88">
        <w:rPr>
          <w:rFonts w:eastAsia="Calibri"/>
          <w:spacing w:val="-3"/>
          <w:sz w:val="22"/>
          <w:szCs w:val="22"/>
        </w:rPr>
        <w:t xml:space="preserve"> </w:t>
      </w:r>
      <w:r w:rsidRPr="00266C88">
        <w:rPr>
          <w:rFonts w:eastAsia="Calibri"/>
          <w:sz w:val="22"/>
          <w:szCs w:val="22"/>
        </w:rPr>
        <w:t xml:space="preserve">a </w:t>
      </w:r>
      <w:r w:rsidRPr="00266C88">
        <w:rPr>
          <w:rFonts w:eastAsia="Calibri"/>
          <w:spacing w:val="1"/>
          <w:sz w:val="22"/>
          <w:szCs w:val="22"/>
        </w:rPr>
        <w:t>p</w:t>
      </w:r>
      <w:r w:rsidRPr="00266C88">
        <w:rPr>
          <w:rFonts w:eastAsia="Calibri"/>
          <w:sz w:val="22"/>
          <w:szCs w:val="22"/>
        </w:rPr>
        <w:t>ar</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w:t>
      </w:r>
      <w:r w:rsidRPr="00266C88">
        <w:rPr>
          <w:rFonts w:eastAsia="Calibri"/>
          <w:spacing w:val="-4"/>
          <w:sz w:val="22"/>
          <w:szCs w:val="22"/>
        </w:rPr>
        <w:t xml:space="preserve"> </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tit</w:t>
      </w:r>
      <w:r w:rsidRPr="00266C88">
        <w:rPr>
          <w:rFonts w:eastAsia="Calibri"/>
          <w:spacing w:val="1"/>
          <w:sz w:val="22"/>
          <w:szCs w:val="22"/>
        </w:rPr>
        <w:t>y</w:t>
      </w:r>
      <w:r w:rsidRPr="00266C88">
        <w:rPr>
          <w:rFonts w:eastAsia="Calibri"/>
          <w:sz w:val="22"/>
          <w:szCs w:val="22"/>
        </w:rPr>
        <w:t>,</w:t>
      </w:r>
      <w:r w:rsidRPr="00266C88">
        <w:rPr>
          <w:rFonts w:eastAsia="Calibri"/>
          <w:spacing w:val="5"/>
          <w:sz w:val="22"/>
          <w:szCs w:val="22"/>
        </w:rPr>
        <w:t xml:space="preserve"> </w:t>
      </w:r>
      <w:r w:rsidRPr="00266C88">
        <w:rPr>
          <w:rFonts w:eastAsia="Calibri"/>
          <w:spacing w:val="-1"/>
          <w:sz w:val="22"/>
          <w:szCs w:val="22"/>
        </w:rPr>
        <w:t>s</w:t>
      </w:r>
      <w:r w:rsidRPr="00266C88">
        <w:rPr>
          <w:rFonts w:eastAsia="Calibri"/>
          <w:spacing w:val="1"/>
          <w:sz w:val="22"/>
          <w:szCs w:val="22"/>
        </w:rPr>
        <w:t>u</w:t>
      </w:r>
      <w:r w:rsidRPr="00266C88">
        <w:rPr>
          <w:rFonts w:eastAsia="Calibri"/>
          <w:sz w:val="22"/>
          <w:szCs w:val="22"/>
        </w:rPr>
        <w:t>ch</w:t>
      </w:r>
      <w:r w:rsidRPr="00266C88">
        <w:rPr>
          <w:rFonts w:eastAsia="Calibri"/>
          <w:spacing w:val="-3"/>
          <w:sz w:val="22"/>
          <w:szCs w:val="22"/>
        </w:rPr>
        <w:t xml:space="preserve"> </w:t>
      </w:r>
      <w:r w:rsidRPr="00266C88">
        <w:rPr>
          <w:rFonts w:eastAsia="Calibri"/>
          <w:sz w:val="22"/>
          <w:szCs w:val="22"/>
        </w:rPr>
        <w:t>as</w:t>
      </w:r>
      <w:r w:rsidRPr="00266C88">
        <w:rPr>
          <w:rFonts w:eastAsia="Calibri"/>
          <w:spacing w:val="-3"/>
          <w:sz w:val="22"/>
          <w:szCs w:val="22"/>
        </w:rPr>
        <w:t xml:space="preserve"> </w:t>
      </w:r>
      <w:r w:rsidRPr="00266C88">
        <w:rPr>
          <w:rFonts w:eastAsia="Calibri"/>
          <w:sz w:val="22"/>
          <w:szCs w:val="22"/>
        </w:rPr>
        <w:t xml:space="preserve">a </w:t>
      </w:r>
      <w:r w:rsidRPr="00266C88">
        <w:rPr>
          <w:rFonts w:eastAsia="Calibri"/>
          <w:spacing w:val="1"/>
          <w:sz w:val="22"/>
          <w:szCs w:val="22"/>
        </w:rPr>
        <w:t>b</w:t>
      </w:r>
      <w:r w:rsidRPr="00266C88">
        <w:rPr>
          <w:rFonts w:eastAsia="Calibri"/>
          <w:sz w:val="22"/>
          <w:szCs w:val="22"/>
        </w:rPr>
        <w:t>illi</w:t>
      </w:r>
      <w:r w:rsidRPr="00266C88">
        <w:rPr>
          <w:rFonts w:eastAsia="Calibri"/>
          <w:spacing w:val="1"/>
          <w:sz w:val="22"/>
          <w:szCs w:val="22"/>
        </w:rPr>
        <w:t>n</w:t>
      </w:r>
      <w:r w:rsidRPr="00266C88">
        <w:rPr>
          <w:rFonts w:eastAsia="Calibri"/>
          <w:sz w:val="22"/>
          <w:szCs w:val="22"/>
        </w:rPr>
        <w:t>g</w:t>
      </w:r>
      <w:r w:rsidRPr="00266C88">
        <w:rPr>
          <w:rFonts w:eastAsia="Calibri"/>
          <w:spacing w:val="-5"/>
          <w:sz w:val="22"/>
          <w:szCs w:val="22"/>
        </w:rPr>
        <w:t xml:space="preserve"> </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tit</w:t>
      </w:r>
      <w:r w:rsidRPr="00266C88">
        <w:rPr>
          <w:rFonts w:eastAsia="Calibri"/>
          <w:spacing w:val="1"/>
          <w:sz w:val="22"/>
          <w:szCs w:val="22"/>
        </w:rPr>
        <w:t>y</w:t>
      </w:r>
      <w:r w:rsidRPr="00266C88">
        <w:rPr>
          <w:rFonts w:eastAsia="Calibri"/>
          <w:sz w:val="22"/>
          <w:szCs w:val="22"/>
        </w:rPr>
        <w:t>,</w:t>
      </w:r>
      <w:r w:rsidRPr="00266C88">
        <w:rPr>
          <w:rFonts w:eastAsia="Calibri"/>
          <w:spacing w:val="-4"/>
          <w:sz w:val="22"/>
          <w:szCs w:val="22"/>
        </w:rPr>
        <w:t xml:space="preserve"> </w:t>
      </w:r>
      <w:r w:rsidRPr="00266C88">
        <w:rPr>
          <w:rFonts w:eastAsia="Calibri"/>
          <w:sz w:val="22"/>
          <w:szCs w:val="22"/>
        </w:rPr>
        <w:t>cor</w:t>
      </w:r>
      <w:r w:rsidRPr="00266C88">
        <w:rPr>
          <w:rFonts w:eastAsia="Calibri"/>
          <w:spacing w:val="1"/>
          <w:sz w:val="22"/>
          <w:szCs w:val="22"/>
        </w:rPr>
        <w:t>p</w:t>
      </w:r>
      <w:r w:rsidRPr="00266C88">
        <w:rPr>
          <w:rFonts w:eastAsia="Calibri"/>
          <w:sz w:val="22"/>
          <w:szCs w:val="22"/>
        </w:rPr>
        <w:t xml:space="preserve">orate </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tit</w:t>
      </w:r>
      <w:r w:rsidRPr="00266C88">
        <w:rPr>
          <w:rFonts w:eastAsia="Calibri"/>
          <w:spacing w:val="1"/>
          <w:sz w:val="22"/>
          <w:szCs w:val="22"/>
        </w:rPr>
        <w:t>y</w:t>
      </w:r>
      <w:r w:rsidRPr="00266C88">
        <w:rPr>
          <w:rFonts w:eastAsia="Calibri"/>
          <w:sz w:val="22"/>
          <w:szCs w:val="22"/>
        </w:rPr>
        <w:t>,</w:t>
      </w:r>
      <w:r w:rsidRPr="00266C88">
        <w:rPr>
          <w:rFonts w:eastAsia="Calibri"/>
          <w:spacing w:val="-4"/>
          <w:sz w:val="22"/>
          <w:szCs w:val="22"/>
        </w:rPr>
        <w:t xml:space="preserve"> </w:t>
      </w:r>
      <w:r w:rsidRPr="00266C88">
        <w:rPr>
          <w:rFonts w:eastAsia="Calibri"/>
          <w:spacing w:val="1"/>
          <w:sz w:val="22"/>
          <w:szCs w:val="22"/>
        </w:rPr>
        <w:t>d</w:t>
      </w:r>
      <w:r w:rsidRPr="00266C88">
        <w:rPr>
          <w:rFonts w:eastAsia="Calibri"/>
          <w:sz w:val="22"/>
          <w:szCs w:val="22"/>
        </w:rPr>
        <w:t>octor</w:t>
      </w:r>
      <w:r w:rsidRPr="00266C88">
        <w:rPr>
          <w:rFonts w:eastAsia="Calibri"/>
          <w:spacing w:val="1"/>
          <w:sz w:val="22"/>
          <w:szCs w:val="22"/>
        </w:rPr>
        <w:t>’</w:t>
      </w:r>
      <w:r w:rsidRPr="00266C88">
        <w:rPr>
          <w:rFonts w:eastAsia="Calibri"/>
          <w:sz w:val="22"/>
          <w:szCs w:val="22"/>
        </w:rPr>
        <w:t>s</w:t>
      </w:r>
      <w:r w:rsidRPr="00266C88">
        <w:rPr>
          <w:rFonts w:eastAsia="Calibri"/>
          <w:spacing w:val="-8"/>
          <w:sz w:val="22"/>
          <w:szCs w:val="22"/>
        </w:rPr>
        <w:t xml:space="preserve"> </w:t>
      </w:r>
      <w:r w:rsidRPr="00266C88">
        <w:rPr>
          <w:rFonts w:eastAsia="Calibri"/>
          <w:sz w:val="22"/>
          <w:szCs w:val="22"/>
        </w:rPr>
        <w:t>o</w:t>
      </w:r>
      <w:r w:rsidRPr="00266C88">
        <w:rPr>
          <w:rFonts w:eastAsia="Calibri"/>
          <w:spacing w:val="-1"/>
          <w:sz w:val="22"/>
          <w:szCs w:val="22"/>
        </w:rPr>
        <w:t>ff</w:t>
      </w:r>
      <w:r w:rsidRPr="00266C88">
        <w:rPr>
          <w:rFonts w:eastAsia="Calibri"/>
          <w:sz w:val="22"/>
          <w:szCs w:val="22"/>
        </w:rPr>
        <w:t>ic</w:t>
      </w:r>
      <w:r w:rsidRPr="00266C88">
        <w:rPr>
          <w:rFonts w:eastAsia="Calibri"/>
          <w:spacing w:val="-1"/>
          <w:sz w:val="22"/>
          <w:szCs w:val="22"/>
        </w:rPr>
        <w:t>e</w:t>
      </w:r>
      <w:r w:rsidRPr="00266C88">
        <w:rPr>
          <w:rFonts w:eastAsia="Calibri"/>
          <w:sz w:val="22"/>
          <w:szCs w:val="22"/>
        </w:rPr>
        <w:t>,</w:t>
      </w:r>
      <w:r w:rsidRPr="00266C88">
        <w:rPr>
          <w:rFonts w:eastAsia="Calibri"/>
          <w:spacing w:val="-4"/>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de</w:t>
      </w:r>
      <w:r w:rsidRPr="00266C88">
        <w:rPr>
          <w:rFonts w:eastAsia="Calibri"/>
          <w:sz w:val="22"/>
          <w:szCs w:val="22"/>
        </w:rPr>
        <w:t>r</w:t>
      </w:r>
      <w:r w:rsidRPr="00266C88">
        <w:rPr>
          <w:rFonts w:eastAsia="Calibri"/>
          <w:spacing w:val="-7"/>
          <w:sz w:val="22"/>
          <w:szCs w:val="22"/>
        </w:rPr>
        <w:t xml:space="preserve"> </w:t>
      </w:r>
      <w:r w:rsidRPr="00266C88">
        <w:rPr>
          <w:rFonts w:eastAsia="Calibri"/>
          <w:sz w:val="22"/>
          <w:szCs w:val="22"/>
        </w:rPr>
        <w:t>gro</w:t>
      </w:r>
      <w:r w:rsidRPr="00266C88">
        <w:rPr>
          <w:rFonts w:eastAsia="Calibri"/>
          <w:spacing w:val="1"/>
          <w:sz w:val="22"/>
          <w:szCs w:val="22"/>
        </w:rPr>
        <w:t>up</w:t>
      </w:r>
      <w:r w:rsidRPr="00266C88">
        <w:rPr>
          <w:rFonts w:eastAsia="Calibri"/>
          <w:sz w:val="22"/>
          <w:szCs w:val="22"/>
        </w:rPr>
        <w:t>,</w:t>
      </w:r>
      <w:r w:rsidRPr="00266C88">
        <w:rPr>
          <w:rFonts w:eastAsia="Calibri"/>
          <w:spacing w:val="-4"/>
          <w:sz w:val="22"/>
          <w:szCs w:val="22"/>
        </w:rPr>
        <w:t xml:space="preserve"> </w:t>
      </w:r>
      <w:r w:rsidRPr="00266C88">
        <w:rPr>
          <w:rFonts w:eastAsia="Calibri"/>
          <w:sz w:val="22"/>
          <w:szCs w:val="22"/>
        </w:rPr>
        <w:t>or</w:t>
      </w:r>
      <w:r w:rsidRPr="00266C88">
        <w:rPr>
          <w:rFonts w:eastAsia="Calibri"/>
          <w:spacing w:val="-2"/>
          <w:sz w:val="22"/>
          <w:szCs w:val="22"/>
        </w:rPr>
        <w:t xml:space="preserve"> </w:t>
      </w:r>
      <w:r w:rsidRPr="00266C88">
        <w:rPr>
          <w:rFonts w:eastAsia="Calibri"/>
          <w:sz w:val="22"/>
          <w:szCs w:val="22"/>
        </w:rPr>
        <w:t>i</w:t>
      </w:r>
      <w:r w:rsidRPr="00266C88">
        <w:rPr>
          <w:rFonts w:eastAsia="Calibri"/>
          <w:spacing w:val="1"/>
          <w:sz w:val="22"/>
          <w:szCs w:val="22"/>
        </w:rPr>
        <w:t>n</w:t>
      </w:r>
      <w:r w:rsidRPr="00266C88">
        <w:rPr>
          <w:rFonts w:eastAsia="Calibri"/>
          <w:sz w:val="22"/>
          <w:szCs w:val="22"/>
        </w:rPr>
        <w:t>t</w:t>
      </w:r>
      <w:r w:rsidRPr="00266C88">
        <w:rPr>
          <w:rFonts w:eastAsia="Calibri"/>
          <w:spacing w:val="-1"/>
          <w:sz w:val="22"/>
          <w:szCs w:val="22"/>
        </w:rPr>
        <w:t>e</w:t>
      </w:r>
      <w:r w:rsidRPr="00266C88">
        <w:rPr>
          <w:rFonts w:eastAsia="Calibri"/>
          <w:sz w:val="22"/>
          <w:szCs w:val="22"/>
        </w:rPr>
        <w:t>grat</w:t>
      </w:r>
      <w:r w:rsidRPr="00266C88">
        <w:rPr>
          <w:rFonts w:eastAsia="Calibri"/>
          <w:spacing w:val="-1"/>
          <w:sz w:val="22"/>
          <w:szCs w:val="22"/>
        </w:rPr>
        <w:t>e</w:t>
      </w:r>
      <w:r w:rsidRPr="00266C88">
        <w:rPr>
          <w:rFonts w:eastAsia="Calibri"/>
          <w:sz w:val="22"/>
          <w:szCs w:val="22"/>
        </w:rPr>
        <w:t>d</w:t>
      </w:r>
      <w:r w:rsidRPr="00266C88">
        <w:rPr>
          <w:rFonts w:eastAsia="Calibri"/>
          <w:spacing w:val="-7"/>
          <w:sz w:val="22"/>
          <w:szCs w:val="22"/>
        </w:rPr>
        <w:t xml:space="preserve"> </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li</w:t>
      </w:r>
      <w:r w:rsidRPr="00266C88">
        <w:rPr>
          <w:rFonts w:eastAsia="Calibri"/>
          <w:spacing w:val="-1"/>
          <w:sz w:val="22"/>
          <w:szCs w:val="22"/>
        </w:rPr>
        <w:t>ve</w:t>
      </w:r>
      <w:r w:rsidRPr="00266C88">
        <w:rPr>
          <w:rFonts w:eastAsia="Calibri"/>
          <w:sz w:val="22"/>
          <w:szCs w:val="22"/>
        </w:rPr>
        <w:t>ry</w:t>
      </w:r>
      <w:r w:rsidRPr="00266C88">
        <w:rPr>
          <w:rFonts w:eastAsia="Calibri"/>
          <w:spacing w:val="-3"/>
          <w:sz w:val="22"/>
          <w:szCs w:val="22"/>
        </w:rPr>
        <w:t xml:space="preserve"> </w:t>
      </w:r>
      <w:r w:rsidRPr="00266C88">
        <w:rPr>
          <w:rFonts w:eastAsia="Calibri"/>
          <w:spacing w:val="-1"/>
          <w:sz w:val="22"/>
          <w:szCs w:val="22"/>
        </w:rPr>
        <w:t>s</w:t>
      </w:r>
      <w:r w:rsidRPr="00266C88">
        <w:rPr>
          <w:rFonts w:eastAsia="Calibri"/>
          <w:spacing w:val="1"/>
          <w:sz w:val="22"/>
          <w:szCs w:val="22"/>
        </w:rPr>
        <w:t>y</w:t>
      </w:r>
      <w:r w:rsidRPr="00266C88">
        <w:rPr>
          <w:rFonts w:eastAsia="Calibri"/>
          <w:spacing w:val="-1"/>
          <w:sz w:val="22"/>
          <w:szCs w:val="22"/>
        </w:rPr>
        <w:t>s</w:t>
      </w:r>
      <w:r w:rsidRPr="00266C88">
        <w:rPr>
          <w:rFonts w:eastAsia="Calibri"/>
          <w:sz w:val="22"/>
          <w:szCs w:val="22"/>
        </w:rPr>
        <w:t>t</w:t>
      </w:r>
      <w:r w:rsidRPr="00266C88">
        <w:rPr>
          <w:rFonts w:eastAsia="Calibri"/>
          <w:spacing w:val="1"/>
          <w:sz w:val="22"/>
          <w:szCs w:val="22"/>
        </w:rPr>
        <w:t>e</w:t>
      </w:r>
      <w:r w:rsidRPr="00266C88">
        <w:rPr>
          <w:rFonts w:eastAsia="Calibri"/>
          <w:spacing w:val="-1"/>
          <w:sz w:val="22"/>
          <w:szCs w:val="22"/>
        </w:rPr>
        <w:t>m</w:t>
      </w:r>
      <w:r w:rsidRPr="00266C88">
        <w:rPr>
          <w:rFonts w:eastAsia="Calibri"/>
          <w:sz w:val="22"/>
          <w:szCs w:val="22"/>
        </w:rPr>
        <w:t>.</w:t>
      </w:r>
      <w:r w:rsidRPr="00266C88">
        <w:rPr>
          <w:rFonts w:eastAsia="Calibri"/>
          <w:spacing w:val="40"/>
          <w:sz w:val="22"/>
          <w:szCs w:val="22"/>
        </w:rPr>
        <w:t xml:space="preserve"> </w:t>
      </w:r>
      <w:r w:rsidRPr="00266C88">
        <w:rPr>
          <w:rFonts w:eastAsia="Calibri"/>
          <w:spacing w:val="1"/>
          <w:sz w:val="22"/>
          <w:szCs w:val="22"/>
        </w:rPr>
        <w:t>E</w:t>
      </w:r>
      <w:r w:rsidRPr="00266C88">
        <w:rPr>
          <w:rFonts w:eastAsia="Calibri"/>
          <w:sz w:val="22"/>
          <w:szCs w:val="22"/>
        </w:rPr>
        <w:t>ach</w:t>
      </w:r>
      <w:r w:rsidRPr="00266C88">
        <w:rPr>
          <w:rFonts w:eastAsia="Calibri"/>
          <w:spacing w:val="-3"/>
          <w:sz w:val="22"/>
          <w:szCs w:val="22"/>
        </w:rPr>
        <w:t xml:space="preserve"> </w:t>
      </w:r>
      <w:r w:rsidRPr="00266C88">
        <w:rPr>
          <w:rFonts w:eastAsia="Calibri"/>
          <w:spacing w:val="1"/>
          <w:sz w:val="22"/>
          <w:szCs w:val="22"/>
        </w:rPr>
        <w:t>un</w:t>
      </w:r>
      <w:r w:rsidRPr="00266C88">
        <w:rPr>
          <w:rFonts w:eastAsia="Calibri"/>
          <w:sz w:val="22"/>
          <w:szCs w:val="22"/>
        </w:rPr>
        <w:t>i</w:t>
      </w:r>
      <w:r w:rsidRPr="00266C88">
        <w:rPr>
          <w:rFonts w:eastAsia="Calibri"/>
          <w:spacing w:val="1"/>
          <w:sz w:val="22"/>
          <w:szCs w:val="22"/>
        </w:rPr>
        <w:t>qu</w:t>
      </w:r>
      <w:r w:rsidRPr="00266C88">
        <w:rPr>
          <w:rFonts w:eastAsia="Calibri"/>
          <w:sz w:val="22"/>
          <w:szCs w:val="22"/>
        </w:rPr>
        <w:t>e</w:t>
      </w:r>
      <w:r w:rsidRPr="00266C88">
        <w:rPr>
          <w:rFonts w:eastAsia="Calibri"/>
          <w:spacing w:val="-6"/>
          <w:sz w:val="22"/>
          <w:szCs w:val="22"/>
        </w:rPr>
        <w:t xml:space="preserve"> </w:t>
      </w:r>
      <w:r w:rsidRPr="00266C88">
        <w:rPr>
          <w:rFonts w:eastAsia="Calibri"/>
          <w:sz w:val="22"/>
          <w:szCs w:val="22"/>
        </w:rPr>
        <w:t>i</w:t>
      </w:r>
      <w:r w:rsidRPr="00266C88">
        <w:rPr>
          <w:rFonts w:eastAsia="Calibri"/>
          <w:spacing w:val="1"/>
          <w:sz w:val="22"/>
          <w:szCs w:val="22"/>
        </w:rPr>
        <w:t>n</w:t>
      </w:r>
      <w:r w:rsidRPr="00266C88">
        <w:rPr>
          <w:rFonts w:eastAsia="Calibri"/>
          <w:spacing w:val="-1"/>
          <w:sz w:val="22"/>
          <w:szCs w:val="22"/>
        </w:rPr>
        <w:t>s</w:t>
      </w:r>
      <w:r w:rsidRPr="00266C88">
        <w:rPr>
          <w:rFonts w:eastAsia="Calibri"/>
          <w:sz w:val="22"/>
          <w:szCs w:val="22"/>
        </w:rPr>
        <w:t>ta</w:t>
      </w:r>
      <w:r w:rsidRPr="00266C88">
        <w:rPr>
          <w:rFonts w:eastAsia="Calibri"/>
          <w:spacing w:val="1"/>
          <w:sz w:val="22"/>
          <w:szCs w:val="22"/>
        </w:rPr>
        <w:t>n</w:t>
      </w:r>
      <w:r w:rsidRPr="00266C88">
        <w:rPr>
          <w:rFonts w:eastAsia="Calibri"/>
          <w:sz w:val="22"/>
          <w:szCs w:val="22"/>
        </w:rPr>
        <w:t>ce</w:t>
      </w:r>
      <w:r w:rsidRPr="00266C88">
        <w:rPr>
          <w:rFonts w:eastAsia="Calibri"/>
          <w:spacing w:val="-7"/>
          <w:sz w:val="22"/>
          <w:szCs w:val="22"/>
        </w:rPr>
        <w:t xml:space="preserve"> </w:t>
      </w:r>
      <w:r w:rsidRPr="00266C88">
        <w:rPr>
          <w:rFonts w:eastAsia="Calibri"/>
          <w:sz w:val="22"/>
          <w:szCs w:val="22"/>
        </w:rPr>
        <w:t>of</w:t>
      </w:r>
      <w:r w:rsidRPr="00266C88">
        <w:rPr>
          <w:rFonts w:eastAsia="Calibri"/>
          <w:spacing w:val="-2"/>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pacing w:val="-1"/>
          <w:sz w:val="22"/>
          <w:szCs w:val="22"/>
        </w:rPr>
        <w:t>e</w:t>
      </w:r>
      <w:r w:rsidRPr="00266C88">
        <w:rPr>
          <w:rFonts w:eastAsia="Calibri"/>
          <w:spacing w:val="1"/>
          <w:sz w:val="22"/>
          <w:szCs w:val="22"/>
        </w:rPr>
        <w:t>s</w:t>
      </w:r>
      <w:r w:rsidRPr="00266C88">
        <w:rPr>
          <w:rFonts w:eastAsia="Calibri"/>
          <w:sz w:val="22"/>
          <w:szCs w:val="22"/>
        </w:rPr>
        <w:t>e</w:t>
      </w:r>
      <w:r w:rsidRPr="00266C88">
        <w:rPr>
          <w:rFonts w:eastAsia="Calibri"/>
          <w:spacing w:val="-4"/>
          <w:sz w:val="22"/>
          <w:szCs w:val="22"/>
        </w:rPr>
        <w:t xml:space="preserve"> </w:t>
      </w:r>
      <w:r w:rsidRPr="00266C88">
        <w:rPr>
          <w:rFonts w:eastAsia="Calibri"/>
          <w:spacing w:val="-1"/>
          <w:sz w:val="22"/>
          <w:szCs w:val="22"/>
        </w:rPr>
        <w:t>s</w:t>
      </w:r>
      <w:r w:rsidRPr="00266C88">
        <w:rPr>
          <w:rFonts w:eastAsia="Calibri"/>
          <w:sz w:val="22"/>
          <w:szCs w:val="22"/>
        </w:rPr>
        <w:t>tart</w:t>
      </w:r>
      <w:r w:rsidRPr="00266C88">
        <w:rPr>
          <w:rFonts w:eastAsia="Calibri"/>
          <w:spacing w:val="-3"/>
          <w:sz w:val="22"/>
          <w:szCs w:val="22"/>
        </w:rPr>
        <w:t xml:space="preserve"> </w:t>
      </w:r>
      <w:r w:rsidRPr="00266C88">
        <w:rPr>
          <w:rFonts w:eastAsia="Calibri"/>
          <w:sz w:val="22"/>
          <w:szCs w:val="22"/>
        </w:rPr>
        <w:t>a</w:t>
      </w:r>
      <w:r w:rsidRPr="00266C88">
        <w:rPr>
          <w:rFonts w:eastAsia="Calibri"/>
          <w:spacing w:val="1"/>
          <w:sz w:val="22"/>
          <w:szCs w:val="22"/>
        </w:rPr>
        <w:t>n</w:t>
      </w:r>
      <w:r w:rsidRPr="00266C88">
        <w:rPr>
          <w:rFonts w:eastAsia="Calibri"/>
          <w:sz w:val="22"/>
          <w:szCs w:val="22"/>
        </w:rPr>
        <w:t>d</w:t>
      </w:r>
      <w:r w:rsidRPr="00266C88">
        <w:rPr>
          <w:rFonts w:eastAsia="Calibri"/>
          <w:spacing w:val="-2"/>
          <w:sz w:val="22"/>
          <w:szCs w:val="22"/>
        </w:rPr>
        <w:t xml:space="preserve"> </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d</w:t>
      </w:r>
      <w:r w:rsidRPr="00266C88">
        <w:rPr>
          <w:rFonts w:eastAsia="Calibri"/>
          <w:spacing w:val="-2"/>
          <w:sz w:val="22"/>
          <w:szCs w:val="22"/>
        </w:rPr>
        <w:t xml:space="preserve"> </w:t>
      </w:r>
      <w:r w:rsidRPr="00266C88">
        <w:rPr>
          <w:rFonts w:eastAsia="Calibri"/>
          <w:spacing w:val="1"/>
          <w:sz w:val="22"/>
          <w:szCs w:val="22"/>
        </w:rPr>
        <w:t>d</w:t>
      </w:r>
      <w:r w:rsidRPr="00266C88">
        <w:rPr>
          <w:rFonts w:eastAsia="Calibri"/>
          <w:sz w:val="22"/>
          <w:szCs w:val="22"/>
        </w:rPr>
        <w:t>at</w:t>
      </w:r>
      <w:r w:rsidRPr="00266C88">
        <w:rPr>
          <w:rFonts w:eastAsia="Calibri"/>
          <w:spacing w:val="-1"/>
          <w:sz w:val="22"/>
          <w:szCs w:val="22"/>
        </w:rPr>
        <w:t>e</w:t>
      </w:r>
      <w:r w:rsidRPr="00266C88">
        <w:rPr>
          <w:rFonts w:eastAsia="Calibri"/>
          <w:sz w:val="22"/>
          <w:szCs w:val="22"/>
        </w:rPr>
        <w:t>s</w:t>
      </w:r>
      <w:r w:rsidRPr="00266C88">
        <w:rPr>
          <w:rFonts w:eastAsia="Calibri"/>
          <w:spacing w:val="-3"/>
          <w:sz w:val="22"/>
          <w:szCs w:val="22"/>
        </w:rPr>
        <w:t xml:space="preserve"> </w:t>
      </w:r>
      <w:r w:rsidRPr="00266C88">
        <w:rPr>
          <w:rFonts w:eastAsia="Calibri"/>
          <w:spacing w:val="-1"/>
          <w:w w:val="99"/>
          <w:sz w:val="22"/>
          <w:szCs w:val="22"/>
        </w:rPr>
        <w:t>should</w:t>
      </w:r>
      <w:r w:rsidRPr="00266C88">
        <w:rPr>
          <w:rFonts w:eastAsia="Calibri"/>
          <w:spacing w:val="-3"/>
          <w:sz w:val="22"/>
          <w:szCs w:val="22"/>
        </w:rPr>
        <w:t xml:space="preserve"> </w:t>
      </w:r>
      <w:r w:rsidRPr="00266C88">
        <w:rPr>
          <w:rFonts w:eastAsia="Calibri"/>
          <w:spacing w:val="1"/>
          <w:sz w:val="22"/>
          <w:szCs w:val="22"/>
        </w:rPr>
        <w:t>b</w:t>
      </w:r>
      <w:r w:rsidRPr="00266C88">
        <w:rPr>
          <w:rFonts w:eastAsia="Calibri"/>
          <w:sz w:val="22"/>
          <w:szCs w:val="22"/>
        </w:rPr>
        <w:t>e</w:t>
      </w:r>
      <w:r w:rsidRPr="00266C88">
        <w:rPr>
          <w:rFonts w:eastAsia="Calibri"/>
          <w:spacing w:val="-2"/>
          <w:sz w:val="22"/>
          <w:szCs w:val="22"/>
        </w:rPr>
        <w:t xml:space="preserve"> </w:t>
      </w:r>
      <w:r w:rsidRPr="00266C88">
        <w:rPr>
          <w:rFonts w:eastAsia="Calibri"/>
          <w:spacing w:val="-1"/>
          <w:sz w:val="22"/>
          <w:szCs w:val="22"/>
        </w:rPr>
        <w:t>s</w:t>
      </w:r>
      <w:r w:rsidRPr="00266C88">
        <w:rPr>
          <w:rFonts w:eastAsia="Calibri"/>
          <w:spacing w:val="1"/>
          <w:sz w:val="22"/>
          <w:szCs w:val="22"/>
        </w:rPr>
        <w:t>ub</w:t>
      </w:r>
      <w:r w:rsidRPr="00266C88">
        <w:rPr>
          <w:rFonts w:eastAsia="Calibri"/>
          <w:spacing w:val="-1"/>
          <w:sz w:val="22"/>
          <w:szCs w:val="22"/>
        </w:rPr>
        <w:t>m</w:t>
      </w:r>
      <w:r w:rsidRPr="00266C88">
        <w:rPr>
          <w:rFonts w:eastAsia="Calibri"/>
          <w:sz w:val="22"/>
          <w:szCs w:val="22"/>
        </w:rPr>
        <w:t>itt</w:t>
      </w:r>
      <w:r w:rsidRPr="00266C88">
        <w:rPr>
          <w:rFonts w:eastAsia="Calibri"/>
          <w:spacing w:val="-1"/>
          <w:sz w:val="22"/>
          <w:szCs w:val="22"/>
        </w:rPr>
        <w:t>e</w:t>
      </w:r>
      <w:r w:rsidRPr="00266C88">
        <w:rPr>
          <w:rFonts w:eastAsia="Calibri"/>
          <w:sz w:val="22"/>
          <w:szCs w:val="22"/>
        </w:rPr>
        <w:t>d</w:t>
      </w:r>
      <w:r w:rsidRPr="00266C88">
        <w:rPr>
          <w:rFonts w:eastAsia="Calibri"/>
          <w:spacing w:val="-7"/>
          <w:sz w:val="22"/>
          <w:szCs w:val="22"/>
        </w:rPr>
        <w:t xml:space="preserve"> </w:t>
      </w:r>
      <w:r w:rsidRPr="00266C88">
        <w:rPr>
          <w:rFonts w:eastAsia="Calibri"/>
          <w:sz w:val="22"/>
          <w:szCs w:val="22"/>
        </w:rPr>
        <w:t>as</w:t>
      </w:r>
      <w:r w:rsidRPr="00266C88">
        <w:rPr>
          <w:rFonts w:eastAsia="Calibri"/>
          <w:spacing w:val="-3"/>
          <w:sz w:val="22"/>
          <w:szCs w:val="22"/>
        </w:rPr>
        <w:t xml:space="preserve"> </w:t>
      </w:r>
      <w:r w:rsidRPr="00266C88">
        <w:rPr>
          <w:rFonts w:eastAsia="Calibri"/>
          <w:sz w:val="22"/>
          <w:szCs w:val="22"/>
        </w:rPr>
        <w:t xml:space="preserve">a </w:t>
      </w:r>
      <w:r w:rsidRPr="00266C88">
        <w:rPr>
          <w:rFonts w:eastAsia="Calibri"/>
          <w:spacing w:val="1"/>
          <w:sz w:val="22"/>
          <w:szCs w:val="22"/>
        </w:rPr>
        <w:t>s</w:t>
      </w:r>
      <w:r w:rsidRPr="00266C88">
        <w:rPr>
          <w:rFonts w:eastAsia="Calibri"/>
          <w:spacing w:val="-1"/>
          <w:sz w:val="22"/>
          <w:szCs w:val="22"/>
        </w:rPr>
        <w:t>e</w:t>
      </w:r>
      <w:r w:rsidRPr="00266C88">
        <w:rPr>
          <w:rFonts w:eastAsia="Calibri"/>
          <w:spacing w:val="3"/>
          <w:sz w:val="22"/>
          <w:szCs w:val="22"/>
        </w:rPr>
        <w:t>p</w:t>
      </w:r>
      <w:r w:rsidRPr="00266C88">
        <w:rPr>
          <w:rFonts w:eastAsia="Calibri"/>
          <w:sz w:val="22"/>
          <w:szCs w:val="22"/>
        </w:rPr>
        <w:t>arate</w:t>
      </w:r>
      <w:r w:rsidRPr="00266C88">
        <w:rPr>
          <w:rFonts w:eastAsia="Calibri"/>
          <w:spacing w:val="-7"/>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z w:val="22"/>
          <w:szCs w:val="22"/>
        </w:rPr>
        <w:t>cord</w:t>
      </w:r>
      <w:r w:rsidRPr="00266C88">
        <w:rPr>
          <w:rFonts w:eastAsia="Calibri"/>
          <w:spacing w:val="-4"/>
          <w:sz w:val="22"/>
          <w:szCs w:val="22"/>
        </w:rPr>
        <w:t xml:space="preserve"> </w:t>
      </w:r>
      <w:r w:rsidRPr="00266C88">
        <w:rPr>
          <w:rFonts w:eastAsia="Calibri"/>
          <w:sz w:val="22"/>
          <w:szCs w:val="22"/>
        </w:rPr>
        <w:t>on t</w:t>
      </w:r>
      <w:r w:rsidRPr="00266C88">
        <w:rPr>
          <w:rFonts w:eastAsia="Calibri"/>
          <w:spacing w:val="1"/>
          <w:sz w:val="22"/>
          <w:szCs w:val="22"/>
        </w:rPr>
        <w:t>h</w:t>
      </w:r>
      <w:r w:rsidRPr="00266C88">
        <w:rPr>
          <w:rFonts w:eastAsia="Calibri"/>
          <w:sz w:val="22"/>
          <w:szCs w:val="22"/>
        </w:rPr>
        <w:t>is</w:t>
      </w:r>
      <w:r w:rsidRPr="00266C88">
        <w:rPr>
          <w:rFonts w:eastAsia="Calibri"/>
          <w:spacing w:val="-4"/>
          <w:sz w:val="22"/>
          <w:szCs w:val="22"/>
        </w:rPr>
        <w:t xml:space="preserve"> </w:t>
      </w:r>
      <w:r w:rsidRPr="00266C88">
        <w:rPr>
          <w:rFonts w:eastAsia="Calibri"/>
          <w:spacing w:val="-1"/>
          <w:sz w:val="22"/>
          <w:szCs w:val="22"/>
        </w:rPr>
        <w:t>f</w:t>
      </w:r>
      <w:r w:rsidRPr="00266C88">
        <w:rPr>
          <w:rFonts w:eastAsia="Calibri"/>
          <w:sz w:val="22"/>
          <w:szCs w:val="22"/>
        </w:rPr>
        <w:t>il</w:t>
      </w:r>
      <w:r w:rsidRPr="00266C88">
        <w:rPr>
          <w:rFonts w:eastAsia="Calibri"/>
          <w:spacing w:val="-1"/>
          <w:sz w:val="22"/>
          <w:szCs w:val="22"/>
        </w:rPr>
        <w:t>e</w:t>
      </w:r>
      <w:r w:rsidRPr="00266C88">
        <w:rPr>
          <w:rFonts w:eastAsia="Calibri"/>
          <w:sz w:val="22"/>
          <w:szCs w:val="22"/>
        </w:rPr>
        <w:t>.</w:t>
      </w:r>
      <w:r w:rsidRPr="00266C88">
        <w:rPr>
          <w:rFonts w:eastAsia="Calibri"/>
          <w:spacing w:val="43"/>
          <w:sz w:val="22"/>
          <w:szCs w:val="22"/>
        </w:rPr>
        <w:t xml:space="preserve"> </w:t>
      </w:r>
      <w:r w:rsidRPr="00266C88">
        <w:rPr>
          <w:rFonts w:eastAsia="Calibri"/>
          <w:spacing w:val="2"/>
          <w:sz w:val="22"/>
          <w:szCs w:val="22"/>
        </w:rPr>
        <w:t>I</w:t>
      </w:r>
      <w:r w:rsidRPr="00266C88">
        <w:rPr>
          <w:rFonts w:eastAsia="Calibri"/>
          <w:sz w:val="22"/>
          <w:szCs w:val="22"/>
        </w:rPr>
        <w:t>f</w:t>
      </w:r>
      <w:r w:rsidRPr="00266C88">
        <w:rPr>
          <w:rFonts w:eastAsia="Calibri"/>
          <w:spacing w:val="-1"/>
          <w:sz w:val="22"/>
          <w:szCs w:val="22"/>
        </w:rPr>
        <w:t xml:space="preserve"> </w:t>
      </w:r>
      <w:r w:rsidRPr="00266C88">
        <w:rPr>
          <w:rFonts w:eastAsia="Calibri"/>
          <w:sz w:val="22"/>
          <w:szCs w:val="22"/>
        </w:rPr>
        <w:t xml:space="preserve">a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pacing w:val="-1"/>
          <w:sz w:val="22"/>
          <w:szCs w:val="22"/>
        </w:rPr>
        <w:t>w</w:t>
      </w:r>
      <w:r w:rsidRPr="00266C88">
        <w:rPr>
          <w:rFonts w:eastAsia="Calibri"/>
          <w:spacing w:val="3"/>
          <w:sz w:val="22"/>
          <w:szCs w:val="22"/>
        </w:rPr>
        <w:t>a</w:t>
      </w:r>
      <w:r w:rsidRPr="00266C88">
        <w:rPr>
          <w:rFonts w:eastAsia="Calibri"/>
          <w:sz w:val="22"/>
          <w:szCs w:val="22"/>
        </w:rPr>
        <w:t>s</w:t>
      </w:r>
      <w:r w:rsidRPr="00266C88">
        <w:rPr>
          <w:rFonts w:eastAsia="Calibri"/>
          <w:spacing w:val="-4"/>
          <w:sz w:val="22"/>
          <w:szCs w:val="22"/>
        </w:rPr>
        <w:t xml:space="preserve"> </w:t>
      </w:r>
      <w:r w:rsidRPr="00266C88">
        <w:rPr>
          <w:rFonts w:eastAsia="Calibri"/>
          <w:sz w:val="22"/>
          <w:szCs w:val="22"/>
        </w:rPr>
        <w:t>act</w:t>
      </w:r>
      <w:r w:rsidRPr="00266C88">
        <w:rPr>
          <w:rFonts w:eastAsia="Calibri"/>
          <w:spacing w:val="2"/>
          <w:sz w:val="22"/>
          <w:szCs w:val="22"/>
        </w:rPr>
        <w:t>i</w:t>
      </w:r>
      <w:r w:rsidRPr="00266C88">
        <w:rPr>
          <w:rFonts w:eastAsia="Calibri"/>
          <w:spacing w:val="-1"/>
          <w:sz w:val="22"/>
          <w:szCs w:val="22"/>
        </w:rPr>
        <w:t>v</w:t>
      </w:r>
      <w:r w:rsidRPr="00266C88">
        <w:rPr>
          <w:rFonts w:eastAsia="Calibri"/>
          <w:sz w:val="22"/>
          <w:szCs w:val="22"/>
        </w:rPr>
        <w:t>e</w:t>
      </w:r>
      <w:r w:rsidRPr="00266C88">
        <w:rPr>
          <w:rFonts w:eastAsia="Calibri"/>
          <w:spacing w:val="-5"/>
          <w:sz w:val="22"/>
          <w:szCs w:val="22"/>
        </w:rPr>
        <w:t xml:space="preserve"> </w:t>
      </w:r>
      <w:r w:rsidRPr="00266C88">
        <w:rPr>
          <w:rFonts w:eastAsia="Calibri"/>
          <w:sz w:val="22"/>
          <w:szCs w:val="22"/>
        </w:rPr>
        <w:t>a</w:t>
      </w:r>
      <w:r w:rsidRPr="00266C88">
        <w:rPr>
          <w:rFonts w:eastAsia="Calibri"/>
          <w:spacing w:val="1"/>
          <w:sz w:val="22"/>
          <w:szCs w:val="22"/>
        </w:rPr>
        <w:t>n</w:t>
      </w:r>
      <w:r w:rsidRPr="00266C88">
        <w:rPr>
          <w:rFonts w:eastAsia="Calibri"/>
          <w:sz w:val="22"/>
          <w:szCs w:val="22"/>
        </w:rPr>
        <w:t>d</w:t>
      </w:r>
      <w:r w:rsidRPr="00266C88">
        <w:rPr>
          <w:rFonts w:eastAsia="Calibri"/>
          <w:spacing w:val="-2"/>
          <w:sz w:val="22"/>
          <w:szCs w:val="22"/>
        </w:rPr>
        <w:t xml:space="preserve"> </w:t>
      </w:r>
      <w:r w:rsidRPr="00266C88">
        <w:rPr>
          <w:rFonts w:eastAsia="Calibri"/>
          <w:sz w:val="22"/>
          <w:szCs w:val="22"/>
        </w:rPr>
        <w:t>t</w:t>
      </w:r>
      <w:r w:rsidRPr="00266C88">
        <w:rPr>
          <w:rFonts w:eastAsia="Calibri"/>
          <w:spacing w:val="-1"/>
          <w:sz w:val="22"/>
          <w:szCs w:val="22"/>
        </w:rPr>
        <w:t>e</w:t>
      </w:r>
      <w:r w:rsidRPr="00266C88">
        <w:rPr>
          <w:rFonts w:eastAsia="Calibri"/>
          <w:sz w:val="22"/>
          <w:szCs w:val="22"/>
        </w:rPr>
        <w:t>r</w:t>
      </w:r>
      <w:r w:rsidRPr="00266C88">
        <w:rPr>
          <w:rFonts w:eastAsia="Calibri"/>
          <w:spacing w:val="1"/>
          <w:sz w:val="22"/>
          <w:szCs w:val="22"/>
        </w:rPr>
        <w:t>m</w:t>
      </w:r>
      <w:r w:rsidRPr="00266C88">
        <w:rPr>
          <w:rFonts w:eastAsia="Calibri"/>
          <w:spacing w:val="-1"/>
          <w:sz w:val="22"/>
          <w:szCs w:val="22"/>
        </w:rPr>
        <w:t>e</w:t>
      </w:r>
      <w:r w:rsidRPr="00266C88">
        <w:rPr>
          <w:rFonts w:eastAsia="Calibri"/>
          <w:sz w:val="22"/>
          <w:szCs w:val="22"/>
        </w:rPr>
        <w:t>d</w:t>
      </w:r>
      <w:r w:rsidRPr="00266C88">
        <w:rPr>
          <w:rFonts w:eastAsia="Calibri"/>
          <w:spacing w:val="-5"/>
          <w:sz w:val="22"/>
          <w:szCs w:val="22"/>
        </w:rPr>
        <w:t xml:space="preserve"> </w:t>
      </w:r>
      <w:r w:rsidRPr="00266C88">
        <w:rPr>
          <w:rFonts w:eastAsia="Calibri"/>
          <w:sz w:val="22"/>
          <w:szCs w:val="22"/>
        </w:rPr>
        <w:t>in</w:t>
      </w:r>
      <w:r w:rsidRPr="00266C88">
        <w:rPr>
          <w:rFonts w:eastAsia="Calibri"/>
          <w:spacing w:val="-1"/>
          <w:sz w:val="22"/>
          <w:szCs w:val="22"/>
        </w:rPr>
        <w:t xml:space="preserve"> </w:t>
      </w:r>
      <w:r w:rsidRPr="00266C88">
        <w:rPr>
          <w:rFonts w:eastAsia="Calibri"/>
          <w:spacing w:val="6"/>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pacing w:val="1"/>
          <w:sz w:val="22"/>
          <w:szCs w:val="22"/>
        </w:rPr>
        <w:t>p</w:t>
      </w:r>
      <w:r w:rsidRPr="00266C88">
        <w:rPr>
          <w:rFonts w:eastAsia="Calibri"/>
          <w:sz w:val="22"/>
          <w:szCs w:val="22"/>
        </w:rPr>
        <w:t>a</w:t>
      </w:r>
      <w:r w:rsidRPr="00266C88">
        <w:rPr>
          <w:rFonts w:eastAsia="Calibri"/>
          <w:spacing w:val="-1"/>
          <w:sz w:val="22"/>
          <w:szCs w:val="22"/>
        </w:rPr>
        <w:t>s</w:t>
      </w:r>
      <w:r w:rsidRPr="00266C88">
        <w:rPr>
          <w:rFonts w:eastAsia="Calibri"/>
          <w:sz w:val="22"/>
          <w:szCs w:val="22"/>
        </w:rPr>
        <w:t>t</w:t>
      </w:r>
      <w:r w:rsidRPr="00266C88">
        <w:rPr>
          <w:rFonts w:eastAsia="Calibri"/>
          <w:spacing w:val="-2"/>
          <w:sz w:val="22"/>
          <w:szCs w:val="22"/>
        </w:rPr>
        <w:t xml:space="preserve"> </w:t>
      </w:r>
      <w:r w:rsidRPr="00266C88">
        <w:rPr>
          <w:rFonts w:eastAsia="Calibri"/>
          <w:spacing w:val="-1"/>
          <w:sz w:val="22"/>
          <w:szCs w:val="22"/>
        </w:rPr>
        <w:t>w</w:t>
      </w:r>
      <w:r w:rsidRPr="00266C88">
        <w:rPr>
          <w:rFonts w:eastAsia="Calibri"/>
          <w:sz w:val="22"/>
          <w:szCs w:val="22"/>
        </w:rPr>
        <w:t>i</w:t>
      </w:r>
      <w:r w:rsidRPr="00266C88">
        <w:rPr>
          <w:rFonts w:eastAsia="Calibri"/>
          <w:spacing w:val="3"/>
          <w:sz w:val="22"/>
          <w:szCs w:val="22"/>
        </w:rPr>
        <w:t>t</w:t>
      </w:r>
      <w:r w:rsidRPr="00266C88">
        <w:rPr>
          <w:rFonts w:eastAsia="Calibri"/>
          <w:sz w:val="22"/>
          <w:szCs w:val="22"/>
        </w:rPr>
        <w:t>h</w:t>
      </w:r>
      <w:r w:rsidRPr="00266C88">
        <w:rPr>
          <w:rFonts w:eastAsia="Calibri"/>
          <w:spacing w:val="-3"/>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1"/>
          <w:sz w:val="22"/>
          <w:szCs w:val="22"/>
        </w:rPr>
        <w:t xml:space="preserve"> </w:t>
      </w:r>
      <w:r w:rsidRPr="00266C88">
        <w:rPr>
          <w:rFonts w:eastAsia="Calibri"/>
          <w:spacing w:val="1"/>
          <w:sz w:val="22"/>
          <w:szCs w:val="22"/>
        </w:rPr>
        <w:t>p</w:t>
      </w:r>
      <w:r w:rsidRPr="00266C88">
        <w:rPr>
          <w:rFonts w:eastAsia="Calibri"/>
          <w:sz w:val="22"/>
          <w:szCs w:val="22"/>
        </w:rPr>
        <w:t>a</w:t>
      </w:r>
      <w:r w:rsidRPr="00266C88">
        <w:rPr>
          <w:rFonts w:eastAsia="Calibri"/>
          <w:spacing w:val="1"/>
          <w:sz w:val="22"/>
          <w:szCs w:val="22"/>
        </w:rPr>
        <w:t>y</w:t>
      </w:r>
      <w:r w:rsidRPr="00266C88">
        <w:rPr>
          <w:rFonts w:eastAsia="Calibri"/>
          <w:spacing w:val="-1"/>
          <w:sz w:val="22"/>
          <w:szCs w:val="22"/>
        </w:rPr>
        <w:t>e</w:t>
      </w:r>
      <w:r w:rsidRPr="00266C88">
        <w:rPr>
          <w:rFonts w:eastAsia="Calibri"/>
          <w:spacing w:val="1"/>
          <w:sz w:val="22"/>
          <w:szCs w:val="22"/>
        </w:rPr>
        <w:t>r</w:t>
      </w:r>
      <w:r w:rsidRPr="00266C88">
        <w:rPr>
          <w:rFonts w:eastAsia="Calibri"/>
          <w:sz w:val="22"/>
          <w:szCs w:val="22"/>
        </w:rPr>
        <w:t>,</w:t>
      </w:r>
      <w:r w:rsidRPr="00266C88">
        <w:rPr>
          <w:rFonts w:eastAsia="Calibri"/>
          <w:spacing w:val="-4"/>
          <w:sz w:val="22"/>
          <w:szCs w:val="22"/>
        </w:rPr>
        <w:t xml:space="preserve"> </w:t>
      </w:r>
      <w:r w:rsidRPr="00266C88">
        <w:rPr>
          <w:rFonts w:eastAsia="Calibri"/>
          <w:sz w:val="22"/>
          <w:szCs w:val="22"/>
        </w:rPr>
        <w:t>a</w:t>
      </w:r>
      <w:r w:rsidRPr="00266C88">
        <w:rPr>
          <w:rFonts w:eastAsia="Calibri"/>
          <w:spacing w:val="1"/>
          <w:sz w:val="22"/>
          <w:szCs w:val="22"/>
        </w:rPr>
        <w:t>n</w:t>
      </w:r>
      <w:r w:rsidRPr="00266C88">
        <w:rPr>
          <w:rFonts w:eastAsia="Calibri"/>
          <w:sz w:val="22"/>
          <w:szCs w:val="22"/>
        </w:rPr>
        <w:t>d</w:t>
      </w:r>
      <w:r w:rsidRPr="00266C88">
        <w:rPr>
          <w:rFonts w:eastAsia="Calibri"/>
          <w:spacing w:val="-2"/>
          <w:sz w:val="22"/>
          <w:szCs w:val="22"/>
        </w:rPr>
        <w:t xml:space="preserve"> </w:t>
      </w:r>
      <w:r w:rsidRPr="00266C88">
        <w:rPr>
          <w:rFonts w:eastAsia="Calibri"/>
          <w:spacing w:val="-1"/>
          <w:sz w:val="22"/>
          <w:szCs w:val="22"/>
        </w:rPr>
        <w:t>w</w:t>
      </w:r>
      <w:r w:rsidRPr="00266C88">
        <w:rPr>
          <w:rFonts w:eastAsia="Calibri"/>
          <w:sz w:val="22"/>
          <w:szCs w:val="22"/>
        </w:rPr>
        <w:t>as</w:t>
      </w:r>
      <w:r w:rsidRPr="00266C88">
        <w:rPr>
          <w:rFonts w:eastAsia="Calibri"/>
          <w:spacing w:val="-4"/>
          <w:sz w:val="22"/>
          <w:szCs w:val="22"/>
        </w:rPr>
        <w:t xml:space="preserve"> </w:t>
      </w:r>
      <w:r w:rsidRPr="00266C88">
        <w:rPr>
          <w:rFonts w:eastAsia="Calibri"/>
          <w:sz w:val="22"/>
          <w:szCs w:val="22"/>
        </w:rPr>
        <w:t>a</w:t>
      </w:r>
      <w:r w:rsidRPr="00266C88">
        <w:rPr>
          <w:rFonts w:eastAsia="Calibri"/>
          <w:spacing w:val="1"/>
          <w:sz w:val="22"/>
          <w:szCs w:val="22"/>
        </w:rPr>
        <w:t>dd</w:t>
      </w:r>
      <w:r w:rsidRPr="00266C88">
        <w:rPr>
          <w:rFonts w:eastAsia="Calibri"/>
          <w:spacing w:val="-1"/>
          <w:sz w:val="22"/>
          <w:szCs w:val="22"/>
        </w:rPr>
        <w:t>e</w:t>
      </w:r>
      <w:r w:rsidRPr="00266C88">
        <w:rPr>
          <w:rFonts w:eastAsia="Calibri"/>
          <w:sz w:val="22"/>
          <w:szCs w:val="22"/>
        </w:rPr>
        <w:t>d</w:t>
      </w:r>
      <w:r w:rsidRPr="00266C88">
        <w:rPr>
          <w:rFonts w:eastAsia="Calibri"/>
          <w:spacing w:val="-4"/>
          <w:sz w:val="22"/>
          <w:szCs w:val="22"/>
        </w:rPr>
        <w:t xml:space="preserve"> </w:t>
      </w:r>
      <w:r w:rsidRPr="00266C88">
        <w:rPr>
          <w:rFonts w:eastAsia="Calibri"/>
          <w:spacing w:val="-2"/>
          <w:sz w:val="22"/>
          <w:szCs w:val="22"/>
        </w:rPr>
        <w:t>b</w:t>
      </w:r>
      <w:r w:rsidRPr="00266C88">
        <w:rPr>
          <w:rFonts w:eastAsia="Calibri"/>
          <w:sz w:val="22"/>
          <w:szCs w:val="22"/>
        </w:rPr>
        <w:t>ack</w:t>
      </w:r>
      <w:r w:rsidRPr="00266C88">
        <w:rPr>
          <w:rFonts w:eastAsia="Calibri"/>
          <w:spacing w:val="-3"/>
          <w:sz w:val="22"/>
          <w:szCs w:val="22"/>
        </w:rPr>
        <w:t xml:space="preserve"> </w:t>
      </w:r>
      <w:r w:rsidRPr="00266C88">
        <w:rPr>
          <w:rFonts w:eastAsia="Calibri"/>
          <w:sz w:val="22"/>
          <w:szCs w:val="22"/>
        </w:rPr>
        <w:t>as</w:t>
      </w:r>
      <w:r w:rsidRPr="00266C88">
        <w:rPr>
          <w:rFonts w:eastAsia="Calibri"/>
          <w:spacing w:val="-3"/>
          <w:sz w:val="22"/>
          <w:szCs w:val="22"/>
        </w:rPr>
        <w:t xml:space="preserve"> </w:t>
      </w:r>
      <w:r w:rsidRPr="00266C88">
        <w:rPr>
          <w:rFonts w:eastAsia="Calibri"/>
          <w:sz w:val="22"/>
          <w:szCs w:val="22"/>
        </w:rPr>
        <w:t>an</w:t>
      </w:r>
      <w:r w:rsidRPr="00266C88">
        <w:rPr>
          <w:rFonts w:eastAsia="Calibri"/>
          <w:spacing w:val="-1"/>
          <w:sz w:val="22"/>
          <w:szCs w:val="22"/>
        </w:rPr>
        <w:t xml:space="preserve"> </w:t>
      </w:r>
      <w:r w:rsidRPr="00266C88">
        <w:rPr>
          <w:rFonts w:eastAsia="Calibri"/>
          <w:sz w:val="22"/>
          <w:szCs w:val="22"/>
        </w:rPr>
        <w:t>acti</w:t>
      </w:r>
      <w:r w:rsidRPr="00266C88">
        <w:rPr>
          <w:rFonts w:eastAsia="Calibri"/>
          <w:spacing w:val="-1"/>
          <w:sz w:val="22"/>
          <w:szCs w:val="22"/>
        </w:rPr>
        <w:t>v</w:t>
      </w:r>
      <w:r w:rsidRPr="00266C88">
        <w:rPr>
          <w:rFonts w:eastAsia="Calibri"/>
          <w:sz w:val="22"/>
          <w:szCs w:val="22"/>
        </w:rPr>
        <w:t>e</w:t>
      </w:r>
      <w:r w:rsidRPr="00266C88">
        <w:rPr>
          <w:rFonts w:eastAsia="Calibri"/>
          <w:spacing w:val="-5"/>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3"/>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6"/>
          <w:sz w:val="22"/>
          <w:szCs w:val="22"/>
        </w:rPr>
        <w:t xml:space="preserve"> </w:t>
      </w:r>
      <w:r w:rsidRPr="00266C88">
        <w:rPr>
          <w:rFonts w:eastAsia="Calibri"/>
          <w:spacing w:val="-1"/>
          <w:sz w:val="22"/>
          <w:szCs w:val="22"/>
        </w:rPr>
        <w:t>e</w:t>
      </w:r>
      <w:r w:rsidRPr="00266C88">
        <w:rPr>
          <w:rFonts w:eastAsia="Calibri"/>
          <w:sz w:val="22"/>
          <w:szCs w:val="22"/>
        </w:rPr>
        <w:t>a</w:t>
      </w:r>
      <w:r w:rsidRPr="00266C88">
        <w:rPr>
          <w:rFonts w:eastAsia="Calibri"/>
          <w:spacing w:val="2"/>
          <w:sz w:val="22"/>
          <w:szCs w:val="22"/>
        </w:rPr>
        <w:t>c</w:t>
      </w:r>
      <w:r w:rsidRPr="00266C88">
        <w:rPr>
          <w:rFonts w:eastAsia="Calibri"/>
          <w:sz w:val="22"/>
          <w:szCs w:val="22"/>
        </w:rPr>
        <w:t>h</w:t>
      </w:r>
      <w:r w:rsidRPr="00266C88">
        <w:rPr>
          <w:rFonts w:eastAsia="Calibri"/>
          <w:spacing w:val="-3"/>
          <w:sz w:val="22"/>
          <w:szCs w:val="22"/>
        </w:rPr>
        <w:t xml:space="preserve"> </w:t>
      </w:r>
      <w:r w:rsidRPr="00266C88">
        <w:rPr>
          <w:rFonts w:eastAsia="Calibri"/>
          <w:sz w:val="22"/>
          <w:szCs w:val="22"/>
        </w:rPr>
        <w:t>i</w:t>
      </w:r>
      <w:r w:rsidRPr="00266C88">
        <w:rPr>
          <w:rFonts w:eastAsia="Calibri"/>
          <w:spacing w:val="1"/>
          <w:sz w:val="22"/>
          <w:szCs w:val="22"/>
        </w:rPr>
        <w:t>n</w:t>
      </w:r>
      <w:r w:rsidRPr="00266C88">
        <w:rPr>
          <w:rFonts w:eastAsia="Calibri"/>
          <w:spacing w:val="-1"/>
          <w:sz w:val="22"/>
          <w:szCs w:val="22"/>
        </w:rPr>
        <w:t>s</w:t>
      </w:r>
      <w:r w:rsidRPr="00266C88">
        <w:rPr>
          <w:rFonts w:eastAsia="Calibri"/>
          <w:sz w:val="22"/>
          <w:szCs w:val="22"/>
        </w:rPr>
        <w:t>ta</w:t>
      </w:r>
      <w:r w:rsidRPr="00266C88">
        <w:rPr>
          <w:rFonts w:eastAsia="Calibri"/>
          <w:spacing w:val="1"/>
          <w:sz w:val="22"/>
          <w:szCs w:val="22"/>
        </w:rPr>
        <w:t>n</w:t>
      </w:r>
      <w:r w:rsidRPr="00266C88">
        <w:rPr>
          <w:rFonts w:eastAsia="Calibri"/>
          <w:sz w:val="22"/>
          <w:szCs w:val="22"/>
        </w:rPr>
        <w:t>ce</w:t>
      </w:r>
      <w:r w:rsidRPr="00266C88">
        <w:rPr>
          <w:rFonts w:eastAsia="Calibri"/>
          <w:spacing w:val="-7"/>
          <w:sz w:val="22"/>
          <w:szCs w:val="22"/>
        </w:rPr>
        <w:t xml:space="preserve"> </w:t>
      </w:r>
      <w:r w:rsidRPr="00266C88">
        <w:rPr>
          <w:rFonts w:eastAsia="Calibri"/>
          <w:sz w:val="22"/>
          <w:szCs w:val="22"/>
        </w:rPr>
        <w:t>of</w:t>
      </w:r>
      <w:r w:rsidRPr="00266C88">
        <w:rPr>
          <w:rFonts w:eastAsia="Calibri"/>
          <w:spacing w:val="-2"/>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o</w:t>
      </w:r>
      <w:r w:rsidRPr="00266C88">
        <w:rPr>
          <w:rFonts w:eastAsia="Calibri"/>
          <w:spacing w:val="-1"/>
          <w:sz w:val="22"/>
          <w:szCs w:val="22"/>
        </w:rPr>
        <w:t>s</w:t>
      </w:r>
      <w:r w:rsidRPr="00266C88">
        <w:rPr>
          <w:rFonts w:eastAsia="Calibri"/>
          <w:sz w:val="22"/>
          <w:szCs w:val="22"/>
        </w:rPr>
        <w:t>e</w:t>
      </w:r>
      <w:r w:rsidRPr="00266C88">
        <w:rPr>
          <w:rFonts w:eastAsia="Calibri"/>
          <w:spacing w:val="-5"/>
          <w:sz w:val="22"/>
          <w:szCs w:val="22"/>
        </w:rPr>
        <w:t xml:space="preserve"> </w:t>
      </w:r>
      <w:r w:rsidRPr="00266C88">
        <w:rPr>
          <w:rFonts w:eastAsia="Calibri"/>
          <w:spacing w:val="1"/>
          <w:sz w:val="22"/>
          <w:szCs w:val="22"/>
        </w:rPr>
        <w:t>‘</w:t>
      </w:r>
      <w:r w:rsidRPr="00266C88">
        <w:rPr>
          <w:rFonts w:eastAsia="Calibri"/>
          <w:sz w:val="22"/>
          <w:szCs w:val="22"/>
        </w:rPr>
        <w:t>act</w:t>
      </w:r>
      <w:r w:rsidRPr="00266C88">
        <w:rPr>
          <w:rFonts w:eastAsia="Calibri"/>
          <w:spacing w:val="2"/>
          <w:sz w:val="22"/>
          <w:szCs w:val="22"/>
        </w:rPr>
        <w:t>i</w:t>
      </w:r>
      <w:r w:rsidRPr="00266C88">
        <w:rPr>
          <w:rFonts w:eastAsia="Calibri"/>
          <w:spacing w:val="-1"/>
          <w:sz w:val="22"/>
          <w:szCs w:val="22"/>
        </w:rPr>
        <w:t>ve</w:t>
      </w:r>
      <w:r w:rsidRPr="00266C88">
        <w:rPr>
          <w:rFonts w:eastAsia="Calibri"/>
          <w:sz w:val="22"/>
          <w:szCs w:val="22"/>
        </w:rPr>
        <w:t>’</w:t>
      </w:r>
      <w:r w:rsidRPr="00266C88">
        <w:rPr>
          <w:rFonts w:eastAsia="Calibri"/>
          <w:spacing w:val="-5"/>
          <w:sz w:val="22"/>
          <w:szCs w:val="22"/>
        </w:rPr>
        <w:t xml:space="preserve"> </w:t>
      </w:r>
      <w:r w:rsidRPr="00266C88">
        <w:rPr>
          <w:rFonts w:eastAsia="Calibri"/>
          <w:spacing w:val="1"/>
          <w:sz w:val="22"/>
          <w:szCs w:val="22"/>
        </w:rPr>
        <w:t>d</w:t>
      </w:r>
      <w:r w:rsidRPr="00266C88">
        <w:rPr>
          <w:rFonts w:eastAsia="Calibri"/>
          <w:spacing w:val="3"/>
          <w:sz w:val="22"/>
          <w:szCs w:val="22"/>
        </w:rPr>
        <w:t>a</w:t>
      </w:r>
      <w:r w:rsidRPr="00266C88">
        <w:rPr>
          <w:rFonts w:eastAsia="Calibri"/>
          <w:sz w:val="22"/>
          <w:szCs w:val="22"/>
        </w:rPr>
        <w:t>t</w:t>
      </w:r>
      <w:r w:rsidRPr="00266C88">
        <w:rPr>
          <w:rFonts w:eastAsia="Calibri"/>
          <w:spacing w:val="-1"/>
          <w:sz w:val="22"/>
          <w:szCs w:val="22"/>
        </w:rPr>
        <w:t>e</w:t>
      </w:r>
      <w:r w:rsidRPr="00266C88">
        <w:rPr>
          <w:rFonts w:eastAsia="Calibri"/>
          <w:sz w:val="22"/>
          <w:szCs w:val="22"/>
        </w:rPr>
        <w:t>s</w:t>
      </w:r>
      <w:r w:rsidRPr="00266C88">
        <w:rPr>
          <w:rFonts w:eastAsia="Calibri"/>
          <w:spacing w:val="-5"/>
          <w:sz w:val="22"/>
          <w:szCs w:val="22"/>
        </w:rPr>
        <w:t xml:space="preserve"> </w:t>
      </w:r>
      <w:r w:rsidRPr="00266C88">
        <w:rPr>
          <w:rFonts w:eastAsia="Calibri"/>
          <w:spacing w:val="-1"/>
          <w:sz w:val="22"/>
          <w:szCs w:val="22"/>
        </w:rPr>
        <w:t>s</w:t>
      </w:r>
      <w:r w:rsidRPr="00266C88">
        <w:rPr>
          <w:rFonts w:eastAsia="Calibri"/>
          <w:spacing w:val="1"/>
          <w:sz w:val="22"/>
          <w:szCs w:val="22"/>
        </w:rPr>
        <w:t>h</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4"/>
          <w:sz w:val="22"/>
          <w:szCs w:val="22"/>
        </w:rPr>
        <w:t xml:space="preserve"> </w:t>
      </w:r>
      <w:r w:rsidRPr="00266C88">
        <w:rPr>
          <w:rFonts w:eastAsia="Calibri"/>
          <w:spacing w:val="1"/>
          <w:sz w:val="22"/>
          <w:szCs w:val="22"/>
        </w:rPr>
        <w:t>b</w:t>
      </w:r>
      <w:r w:rsidRPr="00266C88">
        <w:rPr>
          <w:rFonts w:eastAsia="Calibri"/>
          <w:sz w:val="22"/>
          <w:szCs w:val="22"/>
        </w:rPr>
        <w:t xml:space="preserve">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pacing w:val="1"/>
          <w:sz w:val="22"/>
          <w:szCs w:val="22"/>
        </w:rPr>
        <w:t>d</w:t>
      </w:r>
      <w:r w:rsidRPr="00266C88">
        <w:rPr>
          <w:rFonts w:eastAsia="Calibri"/>
          <w:sz w:val="22"/>
          <w:szCs w:val="22"/>
        </w:rPr>
        <w:t>¸</w:t>
      </w:r>
      <w:r w:rsidRPr="00266C88">
        <w:rPr>
          <w:rFonts w:eastAsia="Calibri"/>
          <w:spacing w:val="-9"/>
          <w:sz w:val="22"/>
          <w:szCs w:val="22"/>
        </w:rPr>
        <w:t xml:space="preserve"> </w:t>
      </w:r>
      <w:r w:rsidRPr="00266C88">
        <w:rPr>
          <w:rFonts w:eastAsia="Calibri"/>
          <w:sz w:val="22"/>
          <w:szCs w:val="22"/>
        </w:rPr>
        <w:t>o</w:t>
      </w:r>
      <w:r w:rsidRPr="00266C88">
        <w:rPr>
          <w:rFonts w:eastAsia="Calibri"/>
          <w:spacing w:val="1"/>
          <w:sz w:val="22"/>
          <w:szCs w:val="22"/>
        </w:rPr>
        <w:t>n</w:t>
      </w:r>
      <w:r w:rsidRPr="00266C88">
        <w:rPr>
          <w:rFonts w:eastAsia="Calibri"/>
          <w:sz w:val="22"/>
          <w:szCs w:val="22"/>
        </w:rPr>
        <w:t>e</w:t>
      </w:r>
      <w:r w:rsidRPr="00266C88">
        <w:rPr>
          <w:rFonts w:eastAsia="Calibri"/>
          <w:spacing w:val="-1"/>
          <w:sz w:val="22"/>
          <w:szCs w:val="22"/>
        </w:rPr>
        <w:t xml:space="preserve"> f</w:t>
      </w:r>
      <w:r w:rsidRPr="00266C88">
        <w:rPr>
          <w:rFonts w:eastAsia="Calibri"/>
          <w:sz w:val="22"/>
          <w:szCs w:val="22"/>
        </w:rPr>
        <w:t>or</w:t>
      </w:r>
      <w:r w:rsidRPr="00266C88">
        <w:rPr>
          <w:rFonts w:eastAsia="Calibri"/>
          <w:spacing w:val="-2"/>
          <w:sz w:val="22"/>
          <w:szCs w:val="22"/>
        </w:rPr>
        <w:t xml:space="preserve"> </w:t>
      </w:r>
      <w:r w:rsidRPr="00266C88">
        <w:rPr>
          <w:rFonts w:eastAsia="Calibri"/>
          <w:spacing w:val="-1"/>
          <w:sz w:val="22"/>
          <w:szCs w:val="22"/>
        </w:rPr>
        <w:t>e</w:t>
      </w:r>
      <w:r w:rsidRPr="00266C88">
        <w:rPr>
          <w:rFonts w:eastAsia="Calibri"/>
          <w:sz w:val="22"/>
          <w:szCs w:val="22"/>
        </w:rPr>
        <w:t>ach</w:t>
      </w:r>
      <w:r w:rsidRPr="00266C88">
        <w:rPr>
          <w:rFonts w:eastAsia="Calibri"/>
          <w:spacing w:val="-3"/>
          <w:sz w:val="22"/>
          <w:szCs w:val="22"/>
        </w:rPr>
        <w:t xml:space="preserve"> </w:t>
      </w:r>
      <w:r w:rsidRPr="00266C88">
        <w:rPr>
          <w:rFonts w:eastAsia="Calibri"/>
          <w:sz w:val="22"/>
          <w:szCs w:val="22"/>
        </w:rPr>
        <w:t>ti</w:t>
      </w:r>
      <w:r w:rsidRPr="00266C88">
        <w:rPr>
          <w:rFonts w:eastAsia="Calibri"/>
          <w:spacing w:val="1"/>
          <w:sz w:val="22"/>
          <w:szCs w:val="22"/>
        </w:rPr>
        <w:t>m</w:t>
      </w:r>
      <w:r w:rsidRPr="00266C88">
        <w:rPr>
          <w:rFonts w:eastAsia="Calibri"/>
          <w:sz w:val="22"/>
          <w:szCs w:val="22"/>
        </w:rPr>
        <w:t>e</w:t>
      </w:r>
      <w:r w:rsidRPr="00266C88">
        <w:rPr>
          <w:rFonts w:eastAsia="Calibri"/>
          <w:spacing w:val="-4"/>
          <w:sz w:val="22"/>
          <w:szCs w:val="22"/>
        </w:rPr>
        <w:t xml:space="preserve"> </w:t>
      </w:r>
      <w:r w:rsidRPr="00266C88">
        <w:rPr>
          <w:rFonts w:eastAsia="Calibri"/>
          <w:spacing w:val="1"/>
          <w:sz w:val="22"/>
          <w:szCs w:val="22"/>
        </w:rPr>
        <w:t>sp</w:t>
      </w:r>
      <w:r w:rsidRPr="00266C88">
        <w:rPr>
          <w:rFonts w:eastAsia="Calibri"/>
          <w:sz w:val="22"/>
          <w:szCs w:val="22"/>
        </w:rPr>
        <w:t>a</w:t>
      </w:r>
      <w:r w:rsidRPr="00266C88">
        <w:rPr>
          <w:rFonts w:eastAsia="Calibri"/>
          <w:spacing w:val="1"/>
          <w:sz w:val="22"/>
          <w:szCs w:val="22"/>
        </w:rPr>
        <w:t>n</w:t>
      </w:r>
      <w:r w:rsidRPr="00266C88">
        <w:rPr>
          <w:rFonts w:eastAsia="Calibri"/>
          <w:sz w:val="22"/>
          <w:szCs w:val="22"/>
        </w:rPr>
        <w:t>.</w:t>
      </w:r>
      <w:r w:rsidRPr="00266C88">
        <w:rPr>
          <w:rFonts w:eastAsia="Calibri"/>
          <w:spacing w:val="42"/>
          <w:sz w:val="22"/>
          <w:szCs w:val="22"/>
        </w:rPr>
        <w:t xml:space="preserve"> </w:t>
      </w:r>
      <w:r w:rsidRPr="00266C88">
        <w:rPr>
          <w:rFonts w:eastAsia="Calibri"/>
          <w:sz w:val="22"/>
          <w:szCs w:val="22"/>
        </w:rPr>
        <w:t>Si</w:t>
      </w:r>
      <w:r w:rsidRPr="00266C88">
        <w:rPr>
          <w:rFonts w:eastAsia="Calibri"/>
          <w:spacing w:val="-1"/>
          <w:sz w:val="22"/>
          <w:szCs w:val="22"/>
        </w:rPr>
        <w:t>m</w:t>
      </w:r>
      <w:r w:rsidRPr="00266C88">
        <w:rPr>
          <w:rFonts w:eastAsia="Calibri"/>
          <w:sz w:val="22"/>
          <w:szCs w:val="22"/>
        </w:rPr>
        <w:t>ilarl</w:t>
      </w:r>
      <w:r w:rsidRPr="00266C88">
        <w:rPr>
          <w:rFonts w:eastAsia="Calibri"/>
          <w:spacing w:val="1"/>
          <w:sz w:val="22"/>
          <w:szCs w:val="22"/>
        </w:rPr>
        <w:t>y</w:t>
      </w:r>
      <w:r w:rsidRPr="00266C88">
        <w:rPr>
          <w:rFonts w:eastAsia="Calibri"/>
          <w:sz w:val="22"/>
          <w:szCs w:val="22"/>
        </w:rPr>
        <w:t>,</w:t>
      </w:r>
      <w:r w:rsidRPr="00266C88">
        <w:rPr>
          <w:rFonts w:eastAsia="Calibri"/>
          <w:spacing w:val="-6"/>
          <w:sz w:val="22"/>
          <w:szCs w:val="22"/>
        </w:rPr>
        <w:t xml:space="preserve"> </w:t>
      </w:r>
      <w:r w:rsidRPr="00266C88">
        <w:rPr>
          <w:rFonts w:eastAsia="Calibri"/>
          <w:spacing w:val="-1"/>
          <w:sz w:val="22"/>
          <w:szCs w:val="22"/>
        </w:rPr>
        <w:t>e</w:t>
      </w:r>
      <w:r w:rsidRPr="00266C88">
        <w:rPr>
          <w:rFonts w:eastAsia="Calibri"/>
          <w:sz w:val="22"/>
          <w:szCs w:val="22"/>
        </w:rPr>
        <w:t>ach</w:t>
      </w:r>
      <w:r w:rsidRPr="00266C88">
        <w:rPr>
          <w:rFonts w:eastAsia="Calibri"/>
          <w:spacing w:val="-3"/>
          <w:sz w:val="22"/>
          <w:szCs w:val="22"/>
        </w:rPr>
        <w:t xml:space="preserve"> </w:t>
      </w:r>
      <w:r w:rsidRPr="00266C88">
        <w:rPr>
          <w:rFonts w:eastAsia="Calibri"/>
          <w:sz w:val="22"/>
          <w:szCs w:val="22"/>
        </w:rPr>
        <w:t>i</w:t>
      </w:r>
      <w:r w:rsidRPr="00266C88">
        <w:rPr>
          <w:rFonts w:eastAsia="Calibri"/>
          <w:spacing w:val="1"/>
          <w:sz w:val="22"/>
          <w:szCs w:val="22"/>
        </w:rPr>
        <w:t>n</w:t>
      </w:r>
      <w:r w:rsidRPr="00266C88">
        <w:rPr>
          <w:rFonts w:eastAsia="Calibri"/>
          <w:spacing w:val="-1"/>
          <w:sz w:val="22"/>
          <w:szCs w:val="22"/>
        </w:rPr>
        <w:t>s</w:t>
      </w:r>
      <w:r w:rsidRPr="00266C88">
        <w:rPr>
          <w:rFonts w:eastAsia="Calibri"/>
          <w:sz w:val="22"/>
          <w:szCs w:val="22"/>
        </w:rPr>
        <w:t>ta</w:t>
      </w:r>
      <w:r w:rsidRPr="00266C88">
        <w:rPr>
          <w:rFonts w:eastAsia="Calibri"/>
          <w:spacing w:val="1"/>
          <w:sz w:val="22"/>
          <w:szCs w:val="22"/>
        </w:rPr>
        <w:t>n</w:t>
      </w:r>
      <w:r w:rsidRPr="00266C88">
        <w:rPr>
          <w:rFonts w:eastAsia="Calibri"/>
          <w:sz w:val="22"/>
          <w:szCs w:val="22"/>
        </w:rPr>
        <w:t>ce</w:t>
      </w:r>
      <w:r w:rsidRPr="00266C88">
        <w:rPr>
          <w:rFonts w:eastAsia="Calibri"/>
          <w:spacing w:val="-5"/>
          <w:sz w:val="22"/>
          <w:szCs w:val="22"/>
        </w:rPr>
        <w:t xml:space="preserve"> </w:t>
      </w:r>
      <w:r w:rsidRPr="00266C88">
        <w:rPr>
          <w:rFonts w:eastAsia="Calibri"/>
          <w:sz w:val="22"/>
          <w:szCs w:val="22"/>
        </w:rPr>
        <w:t>of</w:t>
      </w:r>
      <w:r w:rsidRPr="00266C88">
        <w:rPr>
          <w:rFonts w:eastAsia="Calibri"/>
          <w:spacing w:val="-2"/>
          <w:sz w:val="22"/>
          <w:szCs w:val="22"/>
        </w:rPr>
        <w:t xml:space="preserve"> </w:t>
      </w:r>
      <w:r w:rsidRPr="00266C88">
        <w:rPr>
          <w:rFonts w:eastAsia="Calibri"/>
          <w:sz w:val="22"/>
          <w:szCs w:val="22"/>
        </w:rPr>
        <w:t xml:space="preserve">a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z w:val="22"/>
          <w:szCs w:val="22"/>
        </w:rPr>
        <w:t>a</w:t>
      </w:r>
      <w:r w:rsidRPr="00266C88">
        <w:rPr>
          <w:rFonts w:eastAsia="Calibri"/>
          <w:spacing w:val="-1"/>
          <w:sz w:val="22"/>
          <w:szCs w:val="22"/>
        </w:rPr>
        <w:t>f</w:t>
      </w:r>
      <w:r w:rsidRPr="00266C88">
        <w:rPr>
          <w:rFonts w:eastAsia="Calibri"/>
          <w:spacing w:val="1"/>
          <w:sz w:val="22"/>
          <w:szCs w:val="22"/>
        </w:rPr>
        <w:t>f</w:t>
      </w:r>
      <w:r w:rsidRPr="00266C88">
        <w:rPr>
          <w:rFonts w:eastAsia="Calibri"/>
          <w:sz w:val="22"/>
          <w:szCs w:val="22"/>
        </w:rPr>
        <w:t>iliatio</w:t>
      </w:r>
      <w:r w:rsidRPr="00266C88">
        <w:rPr>
          <w:rFonts w:eastAsia="Calibri"/>
          <w:spacing w:val="1"/>
          <w:sz w:val="22"/>
          <w:szCs w:val="22"/>
        </w:rPr>
        <w:t>n</w:t>
      </w:r>
      <w:r w:rsidRPr="00266C88">
        <w:rPr>
          <w:rFonts w:eastAsia="Calibri"/>
          <w:sz w:val="22"/>
          <w:szCs w:val="22"/>
        </w:rPr>
        <w:t>,</w:t>
      </w:r>
      <w:r w:rsidRPr="00266C88">
        <w:rPr>
          <w:rFonts w:eastAsia="Calibri"/>
          <w:spacing w:val="-7"/>
          <w:sz w:val="22"/>
          <w:szCs w:val="22"/>
        </w:rPr>
        <w:t xml:space="preserve"> </w:t>
      </w:r>
      <w:r w:rsidRPr="00266C88">
        <w:rPr>
          <w:rFonts w:eastAsia="Calibri"/>
          <w:sz w:val="22"/>
          <w:szCs w:val="22"/>
        </w:rPr>
        <w:t>a</w:t>
      </w:r>
      <w:r w:rsidRPr="00266C88">
        <w:rPr>
          <w:rFonts w:eastAsia="Calibri"/>
          <w:spacing w:val="1"/>
          <w:sz w:val="22"/>
          <w:szCs w:val="22"/>
        </w:rPr>
        <w:t>n</w:t>
      </w:r>
      <w:r w:rsidRPr="00266C88">
        <w:rPr>
          <w:rFonts w:eastAsia="Calibri"/>
          <w:sz w:val="22"/>
          <w:szCs w:val="22"/>
        </w:rPr>
        <w:t>d</w:t>
      </w:r>
      <w:r w:rsidRPr="00266C88">
        <w:rPr>
          <w:rFonts w:eastAsia="Calibri"/>
          <w:spacing w:val="-2"/>
          <w:sz w:val="22"/>
          <w:szCs w:val="22"/>
        </w:rPr>
        <w:t xml:space="preserve"> t</w:t>
      </w:r>
      <w:r w:rsidRPr="00266C88">
        <w:rPr>
          <w:rFonts w:eastAsia="Calibri"/>
          <w:spacing w:val="1"/>
          <w:sz w:val="22"/>
          <w:szCs w:val="22"/>
        </w:rPr>
        <w:t>h</w:t>
      </w:r>
      <w:r w:rsidRPr="00266C88">
        <w:rPr>
          <w:rFonts w:eastAsia="Calibri"/>
          <w:sz w:val="22"/>
          <w:szCs w:val="22"/>
        </w:rPr>
        <w:t>o</w:t>
      </w:r>
      <w:r w:rsidRPr="00266C88">
        <w:rPr>
          <w:rFonts w:eastAsia="Calibri"/>
          <w:spacing w:val="-1"/>
          <w:sz w:val="22"/>
          <w:szCs w:val="22"/>
        </w:rPr>
        <w:t>s</w:t>
      </w:r>
      <w:r w:rsidRPr="00266C88">
        <w:rPr>
          <w:rFonts w:eastAsia="Calibri"/>
          <w:sz w:val="22"/>
          <w:szCs w:val="22"/>
        </w:rPr>
        <w:t>e</w:t>
      </w:r>
      <w:r w:rsidRPr="00266C88">
        <w:rPr>
          <w:rFonts w:eastAsia="Calibri"/>
          <w:spacing w:val="-5"/>
          <w:sz w:val="22"/>
          <w:szCs w:val="22"/>
        </w:rPr>
        <w:t xml:space="preserve"> </w:t>
      </w:r>
      <w:r w:rsidRPr="00266C88">
        <w:rPr>
          <w:rFonts w:eastAsia="Calibri"/>
          <w:sz w:val="22"/>
          <w:szCs w:val="22"/>
        </w:rPr>
        <w:t>a</w:t>
      </w:r>
      <w:r w:rsidRPr="00266C88">
        <w:rPr>
          <w:rFonts w:eastAsia="Calibri"/>
          <w:spacing w:val="1"/>
          <w:sz w:val="22"/>
          <w:szCs w:val="22"/>
        </w:rPr>
        <w:t>s</w:t>
      </w:r>
      <w:r w:rsidRPr="00266C88">
        <w:rPr>
          <w:rFonts w:eastAsia="Calibri"/>
          <w:spacing w:val="-1"/>
          <w:sz w:val="22"/>
          <w:szCs w:val="22"/>
        </w:rPr>
        <w:t>s</w:t>
      </w:r>
      <w:r w:rsidRPr="00266C88">
        <w:rPr>
          <w:rFonts w:eastAsia="Calibri"/>
          <w:sz w:val="22"/>
          <w:szCs w:val="22"/>
        </w:rPr>
        <w:t>ociat</w:t>
      </w:r>
      <w:r w:rsidRPr="00266C88">
        <w:rPr>
          <w:rFonts w:eastAsia="Calibri"/>
          <w:spacing w:val="-1"/>
          <w:sz w:val="22"/>
          <w:szCs w:val="22"/>
        </w:rPr>
        <w:t>e</w:t>
      </w:r>
      <w:r w:rsidRPr="00266C88">
        <w:rPr>
          <w:rFonts w:eastAsia="Calibri"/>
          <w:sz w:val="22"/>
          <w:szCs w:val="22"/>
        </w:rPr>
        <w:t>d</w:t>
      </w:r>
      <w:r w:rsidRPr="00266C88">
        <w:rPr>
          <w:rFonts w:eastAsia="Calibri"/>
          <w:spacing w:val="-8"/>
          <w:sz w:val="22"/>
          <w:szCs w:val="22"/>
        </w:rPr>
        <w:t xml:space="preserve"> </w:t>
      </w:r>
      <w:r w:rsidRPr="00266C88">
        <w:rPr>
          <w:rFonts w:eastAsia="Calibri"/>
          <w:spacing w:val="1"/>
          <w:sz w:val="22"/>
          <w:szCs w:val="22"/>
        </w:rPr>
        <w:t>d</w:t>
      </w:r>
      <w:r w:rsidRPr="00266C88">
        <w:rPr>
          <w:rFonts w:eastAsia="Calibri"/>
          <w:sz w:val="22"/>
          <w:szCs w:val="22"/>
        </w:rPr>
        <w:t>at</w:t>
      </w:r>
      <w:r w:rsidRPr="00266C88">
        <w:rPr>
          <w:rFonts w:eastAsia="Calibri"/>
          <w:spacing w:val="1"/>
          <w:sz w:val="22"/>
          <w:szCs w:val="22"/>
        </w:rPr>
        <w:t>e</w:t>
      </w:r>
      <w:r w:rsidRPr="00266C88">
        <w:rPr>
          <w:rFonts w:eastAsia="Calibri"/>
          <w:sz w:val="22"/>
          <w:szCs w:val="22"/>
        </w:rPr>
        <w:t>s</w:t>
      </w:r>
      <w:r w:rsidRPr="00266C88">
        <w:rPr>
          <w:rFonts w:eastAsia="Calibri"/>
          <w:spacing w:val="-5"/>
          <w:sz w:val="22"/>
          <w:szCs w:val="22"/>
        </w:rPr>
        <w:t xml:space="preserve"> </w:t>
      </w:r>
      <w:r w:rsidRPr="00266C88">
        <w:rPr>
          <w:rFonts w:eastAsia="Calibri"/>
          <w:spacing w:val="-1"/>
          <w:sz w:val="22"/>
          <w:szCs w:val="22"/>
        </w:rPr>
        <w:t>s</w:t>
      </w:r>
      <w:r w:rsidRPr="00266C88">
        <w:rPr>
          <w:rFonts w:eastAsia="Calibri"/>
          <w:spacing w:val="1"/>
          <w:sz w:val="22"/>
          <w:szCs w:val="22"/>
        </w:rPr>
        <w:t>h</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4"/>
          <w:sz w:val="22"/>
          <w:szCs w:val="22"/>
        </w:rPr>
        <w:t xml:space="preserve"> </w:t>
      </w:r>
      <w:r w:rsidRPr="00266C88">
        <w:rPr>
          <w:rFonts w:eastAsia="Calibri"/>
          <w:spacing w:val="1"/>
          <w:sz w:val="22"/>
          <w:szCs w:val="22"/>
        </w:rPr>
        <w:t>b</w:t>
      </w:r>
      <w:r w:rsidRPr="00266C88">
        <w:rPr>
          <w:rFonts w:eastAsia="Calibri"/>
          <w:sz w:val="22"/>
          <w:szCs w:val="22"/>
        </w:rPr>
        <w:t>e</w:t>
      </w:r>
      <w:r w:rsidRPr="00266C88">
        <w:rPr>
          <w:rFonts w:eastAsia="Calibri"/>
          <w:spacing w:val="-2"/>
          <w:sz w:val="22"/>
          <w:szCs w:val="22"/>
        </w:rPr>
        <w:t xml:space="preserve"> </w:t>
      </w:r>
      <w:r w:rsidRPr="00266C88">
        <w:rPr>
          <w:rFonts w:eastAsia="Calibri"/>
          <w:w w:val="99"/>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d</w:t>
      </w:r>
      <w:r w:rsidRPr="00266C88">
        <w:rPr>
          <w:rFonts w:eastAsia="Calibri"/>
          <w:spacing w:val="-5"/>
          <w:sz w:val="22"/>
          <w:szCs w:val="22"/>
        </w:rPr>
        <w:t xml:space="preserve"> </w:t>
      </w:r>
      <w:r w:rsidRPr="00266C88">
        <w:rPr>
          <w:rFonts w:eastAsia="Calibri"/>
          <w:sz w:val="22"/>
          <w:szCs w:val="22"/>
        </w:rPr>
        <w:t>in</w:t>
      </w:r>
      <w:r w:rsidRPr="00266C88">
        <w:rPr>
          <w:rFonts w:eastAsia="Calibri"/>
          <w:spacing w:val="-1"/>
          <w:sz w:val="22"/>
          <w:szCs w:val="22"/>
        </w:rPr>
        <w:t xml:space="preserve"> </w:t>
      </w:r>
      <w:r w:rsidRPr="00266C88">
        <w:rPr>
          <w:rFonts w:eastAsia="Calibri"/>
          <w:sz w:val="22"/>
          <w:szCs w:val="22"/>
        </w:rPr>
        <w:t>a r</w:t>
      </w:r>
      <w:r w:rsidRPr="00266C88">
        <w:rPr>
          <w:rFonts w:eastAsia="Calibri"/>
          <w:spacing w:val="-1"/>
          <w:sz w:val="22"/>
          <w:szCs w:val="22"/>
        </w:rPr>
        <w:t>e</w:t>
      </w:r>
      <w:r w:rsidRPr="00266C88">
        <w:rPr>
          <w:rFonts w:eastAsia="Calibri"/>
          <w:sz w:val="22"/>
          <w:szCs w:val="22"/>
        </w:rPr>
        <w:t>c</w:t>
      </w:r>
      <w:r w:rsidRPr="00266C88">
        <w:rPr>
          <w:rFonts w:eastAsia="Calibri"/>
          <w:spacing w:val="2"/>
          <w:sz w:val="22"/>
          <w:szCs w:val="22"/>
        </w:rPr>
        <w:t>o</w:t>
      </w:r>
      <w:r w:rsidRPr="00266C88">
        <w:rPr>
          <w:rFonts w:eastAsia="Calibri"/>
          <w:sz w:val="22"/>
          <w:szCs w:val="22"/>
        </w:rPr>
        <w:t>r</w:t>
      </w:r>
      <w:r w:rsidRPr="00266C88">
        <w:rPr>
          <w:rFonts w:eastAsia="Calibri"/>
          <w:spacing w:val="1"/>
          <w:sz w:val="22"/>
          <w:szCs w:val="22"/>
        </w:rPr>
        <w:t>d</w:t>
      </w:r>
      <w:r w:rsidRPr="00266C88">
        <w:rPr>
          <w:rFonts w:eastAsia="Calibri"/>
          <w:sz w:val="22"/>
          <w:szCs w:val="22"/>
        </w:rPr>
        <w:t>.</w:t>
      </w:r>
      <w:r w:rsidRPr="00266C88">
        <w:rPr>
          <w:rFonts w:eastAsia="Calibri"/>
          <w:spacing w:val="40"/>
          <w:sz w:val="22"/>
          <w:szCs w:val="22"/>
        </w:rPr>
        <w:t xml:space="preserve"> </w:t>
      </w:r>
      <w:r w:rsidRPr="00266C88">
        <w:rPr>
          <w:rFonts w:eastAsia="Calibri"/>
          <w:sz w:val="22"/>
          <w:szCs w:val="22"/>
        </w:rPr>
        <w:t>If</w:t>
      </w:r>
      <w:r w:rsidRPr="00266C88">
        <w:rPr>
          <w:rFonts w:eastAsia="Calibri"/>
          <w:spacing w:val="-1"/>
          <w:sz w:val="22"/>
          <w:szCs w:val="22"/>
        </w:rPr>
        <w:t xml:space="preserve"> </w:t>
      </w:r>
      <w:r w:rsidRPr="00266C88">
        <w:rPr>
          <w:rFonts w:eastAsia="Calibri"/>
          <w:sz w:val="22"/>
          <w:szCs w:val="22"/>
        </w:rPr>
        <w:t xml:space="preserve">a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pacing w:val="1"/>
          <w:sz w:val="22"/>
          <w:szCs w:val="22"/>
        </w:rPr>
        <w:t>h</w:t>
      </w:r>
      <w:r w:rsidRPr="00266C88">
        <w:rPr>
          <w:rFonts w:eastAsia="Calibri"/>
          <w:sz w:val="22"/>
          <w:szCs w:val="22"/>
        </w:rPr>
        <w:t>as</w:t>
      </w:r>
      <w:r w:rsidRPr="00266C88">
        <w:rPr>
          <w:rFonts w:eastAsia="Calibri"/>
          <w:spacing w:val="-4"/>
          <w:sz w:val="22"/>
          <w:szCs w:val="22"/>
        </w:rPr>
        <w:t xml:space="preserve"> </w:t>
      </w:r>
      <w:r w:rsidRPr="00266C88">
        <w:rPr>
          <w:rFonts w:eastAsia="Calibri"/>
          <w:sz w:val="22"/>
          <w:szCs w:val="22"/>
        </w:rPr>
        <w:t>a</w:t>
      </w:r>
      <w:r w:rsidRPr="00266C88">
        <w:rPr>
          <w:rFonts w:eastAsia="Calibri"/>
          <w:spacing w:val="2"/>
          <w:sz w:val="22"/>
          <w:szCs w:val="22"/>
        </w:rPr>
        <w:t>l</w:t>
      </w:r>
      <w:r w:rsidRPr="00266C88">
        <w:rPr>
          <w:rFonts w:eastAsia="Calibri"/>
          <w:spacing w:val="-1"/>
          <w:sz w:val="22"/>
          <w:szCs w:val="22"/>
        </w:rPr>
        <w:t>w</w:t>
      </w:r>
      <w:r w:rsidRPr="00266C88">
        <w:rPr>
          <w:rFonts w:eastAsia="Calibri"/>
          <w:sz w:val="22"/>
          <w:szCs w:val="22"/>
        </w:rPr>
        <w:t>a</w:t>
      </w:r>
      <w:r w:rsidRPr="00266C88">
        <w:rPr>
          <w:rFonts w:eastAsia="Calibri"/>
          <w:spacing w:val="1"/>
          <w:sz w:val="22"/>
          <w:szCs w:val="22"/>
        </w:rPr>
        <w:t>y</w:t>
      </w:r>
      <w:r w:rsidRPr="00266C88">
        <w:rPr>
          <w:rFonts w:eastAsia="Calibri"/>
          <w:sz w:val="22"/>
          <w:szCs w:val="22"/>
        </w:rPr>
        <w:t xml:space="preserve">s </w:t>
      </w:r>
      <w:r w:rsidRPr="00266C88">
        <w:rPr>
          <w:rFonts w:eastAsia="Calibri"/>
          <w:spacing w:val="1"/>
          <w:sz w:val="22"/>
          <w:szCs w:val="22"/>
        </w:rPr>
        <w:t>b</w:t>
      </w:r>
      <w:r w:rsidRPr="00266C88">
        <w:rPr>
          <w:rFonts w:eastAsia="Calibri"/>
          <w:spacing w:val="-1"/>
          <w:sz w:val="22"/>
          <w:szCs w:val="22"/>
        </w:rPr>
        <w:t>ee</w:t>
      </w:r>
      <w:r w:rsidRPr="00266C88">
        <w:rPr>
          <w:rFonts w:eastAsia="Calibri"/>
          <w:sz w:val="22"/>
          <w:szCs w:val="22"/>
        </w:rPr>
        <w:t>n</w:t>
      </w:r>
      <w:r w:rsidRPr="00266C88">
        <w:rPr>
          <w:rFonts w:eastAsia="Calibri"/>
          <w:spacing w:val="-3"/>
          <w:sz w:val="22"/>
          <w:szCs w:val="22"/>
        </w:rPr>
        <w:t xml:space="preserve"> </w:t>
      </w:r>
      <w:r w:rsidRPr="00266C88">
        <w:rPr>
          <w:rFonts w:eastAsia="Calibri"/>
          <w:sz w:val="22"/>
          <w:szCs w:val="22"/>
        </w:rPr>
        <w:t>acti</w:t>
      </w:r>
      <w:r w:rsidRPr="00266C88">
        <w:rPr>
          <w:rFonts w:eastAsia="Calibri"/>
          <w:spacing w:val="1"/>
          <w:sz w:val="22"/>
          <w:szCs w:val="22"/>
        </w:rPr>
        <w:t>v</w:t>
      </w:r>
      <w:r w:rsidRPr="00266C88">
        <w:rPr>
          <w:rFonts w:eastAsia="Calibri"/>
          <w:sz w:val="22"/>
          <w:szCs w:val="22"/>
        </w:rPr>
        <w:t>e</w:t>
      </w:r>
      <w:r w:rsidRPr="00266C88">
        <w:rPr>
          <w:rFonts w:eastAsia="Calibri"/>
          <w:spacing w:val="-5"/>
          <w:sz w:val="22"/>
          <w:szCs w:val="22"/>
        </w:rPr>
        <w:t xml:space="preserve"> </w:t>
      </w:r>
      <w:r w:rsidRPr="00266C88">
        <w:rPr>
          <w:rFonts w:eastAsia="Calibri"/>
          <w:spacing w:val="-1"/>
          <w:sz w:val="22"/>
          <w:szCs w:val="22"/>
        </w:rPr>
        <w:t>w</w:t>
      </w:r>
      <w:r w:rsidRPr="00266C88">
        <w:rPr>
          <w:rFonts w:eastAsia="Calibri"/>
          <w:sz w:val="22"/>
          <w:szCs w:val="22"/>
        </w:rPr>
        <w:t>ith</w:t>
      </w:r>
      <w:r w:rsidRPr="00266C88">
        <w:rPr>
          <w:rFonts w:eastAsia="Calibri"/>
          <w:spacing w:val="-3"/>
          <w:sz w:val="22"/>
          <w:szCs w:val="22"/>
        </w:rPr>
        <w:t xml:space="preserve"> </w:t>
      </w:r>
      <w:r w:rsidRPr="00266C88">
        <w:rPr>
          <w:rFonts w:eastAsia="Calibri"/>
          <w:sz w:val="22"/>
          <w:szCs w:val="22"/>
        </w:rPr>
        <w:t>a</w:t>
      </w:r>
      <w:r w:rsidRPr="00266C88">
        <w:rPr>
          <w:rFonts w:eastAsia="Calibri"/>
          <w:spacing w:val="2"/>
          <w:sz w:val="22"/>
          <w:szCs w:val="22"/>
        </w:rPr>
        <w:t xml:space="preserve"> </w:t>
      </w:r>
      <w:r w:rsidRPr="00266C88">
        <w:rPr>
          <w:rFonts w:eastAsia="Calibri"/>
          <w:spacing w:val="1"/>
          <w:sz w:val="22"/>
          <w:szCs w:val="22"/>
        </w:rPr>
        <w:t>p</w:t>
      </w:r>
      <w:r w:rsidRPr="00266C88">
        <w:rPr>
          <w:rFonts w:eastAsia="Calibri"/>
          <w:sz w:val="22"/>
          <w:szCs w:val="22"/>
        </w:rPr>
        <w:t>a</w:t>
      </w:r>
      <w:r w:rsidRPr="00266C88">
        <w:rPr>
          <w:rFonts w:eastAsia="Calibri"/>
          <w:spacing w:val="1"/>
          <w:sz w:val="22"/>
          <w:szCs w:val="22"/>
        </w:rPr>
        <w:t>y</w:t>
      </w:r>
      <w:r w:rsidRPr="00266C88">
        <w:rPr>
          <w:rFonts w:eastAsia="Calibri"/>
          <w:spacing w:val="-1"/>
          <w:sz w:val="22"/>
          <w:szCs w:val="22"/>
        </w:rPr>
        <w:t>e</w:t>
      </w:r>
      <w:r w:rsidRPr="00266C88">
        <w:rPr>
          <w:rFonts w:eastAsia="Calibri"/>
          <w:sz w:val="22"/>
          <w:szCs w:val="22"/>
        </w:rPr>
        <w:t>r</w:t>
      </w:r>
      <w:r w:rsidRPr="00266C88">
        <w:rPr>
          <w:rFonts w:eastAsia="Calibri"/>
          <w:spacing w:val="-4"/>
          <w:sz w:val="22"/>
          <w:szCs w:val="22"/>
        </w:rPr>
        <w:t xml:space="preserve"> </w:t>
      </w:r>
      <w:r w:rsidRPr="00266C88">
        <w:rPr>
          <w:rFonts w:eastAsia="Calibri"/>
          <w:spacing w:val="-1"/>
          <w:sz w:val="22"/>
          <w:szCs w:val="22"/>
        </w:rPr>
        <w:t>s</w:t>
      </w:r>
      <w:r w:rsidRPr="00266C88">
        <w:rPr>
          <w:rFonts w:eastAsia="Calibri"/>
          <w:sz w:val="22"/>
          <w:szCs w:val="22"/>
        </w:rPr>
        <w:t>i</w:t>
      </w:r>
      <w:r w:rsidRPr="00266C88">
        <w:rPr>
          <w:rFonts w:eastAsia="Calibri"/>
          <w:spacing w:val="1"/>
          <w:sz w:val="22"/>
          <w:szCs w:val="22"/>
        </w:rPr>
        <w:t>n</w:t>
      </w:r>
      <w:r w:rsidRPr="00266C88">
        <w:rPr>
          <w:rFonts w:eastAsia="Calibri"/>
          <w:spacing w:val="2"/>
          <w:sz w:val="22"/>
          <w:szCs w:val="22"/>
        </w:rPr>
        <w:t>c</w:t>
      </w:r>
      <w:r w:rsidRPr="00266C88">
        <w:rPr>
          <w:rFonts w:eastAsia="Calibri"/>
          <w:sz w:val="22"/>
          <w:szCs w:val="22"/>
        </w:rPr>
        <w:t>e</w:t>
      </w:r>
      <w:r w:rsidRPr="00266C88">
        <w:rPr>
          <w:rFonts w:eastAsia="Calibri"/>
          <w:spacing w:val="-2"/>
          <w:sz w:val="22"/>
          <w:szCs w:val="22"/>
        </w:rPr>
        <w:t xml:space="preserve"> </w:t>
      </w:r>
      <w:r w:rsidRPr="00266C88">
        <w:rPr>
          <w:rFonts w:eastAsia="Calibri"/>
          <w:sz w:val="22"/>
          <w:szCs w:val="22"/>
        </w:rPr>
        <w:t>2008,</w:t>
      </w:r>
      <w:r w:rsidRPr="00266C88">
        <w:rPr>
          <w:rFonts w:eastAsia="Calibri"/>
          <w:spacing w:val="-4"/>
          <w:sz w:val="22"/>
          <w:szCs w:val="22"/>
        </w:rPr>
        <w:t xml:space="preserve"> </w:t>
      </w:r>
      <w:r w:rsidRPr="00266C88">
        <w:rPr>
          <w:rFonts w:eastAsia="Calibri"/>
          <w:spacing w:val="1"/>
          <w:sz w:val="22"/>
          <w:szCs w:val="22"/>
        </w:rPr>
        <w:t>bu</w:t>
      </w:r>
      <w:r w:rsidRPr="00266C88">
        <w:rPr>
          <w:rFonts w:eastAsia="Calibri"/>
          <w:sz w:val="22"/>
          <w:szCs w:val="22"/>
        </w:rPr>
        <w:t>t</w:t>
      </w:r>
      <w:r w:rsidRPr="00266C88">
        <w:rPr>
          <w:rFonts w:eastAsia="Calibri"/>
          <w:spacing w:val="-2"/>
          <w:sz w:val="22"/>
          <w:szCs w:val="22"/>
        </w:rPr>
        <w:t xml:space="preserve"> </w:t>
      </w:r>
      <w:r w:rsidRPr="00266C88">
        <w:rPr>
          <w:rFonts w:eastAsia="Calibri"/>
          <w:spacing w:val="1"/>
          <w:sz w:val="22"/>
          <w:szCs w:val="22"/>
        </w:rPr>
        <w:t>h</w:t>
      </w:r>
      <w:r w:rsidRPr="00266C88">
        <w:rPr>
          <w:rFonts w:eastAsia="Calibri"/>
          <w:sz w:val="22"/>
          <w:szCs w:val="22"/>
        </w:rPr>
        <w:t>as</w:t>
      </w:r>
      <w:r w:rsidRPr="00266C88">
        <w:rPr>
          <w:rFonts w:eastAsia="Calibri"/>
          <w:spacing w:val="-4"/>
          <w:sz w:val="22"/>
          <w:szCs w:val="22"/>
        </w:rPr>
        <w:t xml:space="preserve"> </w:t>
      </w:r>
      <w:r w:rsidRPr="00266C88">
        <w:rPr>
          <w:rFonts w:eastAsia="Calibri"/>
          <w:sz w:val="22"/>
          <w:szCs w:val="22"/>
        </w:rPr>
        <w:t>c</w:t>
      </w:r>
      <w:r w:rsidRPr="00266C88">
        <w:rPr>
          <w:rFonts w:eastAsia="Calibri"/>
          <w:spacing w:val="1"/>
          <w:sz w:val="22"/>
          <w:szCs w:val="22"/>
        </w:rPr>
        <w:t>h</w:t>
      </w:r>
      <w:r w:rsidRPr="00266C88">
        <w:rPr>
          <w:rFonts w:eastAsia="Calibri"/>
          <w:sz w:val="22"/>
          <w:szCs w:val="22"/>
        </w:rPr>
        <w:t>a</w:t>
      </w:r>
      <w:r w:rsidRPr="00266C88">
        <w:rPr>
          <w:rFonts w:eastAsia="Calibri"/>
          <w:spacing w:val="1"/>
          <w:sz w:val="22"/>
          <w:szCs w:val="22"/>
        </w:rPr>
        <w:t>n</w:t>
      </w:r>
      <w:r w:rsidRPr="00266C88">
        <w:rPr>
          <w:rFonts w:eastAsia="Calibri"/>
          <w:sz w:val="22"/>
          <w:szCs w:val="22"/>
        </w:rPr>
        <w:t>g</w:t>
      </w:r>
      <w:r w:rsidRPr="00266C88">
        <w:rPr>
          <w:rFonts w:eastAsia="Calibri"/>
          <w:spacing w:val="-1"/>
          <w:sz w:val="22"/>
          <w:szCs w:val="22"/>
        </w:rPr>
        <w:t>e</w:t>
      </w:r>
      <w:r w:rsidRPr="00266C88">
        <w:rPr>
          <w:rFonts w:eastAsia="Calibri"/>
          <w:sz w:val="22"/>
          <w:szCs w:val="22"/>
        </w:rPr>
        <w:t>d</w:t>
      </w:r>
      <w:r w:rsidRPr="00266C88">
        <w:rPr>
          <w:rFonts w:eastAsia="Calibri"/>
          <w:spacing w:val="-6"/>
          <w:sz w:val="22"/>
          <w:szCs w:val="22"/>
        </w:rPr>
        <w:t xml:space="preserve"> </w:t>
      </w:r>
      <w:r w:rsidRPr="00266C88">
        <w:rPr>
          <w:rFonts w:eastAsia="Calibri"/>
          <w:sz w:val="22"/>
          <w:szCs w:val="22"/>
        </w:rPr>
        <w:t>a</w:t>
      </w:r>
      <w:r w:rsidRPr="00266C88">
        <w:rPr>
          <w:rFonts w:eastAsia="Calibri"/>
          <w:spacing w:val="-1"/>
          <w:sz w:val="22"/>
          <w:szCs w:val="22"/>
        </w:rPr>
        <w:t>ff</w:t>
      </w:r>
      <w:r w:rsidRPr="00266C88">
        <w:rPr>
          <w:rFonts w:eastAsia="Calibri"/>
          <w:sz w:val="22"/>
          <w:szCs w:val="22"/>
        </w:rPr>
        <w:t>ilia</w:t>
      </w:r>
      <w:r w:rsidRPr="00266C88">
        <w:rPr>
          <w:rFonts w:eastAsia="Calibri"/>
          <w:spacing w:val="3"/>
          <w:sz w:val="22"/>
          <w:szCs w:val="22"/>
        </w:rPr>
        <w:t>t</w:t>
      </w:r>
      <w:r w:rsidRPr="00266C88">
        <w:rPr>
          <w:rFonts w:eastAsia="Calibri"/>
          <w:sz w:val="22"/>
          <w:szCs w:val="22"/>
        </w:rPr>
        <w:t>io</w:t>
      </w:r>
      <w:r w:rsidRPr="00266C88">
        <w:rPr>
          <w:rFonts w:eastAsia="Calibri"/>
          <w:spacing w:val="1"/>
          <w:sz w:val="22"/>
          <w:szCs w:val="22"/>
        </w:rPr>
        <w:t>n</w:t>
      </w:r>
      <w:r w:rsidRPr="00266C88">
        <w:rPr>
          <w:rFonts w:eastAsia="Calibri"/>
          <w:sz w:val="22"/>
          <w:szCs w:val="22"/>
        </w:rPr>
        <w:t>s</w:t>
      </w:r>
      <w:r w:rsidRPr="00266C88">
        <w:rPr>
          <w:rFonts w:eastAsia="Calibri"/>
          <w:spacing w:val="-10"/>
          <w:sz w:val="22"/>
          <w:szCs w:val="22"/>
        </w:rPr>
        <w:t xml:space="preserve"> </w:t>
      </w:r>
      <w:r w:rsidRPr="00266C88">
        <w:rPr>
          <w:rFonts w:eastAsia="Calibri"/>
          <w:sz w:val="22"/>
          <w:szCs w:val="22"/>
        </w:rPr>
        <w:t>o</w:t>
      </w:r>
      <w:r w:rsidRPr="00266C88">
        <w:rPr>
          <w:rFonts w:eastAsia="Calibri"/>
          <w:spacing w:val="1"/>
          <w:sz w:val="22"/>
          <w:szCs w:val="22"/>
        </w:rPr>
        <w:t>n</w:t>
      </w:r>
      <w:r w:rsidRPr="00266C88">
        <w:rPr>
          <w:rFonts w:eastAsia="Calibri"/>
          <w:sz w:val="22"/>
          <w:szCs w:val="22"/>
        </w:rPr>
        <w:t>c</w:t>
      </w:r>
      <w:r w:rsidRPr="00266C88">
        <w:rPr>
          <w:rFonts w:eastAsia="Calibri"/>
          <w:spacing w:val="-1"/>
          <w:sz w:val="22"/>
          <w:szCs w:val="22"/>
        </w:rPr>
        <w:t>e</w:t>
      </w:r>
      <w:r w:rsidRPr="00266C88">
        <w:rPr>
          <w:rFonts w:eastAsia="Calibri"/>
          <w:sz w:val="22"/>
          <w:szCs w:val="22"/>
        </w:rPr>
        <w:t>,</w:t>
      </w:r>
      <w:r w:rsidRPr="00266C88">
        <w:rPr>
          <w:rFonts w:eastAsia="Calibri"/>
          <w:spacing w:val="-3"/>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pacing w:val="-1"/>
          <w:sz w:val="22"/>
          <w:szCs w:val="22"/>
        </w:rPr>
        <w:t>e</w:t>
      </w:r>
      <w:r w:rsidRPr="00266C88">
        <w:rPr>
          <w:rFonts w:eastAsia="Calibri"/>
          <w:sz w:val="22"/>
          <w:szCs w:val="22"/>
        </w:rPr>
        <w:t>re</w:t>
      </w:r>
      <w:r w:rsidRPr="00266C88">
        <w:rPr>
          <w:rFonts w:eastAsia="Calibri"/>
          <w:spacing w:val="-4"/>
          <w:sz w:val="22"/>
          <w:szCs w:val="22"/>
        </w:rPr>
        <w:t xml:space="preserve"> </w:t>
      </w:r>
      <w:r w:rsidRPr="00266C88">
        <w:rPr>
          <w:rFonts w:eastAsia="Calibri"/>
          <w:spacing w:val="-1"/>
          <w:sz w:val="22"/>
          <w:szCs w:val="22"/>
        </w:rPr>
        <w:t>w</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4"/>
          <w:sz w:val="22"/>
          <w:szCs w:val="22"/>
        </w:rPr>
        <w:t xml:space="preserve"> </w:t>
      </w:r>
      <w:r w:rsidRPr="00266C88">
        <w:rPr>
          <w:rFonts w:eastAsia="Calibri"/>
          <w:spacing w:val="1"/>
          <w:sz w:val="22"/>
          <w:szCs w:val="22"/>
        </w:rPr>
        <w:t>b</w:t>
      </w:r>
      <w:r w:rsidRPr="00266C88">
        <w:rPr>
          <w:rFonts w:eastAsia="Calibri"/>
          <w:sz w:val="22"/>
          <w:szCs w:val="22"/>
        </w:rPr>
        <w:t>e</w:t>
      </w:r>
      <w:r w:rsidRPr="00266C88">
        <w:rPr>
          <w:rFonts w:eastAsia="Calibri"/>
          <w:spacing w:val="-2"/>
          <w:sz w:val="22"/>
          <w:szCs w:val="22"/>
        </w:rPr>
        <w:t xml:space="preserve"> </w:t>
      </w:r>
      <w:r w:rsidRPr="00266C88">
        <w:rPr>
          <w:rFonts w:eastAsia="Calibri"/>
          <w:spacing w:val="3"/>
          <w:sz w:val="22"/>
          <w:szCs w:val="22"/>
        </w:rPr>
        <w:t>t</w:t>
      </w:r>
      <w:r w:rsidRPr="00266C88">
        <w:rPr>
          <w:rFonts w:eastAsia="Calibri"/>
          <w:spacing w:val="1"/>
          <w:sz w:val="22"/>
          <w:szCs w:val="22"/>
        </w:rPr>
        <w:t>w</w:t>
      </w:r>
      <w:r w:rsidRPr="00266C88">
        <w:rPr>
          <w:rFonts w:eastAsia="Calibri"/>
          <w:sz w:val="22"/>
          <w:szCs w:val="22"/>
        </w:rPr>
        <w:t>o</w:t>
      </w:r>
      <w:r w:rsidRPr="00266C88">
        <w:rPr>
          <w:rFonts w:eastAsia="Calibri"/>
          <w:spacing w:val="-2"/>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z w:val="22"/>
          <w:szCs w:val="22"/>
        </w:rPr>
        <w:t>cor</w:t>
      </w:r>
      <w:r w:rsidRPr="00266C88">
        <w:rPr>
          <w:rFonts w:eastAsia="Calibri"/>
          <w:spacing w:val="1"/>
          <w:sz w:val="22"/>
          <w:szCs w:val="22"/>
        </w:rPr>
        <w:t>d</w:t>
      </w:r>
      <w:r w:rsidRPr="00266C88">
        <w:rPr>
          <w:rFonts w:eastAsia="Calibri"/>
          <w:sz w:val="22"/>
          <w:szCs w:val="22"/>
        </w:rPr>
        <w:t>s</w:t>
      </w:r>
      <w:r w:rsidRPr="00266C88">
        <w:rPr>
          <w:rFonts w:eastAsia="Calibri"/>
          <w:spacing w:val="-7"/>
          <w:sz w:val="22"/>
          <w:szCs w:val="22"/>
        </w:rPr>
        <w:t xml:space="preserve"> </w:t>
      </w:r>
      <w:r w:rsidRPr="00266C88">
        <w:rPr>
          <w:rFonts w:eastAsia="Calibri"/>
          <w:spacing w:val="-1"/>
          <w:sz w:val="22"/>
          <w:szCs w:val="22"/>
        </w:rPr>
        <w:t>s</w:t>
      </w:r>
      <w:r w:rsidRPr="00266C88">
        <w:rPr>
          <w:rFonts w:eastAsia="Calibri"/>
          <w:spacing w:val="1"/>
          <w:sz w:val="22"/>
          <w:szCs w:val="22"/>
        </w:rPr>
        <w:t>u</w:t>
      </w:r>
      <w:r w:rsidRPr="00266C88">
        <w:rPr>
          <w:rFonts w:eastAsia="Calibri"/>
          <w:spacing w:val="3"/>
          <w:sz w:val="22"/>
          <w:szCs w:val="22"/>
        </w:rPr>
        <w:t>b</w:t>
      </w:r>
      <w:r w:rsidRPr="00266C88">
        <w:rPr>
          <w:rFonts w:eastAsia="Calibri"/>
          <w:spacing w:val="-1"/>
          <w:sz w:val="22"/>
          <w:szCs w:val="22"/>
        </w:rPr>
        <w:t>m</w:t>
      </w:r>
      <w:r w:rsidRPr="00266C88">
        <w:rPr>
          <w:rFonts w:eastAsia="Calibri"/>
          <w:sz w:val="22"/>
          <w:szCs w:val="22"/>
        </w:rPr>
        <w:t>itt</w:t>
      </w:r>
      <w:r w:rsidRPr="00266C88">
        <w:rPr>
          <w:rFonts w:eastAsia="Calibri"/>
          <w:spacing w:val="-1"/>
          <w:sz w:val="22"/>
          <w:szCs w:val="22"/>
        </w:rPr>
        <w:t>e</w:t>
      </w:r>
      <w:r w:rsidRPr="00266C88">
        <w:rPr>
          <w:rFonts w:eastAsia="Calibri"/>
          <w:sz w:val="22"/>
          <w:szCs w:val="22"/>
        </w:rPr>
        <w:t>d</w:t>
      </w:r>
      <w:r w:rsidRPr="00266C88">
        <w:rPr>
          <w:rFonts w:eastAsia="Calibri"/>
          <w:spacing w:val="-7"/>
          <w:sz w:val="22"/>
          <w:szCs w:val="22"/>
        </w:rPr>
        <w:t xml:space="preserve"> </w:t>
      </w:r>
      <w:r w:rsidRPr="00266C88">
        <w:rPr>
          <w:rFonts w:eastAsia="Calibri"/>
          <w:sz w:val="22"/>
          <w:szCs w:val="22"/>
        </w:rPr>
        <w:t xml:space="preserve">as </w:t>
      </w:r>
      <w:r w:rsidRPr="00266C88">
        <w:rPr>
          <w:rFonts w:eastAsia="Calibri"/>
          <w:spacing w:val="-1"/>
          <w:sz w:val="22"/>
          <w:szCs w:val="22"/>
        </w:rPr>
        <w:t>we</w:t>
      </w:r>
      <w:r w:rsidRPr="00266C88">
        <w:rPr>
          <w:rFonts w:eastAsia="Calibri"/>
          <w:sz w:val="22"/>
          <w:szCs w:val="22"/>
        </w:rPr>
        <w:t>ll,</w:t>
      </w:r>
      <w:r w:rsidRPr="00266C88">
        <w:rPr>
          <w:rFonts w:eastAsia="Calibri"/>
          <w:spacing w:val="-3"/>
          <w:sz w:val="22"/>
          <w:szCs w:val="22"/>
        </w:rPr>
        <w:t xml:space="preserve"> </w:t>
      </w:r>
      <w:r w:rsidRPr="00266C88">
        <w:rPr>
          <w:rFonts w:eastAsia="Calibri"/>
          <w:spacing w:val="3"/>
          <w:sz w:val="22"/>
          <w:szCs w:val="22"/>
        </w:rPr>
        <w:t>o</w:t>
      </w:r>
      <w:r w:rsidRPr="00266C88">
        <w:rPr>
          <w:rFonts w:eastAsia="Calibri"/>
          <w:spacing w:val="1"/>
          <w:sz w:val="22"/>
          <w:szCs w:val="22"/>
        </w:rPr>
        <w:t>n</w:t>
      </w:r>
      <w:r w:rsidRPr="00266C88">
        <w:rPr>
          <w:rFonts w:eastAsia="Calibri"/>
          <w:sz w:val="22"/>
          <w:szCs w:val="22"/>
        </w:rPr>
        <w:t>e</w:t>
      </w:r>
      <w:r w:rsidRPr="00266C88">
        <w:rPr>
          <w:rFonts w:eastAsia="Calibri"/>
          <w:spacing w:val="-3"/>
          <w:sz w:val="22"/>
          <w:szCs w:val="22"/>
        </w:rPr>
        <w:t xml:space="preserve"> </w:t>
      </w:r>
      <w:r w:rsidRPr="00266C88">
        <w:rPr>
          <w:rFonts w:eastAsia="Calibri"/>
          <w:spacing w:val="-1"/>
          <w:sz w:val="22"/>
          <w:szCs w:val="22"/>
        </w:rPr>
        <w:t>f</w:t>
      </w:r>
      <w:r w:rsidRPr="00266C88">
        <w:rPr>
          <w:rFonts w:eastAsia="Calibri"/>
          <w:sz w:val="22"/>
          <w:szCs w:val="22"/>
        </w:rPr>
        <w:t>or</w:t>
      </w:r>
      <w:r w:rsidRPr="00266C88">
        <w:rPr>
          <w:rFonts w:eastAsia="Calibri"/>
          <w:spacing w:val="-2"/>
          <w:sz w:val="22"/>
          <w:szCs w:val="22"/>
        </w:rPr>
        <w:t xml:space="preserve"> </w:t>
      </w:r>
      <w:r w:rsidRPr="00266C88">
        <w:rPr>
          <w:rFonts w:eastAsia="Calibri"/>
          <w:spacing w:val="-1"/>
          <w:sz w:val="22"/>
          <w:szCs w:val="22"/>
        </w:rPr>
        <w:t>e</w:t>
      </w:r>
      <w:r w:rsidRPr="00266C88">
        <w:rPr>
          <w:rFonts w:eastAsia="Calibri"/>
          <w:sz w:val="22"/>
          <w:szCs w:val="22"/>
        </w:rPr>
        <w:t>ach</w:t>
      </w:r>
      <w:r w:rsidRPr="00266C88">
        <w:rPr>
          <w:rFonts w:eastAsia="Calibri"/>
          <w:spacing w:val="-3"/>
          <w:sz w:val="22"/>
          <w:szCs w:val="22"/>
        </w:rPr>
        <w:t xml:space="preserve"> </w:t>
      </w:r>
      <w:r w:rsidRPr="00266C88">
        <w:rPr>
          <w:rFonts w:eastAsia="Calibri"/>
          <w:sz w:val="22"/>
          <w:szCs w:val="22"/>
        </w:rPr>
        <w:t>a</w:t>
      </w:r>
      <w:r w:rsidRPr="00266C88">
        <w:rPr>
          <w:rFonts w:eastAsia="Calibri"/>
          <w:spacing w:val="-1"/>
          <w:sz w:val="22"/>
          <w:szCs w:val="22"/>
        </w:rPr>
        <w:t>f</w:t>
      </w:r>
      <w:r w:rsidRPr="00266C88">
        <w:rPr>
          <w:rFonts w:eastAsia="Calibri"/>
          <w:spacing w:val="1"/>
          <w:sz w:val="22"/>
          <w:szCs w:val="22"/>
        </w:rPr>
        <w:t>f</w:t>
      </w:r>
      <w:r w:rsidRPr="00266C88">
        <w:rPr>
          <w:rFonts w:eastAsia="Calibri"/>
          <w:sz w:val="22"/>
          <w:szCs w:val="22"/>
        </w:rPr>
        <w:t>iliation</w:t>
      </w:r>
      <w:r w:rsidRPr="00266C88">
        <w:rPr>
          <w:rFonts w:eastAsia="Calibri"/>
          <w:spacing w:val="-7"/>
          <w:sz w:val="22"/>
          <w:szCs w:val="22"/>
        </w:rPr>
        <w:t xml:space="preserve"> </w:t>
      </w:r>
      <w:r w:rsidRPr="00266C88">
        <w:rPr>
          <w:rFonts w:eastAsia="Calibri"/>
          <w:sz w:val="22"/>
          <w:szCs w:val="22"/>
        </w:rPr>
        <w:t>a</w:t>
      </w:r>
      <w:r w:rsidRPr="00266C88">
        <w:rPr>
          <w:rFonts w:eastAsia="Calibri"/>
          <w:spacing w:val="1"/>
          <w:sz w:val="22"/>
          <w:szCs w:val="22"/>
        </w:rPr>
        <w:t>n</w:t>
      </w:r>
      <w:r w:rsidRPr="00266C88">
        <w:rPr>
          <w:rFonts w:eastAsia="Calibri"/>
          <w:sz w:val="22"/>
          <w:szCs w:val="22"/>
        </w:rPr>
        <w:t>d</w:t>
      </w:r>
      <w:r w:rsidRPr="00266C88">
        <w:rPr>
          <w:rFonts w:eastAsia="Calibri"/>
          <w:spacing w:val="-2"/>
          <w:sz w:val="22"/>
          <w:szCs w:val="22"/>
        </w:rPr>
        <w:t xml:space="preserve"> </w:t>
      </w:r>
      <w:r w:rsidRPr="00266C88">
        <w:rPr>
          <w:rFonts w:eastAsia="Calibri"/>
          <w:w w:val="99"/>
          <w:sz w:val="22"/>
          <w:szCs w:val="22"/>
        </w:rPr>
        <w:t>t</w:t>
      </w:r>
      <w:r w:rsidRPr="00266C88">
        <w:rPr>
          <w:rFonts w:eastAsia="Calibri"/>
          <w:spacing w:val="1"/>
          <w:w w:val="99"/>
          <w:sz w:val="22"/>
          <w:szCs w:val="22"/>
        </w:rPr>
        <w:t>h</w:t>
      </w:r>
      <w:r w:rsidRPr="00266C88">
        <w:rPr>
          <w:rFonts w:eastAsia="Calibri"/>
          <w:w w:val="99"/>
          <w:sz w:val="22"/>
          <w:szCs w:val="22"/>
        </w:rPr>
        <w:t>o</w:t>
      </w:r>
      <w:r w:rsidRPr="00266C88">
        <w:rPr>
          <w:rFonts w:eastAsia="Calibri"/>
          <w:spacing w:val="-1"/>
          <w:sz w:val="22"/>
          <w:szCs w:val="22"/>
        </w:rPr>
        <w:t>s</w:t>
      </w:r>
      <w:r w:rsidRPr="00266C88">
        <w:rPr>
          <w:rFonts w:eastAsia="Calibri"/>
          <w:sz w:val="22"/>
          <w:szCs w:val="22"/>
        </w:rPr>
        <w:t>e</w:t>
      </w:r>
      <w:r w:rsidRPr="00266C88">
        <w:rPr>
          <w:rFonts w:eastAsia="Calibri"/>
          <w:spacing w:val="-2"/>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pacing w:val="-1"/>
          <w:sz w:val="22"/>
          <w:szCs w:val="22"/>
        </w:rPr>
        <w:t>s</w:t>
      </w:r>
      <w:r w:rsidRPr="00266C88">
        <w:rPr>
          <w:rFonts w:eastAsia="Calibri"/>
          <w:spacing w:val="1"/>
          <w:sz w:val="22"/>
          <w:szCs w:val="22"/>
        </w:rPr>
        <w:t>pe</w:t>
      </w:r>
      <w:r w:rsidRPr="00266C88">
        <w:rPr>
          <w:rFonts w:eastAsia="Calibri"/>
          <w:sz w:val="22"/>
          <w:szCs w:val="22"/>
        </w:rPr>
        <w:t>cti</w:t>
      </w:r>
      <w:r w:rsidRPr="00266C88">
        <w:rPr>
          <w:rFonts w:eastAsia="Calibri"/>
          <w:spacing w:val="1"/>
          <w:sz w:val="22"/>
          <w:szCs w:val="22"/>
        </w:rPr>
        <w:t>v</w:t>
      </w:r>
      <w:r w:rsidRPr="00266C88">
        <w:rPr>
          <w:rFonts w:eastAsia="Calibri"/>
          <w:sz w:val="22"/>
          <w:szCs w:val="22"/>
        </w:rPr>
        <w:t xml:space="preserve">e </w:t>
      </w:r>
      <w:r w:rsidRPr="00266C88">
        <w:rPr>
          <w:rFonts w:eastAsia="Calibri"/>
          <w:spacing w:val="1"/>
          <w:sz w:val="22"/>
          <w:szCs w:val="22"/>
        </w:rPr>
        <w:t>d</w:t>
      </w:r>
      <w:r w:rsidRPr="00266C88">
        <w:rPr>
          <w:rFonts w:eastAsia="Calibri"/>
          <w:sz w:val="22"/>
          <w:szCs w:val="22"/>
        </w:rPr>
        <w:t>at</w:t>
      </w:r>
      <w:r w:rsidRPr="00266C88">
        <w:rPr>
          <w:rFonts w:eastAsia="Calibri"/>
          <w:spacing w:val="-1"/>
          <w:sz w:val="22"/>
          <w:szCs w:val="22"/>
        </w:rPr>
        <w:t>es</w:t>
      </w:r>
      <w:r w:rsidRPr="00266C88">
        <w:rPr>
          <w:rFonts w:eastAsia="Calibri"/>
          <w:sz w:val="22"/>
          <w:szCs w:val="22"/>
        </w:rPr>
        <w:t>.</w:t>
      </w:r>
      <w:r w:rsidRPr="00266C88">
        <w:rPr>
          <w:rFonts w:eastAsia="Calibri"/>
          <w:spacing w:val="41"/>
          <w:sz w:val="22"/>
          <w:szCs w:val="22"/>
        </w:rPr>
        <w:t xml:space="preserve"> </w:t>
      </w:r>
      <w:r w:rsidRPr="00266C88">
        <w:rPr>
          <w:rFonts w:eastAsia="Calibri"/>
          <w:sz w:val="22"/>
          <w:szCs w:val="22"/>
        </w:rPr>
        <w:t>If</w:t>
      </w:r>
      <w:r w:rsidRPr="00266C88">
        <w:rPr>
          <w:rFonts w:eastAsia="Calibri"/>
          <w:spacing w:val="-1"/>
          <w:sz w:val="22"/>
          <w:szCs w:val="22"/>
        </w:rPr>
        <w:t xml:space="preserve"> </w:t>
      </w:r>
      <w:r w:rsidRPr="00266C88">
        <w:rPr>
          <w:rFonts w:eastAsia="Calibri"/>
          <w:sz w:val="22"/>
          <w:szCs w:val="22"/>
        </w:rPr>
        <w:t xml:space="preserve">a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3"/>
          <w:sz w:val="22"/>
          <w:szCs w:val="22"/>
        </w:rPr>
        <w:t>’</w:t>
      </w:r>
      <w:r w:rsidRPr="00266C88">
        <w:rPr>
          <w:rFonts w:eastAsia="Calibri"/>
          <w:sz w:val="22"/>
          <w:szCs w:val="22"/>
        </w:rPr>
        <w:t>s</w:t>
      </w:r>
      <w:r w:rsidRPr="00266C88">
        <w:rPr>
          <w:rFonts w:eastAsia="Calibri"/>
          <w:spacing w:val="-9"/>
          <w:sz w:val="22"/>
          <w:szCs w:val="22"/>
        </w:rPr>
        <w:t xml:space="preserve"> </w:t>
      </w:r>
      <w:r w:rsidRPr="00266C88">
        <w:rPr>
          <w:rFonts w:eastAsia="Calibri"/>
          <w:sz w:val="22"/>
          <w:szCs w:val="22"/>
        </w:rPr>
        <w:t>a</w:t>
      </w:r>
      <w:r w:rsidRPr="00266C88">
        <w:rPr>
          <w:rFonts w:eastAsia="Calibri"/>
          <w:spacing w:val="-1"/>
          <w:sz w:val="22"/>
          <w:szCs w:val="22"/>
        </w:rPr>
        <w:t>ff</w:t>
      </w:r>
      <w:r w:rsidRPr="00266C88">
        <w:rPr>
          <w:rFonts w:eastAsia="Calibri"/>
          <w:spacing w:val="2"/>
          <w:sz w:val="22"/>
          <w:szCs w:val="22"/>
        </w:rPr>
        <w:t>i</w:t>
      </w:r>
      <w:r w:rsidRPr="00266C88">
        <w:rPr>
          <w:rFonts w:eastAsia="Calibri"/>
          <w:sz w:val="22"/>
          <w:szCs w:val="22"/>
        </w:rPr>
        <w:t>liati</w:t>
      </w:r>
      <w:r w:rsidRPr="00266C88">
        <w:rPr>
          <w:rFonts w:eastAsia="Calibri"/>
          <w:spacing w:val="3"/>
          <w:sz w:val="22"/>
          <w:szCs w:val="22"/>
        </w:rPr>
        <w:t>o</w:t>
      </w:r>
      <w:r w:rsidRPr="00266C88">
        <w:rPr>
          <w:rFonts w:eastAsia="Calibri"/>
          <w:sz w:val="22"/>
          <w:szCs w:val="22"/>
        </w:rPr>
        <w:t>n</w:t>
      </w:r>
      <w:r w:rsidRPr="00266C88">
        <w:rPr>
          <w:rFonts w:eastAsia="Calibri"/>
          <w:spacing w:val="-7"/>
          <w:sz w:val="22"/>
          <w:szCs w:val="22"/>
        </w:rPr>
        <w:t xml:space="preserve"> </w:t>
      </w:r>
      <w:r w:rsidRPr="00266C88">
        <w:rPr>
          <w:rFonts w:eastAsia="Calibri"/>
          <w:sz w:val="22"/>
          <w:szCs w:val="22"/>
        </w:rPr>
        <w:t>is</w:t>
      </w:r>
      <w:r w:rsidRPr="00266C88">
        <w:rPr>
          <w:rFonts w:eastAsia="Calibri"/>
          <w:spacing w:val="-2"/>
          <w:sz w:val="22"/>
          <w:szCs w:val="22"/>
        </w:rPr>
        <w:t xml:space="preserve"> </w:t>
      </w:r>
      <w:r w:rsidRPr="00266C88">
        <w:rPr>
          <w:rFonts w:eastAsia="Calibri"/>
          <w:sz w:val="22"/>
          <w:szCs w:val="22"/>
        </w:rPr>
        <w:t>t</w:t>
      </w:r>
      <w:r w:rsidRPr="00266C88">
        <w:rPr>
          <w:rFonts w:eastAsia="Calibri"/>
          <w:spacing w:val="-1"/>
          <w:sz w:val="22"/>
          <w:szCs w:val="22"/>
        </w:rPr>
        <w:t>e</w:t>
      </w:r>
      <w:r w:rsidRPr="00266C88">
        <w:rPr>
          <w:rFonts w:eastAsia="Calibri"/>
          <w:sz w:val="22"/>
          <w:szCs w:val="22"/>
        </w:rPr>
        <w:t>r</w:t>
      </w:r>
      <w:r w:rsidRPr="00266C88">
        <w:rPr>
          <w:rFonts w:eastAsia="Calibri"/>
          <w:spacing w:val="-1"/>
          <w:sz w:val="22"/>
          <w:szCs w:val="22"/>
        </w:rPr>
        <w:t>m</w:t>
      </w:r>
      <w:r w:rsidRPr="00266C88">
        <w:rPr>
          <w:rFonts w:eastAsia="Calibri"/>
          <w:sz w:val="22"/>
          <w:szCs w:val="22"/>
        </w:rPr>
        <w:t>i</w:t>
      </w:r>
      <w:r w:rsidRPr="00266C88">
        <w:rPr>
          <w:rFonts w:eastAsia="Calibri"/>
          <w:spacing w:val="1"/>
          <w:sz w:val="22"/>
          <w:szCs w:val="22"/>
        </w:rPr>
        <w:t>n</w:t>
      </w:r>
      <w:r w:rsidRPr="00266C88">
        <w:rPr>
          <w:rFonts w:eastAsia="Calibri"/>
          <w:sz w:val="22"/>
          <w:szCs w:val="22"/>
        </w:rPr>
        <w:t>at</w:t>
      </w:r>
      <w:r w:rsidRPr="00266C88">
        <w:rPr>
          <w:rFonts w:eastAsia="Calibri"/>
          <w:spacing w:val="-1"/>
          <w:sz w:val="22"/>
          <w:szCs w:val="22"/>
        </w:rPr>
        <w:t>e</w:t>
      </w:r>
      <w:r w:rsidRPr="00266C88">
        <w:rPr>
          <w:rFonts w:eastAsia="Calibri"/>
          <w:spacing w:val="1"/>
          <w:sz w:val="22"/>
          <w:szCs w:val="22"/>
        </w:rPr>
        <w:t>d</w:t>
      </w:r>
      <w:r w:rsidRPr="00266C88">
        <w:rPr>
          <w:rFonts w:eastAsia="Calibri"/>
          <w:sz w:val="22"/>
          <w:szCs w:val="22"/>
        </w:rPr>
        <w:t>,</w:t>
      </w:r>
      <w:r w:rsidRPr="00266C88">
        <w:rPr>
          <w:rFonts w:eastAsia="Calibri"/>
          <w:spacing w:val="-9"/>
          <w:sz w:val="22"/>
          <w:szCs w:val="22"/>
        </w:rPr>
        <w:t xml:space="preserve"> </w:t>
      </w:r>
      <w:r w:rsidRPr="00266C88">
        <w:rPr>
          <w:rFonts w:eastAsia="Calibri"/>
          <w:sz w:val="22"/>
          <w:szCs w:val="22"/>
        </w:rPr>
        <w:t>a</w:t>
      </w:r>
      <w:r w:rsidRPr="00266C88">
        <w:rPr>
          <w:rFonts w:eastAsia="Calibri"/>
          <w:spacing w:val="1"/>
          <w:sz w:val="22"/>
          <w:szCs w:val="22"/>
        </w:rPr>
        <w:t>n</w:t>
      </w:r>
      <w:r w:rsidRPr="00266C88">
        <w:rPr>
          <w:rFonts w:eastAsia="Calibri"/>
          <w:sz w:val="22"/>
          <w:szCs w:val="22"/>
        </w:rPr>
        <w:t>d</w:t>
      </w:r>
      <w:r w:rsidRPr="00266C88">
        <w:rPr>
          <w:rFonts w:eastAsia="Calibri"/>
          <w:spacing w:val="-2"/>
          <w:sz w:val="22"/>
          <w:szCs w:val="22"/>
        </w:rPr>
        <w:t xml:space="preserve"> </w:t>
      </w:r>
      <w:r w:rsidRPr="00266C88">
        <w:rPr>
          <w:rFonts w:eastAsia="Calibri"/>
          <w:sz w:val="22"/>
          <w:szCs w:val="22"/>
        </w:rPr>
        <w:t>is</w:t>
      </w:r>
      <w:r w:rsidRPr="00266C88">
        <w:rPr>
          <w:rFonts w:eastAsia="Calibri"/>
          <w:spacing w:val="-2"/>
          <w:sz w:val="22"/>
          <w:szCs w:val="22"/>
        </w:rPr>
        <w:t xml:space="preserve"> </w:t>
      </w:r>
      <w:r w:rsidRPr="00266C88">
        <w:rPr>
          <w:rFonts w:eastAsia="Calibri"/>
          <w:spacing w:val="-1"/>
          <w:sz w:val="22"/>
          <w:szCs w:val="22"/>
        </w:rPr>
        <w:t>m</w:t>
      </w:r>
      <w:r w:rsidRPr="00266C88">
        <w:rPr>
          <w:rFonts w:eastAsia="Calibri"/>
          <w:sz w:val="22"/>
          <w:szCs w:val="22"/>
        </w:rPr>
        <w:t>a</w:t>
      </w:r>
      <w:r w:rsidRPr="00266C88">
        <w:rPr>
          <w:rFonts w:eastAsia="Calibri"/>
          <w:spacing w:val="1"/>
          <w:sz w:val="22"/>
          <w:szCs w:val="22"/>
        </w:rPr>
        <w:t>d</w:t>
      </w:r>
      <w:r w:rsidRPr="00266C88">
        <w:rPr>
          <w:rFonts w:eastAsia="Calibri"/>
          <w:sz w:val="22"/>
          <w:szCs w:val="22"/>
        </w:rPr>
        <w:t>e</w:t>
      </w:r>
      <w:r w:rsidRPr="00266C88">
        <w:rPr>
          <w:rFonts w:eastAsia="Calibri"/>
          <w:spacing w:val="1"/>
          <w:sz w:val="22"/>
          <w:szCs w:val="22"/>
        </w:rPr>
        <w:t xml:space="preserve"> </w:t>
      </w:r>
      <w:r w:rsidRPr="00266C88">
        <w:rPr>
          <w:rFonts w:eastAsia="Calibri"/>
          <w:spacing w:val="3"/>
          <w:sz w:val="22"/>
          <w:szCs w:val="22"/>
        </w:rPr>
        <w:t>a</w:t>
      </w:r>
      <w:r w:rsidRPr="00266C88">
        <w:rPr>
          <w:rFonts w:eastAsia="Calibri"/>
          <w:sz w:val="22"/>
          <w:szCs w:val="22"/>
        </w:rPr>
        <w:t>cti</w:t>
      </w:r>
      <w:r w:rsidRPr="00266C88">
        <w:rPr>
          <w:rFonts w:eastAsia="Calibri"/>
          <w:spacing w:val="-1"/>
          <w:sz w:val="22"/>
          <w:szCs w:val="22"/>
        </w:rPr>
        <w:t>v</w:t>
      </w:r>
      <w:r w:rsidRPr="00266C88">
        <w:rPr>
          <w:rFonts w:eastAsia="Calibri"/>
          <w:sz w:val="22"/>
          <w:szCs w:val="22"/>
        </w:rPr>
        <w:t>e</w:t>
      </w:r>
      <w:r w:rsidRPr="00266C88">
        <w:rPr>
          <w:rFonts w:eastAsia="Calibri"/>
          <w:spacing w:val="-5"/>
          <w:sz w:val="22"/>
          <w:szCs w:val="22"/>
        </w:rPr>
        <w:t xml:space="preserve"> </w:t>
      </w:r>
      <w:r w:rsidRPr="00266C88">
        <w:rPr>
          <w:rFonts w:eastAsia="Calibri"/>
          <w:sz w:val="22"/>
          <w:szCs w:val="22"/>
        </w:rPr>
        <w:t>again</w:t>
      </w:r>
      <w:r w:rsidRPr="00266C88">
        <w:rPr>
          <w:rFonts w:eastAsia="Calibri"/>
          <w:spacing w:val="-3"/>
          <w:sz w:val="22"/>
          <w:szCs w:val="22"/>
        </w:rPr>
        <w:t xml:space="preserve"> </w:t>
      </w:r>
      <w:r w:rsidRPr="00266C88">
        <w:rPr>
          <w:rFonts w:eastAsia="Calibri"/>
          <w:sz w:val="22"/>
          <w:szCs w:val="22"/>
        </w:rPr>
        <w:t>at</w:t>
      </w:r>
      <w:r w:rsidRPr="00266C88">
        <w:rPr>
          <w:rFonts w:eastAsia="Calibri"/>
          <w:spacing w:val="-1"/>
          <w:sz w:val="22"/>
          <w:szCs w:val="22"/>
        </w:rPr>
        <w:t xml:space="preserve"> </w:t>
      </w:r>
      <w:r w:rsidRPr="00266C88">
        <w:rPr>
          <w:rFonts w:eastAsia="Calibri"/>
          <w:sz w:val="22"/>
          <w:szCs w:val="22"/>
        </w:rPr>
        <w:t>a lat</w:t>
      </w:r>
      <w:r w:rsidRPr="00266C88">
        <w:rPr>
          <w:rFonts w:eastAsia="Calibri"/>
          <w:spacing w:val="-1"/>
          <w:sz w:val="22"/>
          <w:szCs w:val="22"/>
        </w:rPr>
        <w:t>e</w:t>
      </w:r>
      <w:r w:rsidRPr="00266C88">
        <w:rPr>
          <w:rFonts w:eastAsia="Calibri"/>
          <w:sz w:val="22"/>
          <w:szCs w:val="22"/>
        </w:rPr>
        <w:t>r</w:t>
      </w:r>
      <w:r w:rsidRPr="00266C88">
        <w:rPr>
          <w:rFonts w:eastAsia="Calibri"/>
          <w:spacing w:val="-4"/>
          <w:sz w:val="22"/>
          <w:szCs w:val="22"/>
        </w:rPr>
        <w:t xml:space="preserve"> </w:t>
      </w:r>
      <w:r w:rsidRPr="00266C88">
        <w:rPr>
          <w:rFonts w:eastAsia="Calibri"/>
          <w:spacing w:val="1"/>
          <w:sz w:val="22"/>
          <w:szCs w:val="22"/>
        </w:rPr>
        <w:t>d</w:t>
      </w:r>
      <w:r w:rsidRPr="00266C88">
        <w:rPr>
          <w:rFonts w:eastAsia="Calibri"/>
          <w:sz w:val="22"/>
          <w:szCs w:val="22"/>
        </w:rPr>
        <w:t>at</w:t>
      </w:r>
      <w:r w:rsidRPr="00266C88">
        <w:rPr>
          <w:rFonts w:eastAsia="Calibri"/>
          <w:spacing w:val="-1"/>
          <w:sz w:val="22"/>
          <w:szCs w:val="22"/>
        </w:rPr>
        <w:t>e</w:t>
      </w:r>
      <w:r w:rsidRPr="00266C88">
        <w:rPr>
          <w:rFonts w:eastAsia="Calibri"/>
          <w:sz w:val="22"/>
          <w:szCs w:val="22"/>
        </w:rPr>
        <w:t>,</w:t>
      </w:r>
      <w:r w:rsidRPr="00266C88">
        <w:rPr>
          <w:rFonts w:eastAsia="Calibri"/>
          <w:spacing w:val="-3"/>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is</w:t>
      </w:r>
      <w:r w:rsidRPr="00266C88">
        <w:rPr>
          <w:rFonts w:eastAsia="Calibri"/>
          <w:spacing w:val="-2"/>
          <w:sz w:val="22"/>
          <w:szCs w:val="22"/>
        </w:rPr>
        <w:t xml:space="preserve"> </w:t>
      </w:r>
      <w:r w:rsidRPr="00266C88">
        <w:rPr>
          <w:rFonts w:eastAsia="Calibri"/>
          <w:spacing w:val="-1"/>
          <w:sz w:val="22"/>
          <w:szCs w:val="22"/>
        </w:rPr>
        <w:t>w</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4"/>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pacing w:val="1"/>
          <w:sz w:val="22"/>
          <w:szCs w:val="22"/>
        </w:rPr>
        <w:t>qu</w:t>
      </w:r>
      <w:r w:rsidRPr="00266C88">
        <w:rPr>
          <w:rFonts w:eastAsia="Calibri"/>
          <w:sz w:val="22"/>
          <w:szCs w:val="22"/>
        </w:rPr>
        <w:t>ire</w:t>
      </w:r>
      <w:r w:rsidRPr="00266C88">
        <w:rPr>
          <w:rFonts w:eastAsia="Calibri"/>
          <w:spacing w:val="-6"/>
          <w:sz w:val="22"/>
          <w:szCs w:val="22"/>
        </w:rPr>
        <w:t xml:space="preserve"> </w:t>
      </w:r>
      <w:r w:rsidRPr="00266C88">
        <w:rPr>
          <w:rFonts w:eastAsia="Calibri"/>
          <w:sz w:val="22"/>
          <w:szCs w:val="22"/>
        </w:rPr>
        <w:t>t</w:t>
      </w:r>
      <w:r w:rsidRPr="00266C88">
        <w:rPr>
          <w:rFonts w:eastAsia="Calibri"/>
          <w:spacing w:val="-1"/>
          <w:sz w:val="22"/>
          <w:szCs w:val="22"/>
        </w:rPr>
        <w:t>w</w:t>
      </w:r>
      <w:r w:rsidRPr="00266C88">
        <w:rPr>
          <w:rFonts w:eastAsia="Calibri"/>
          <w:sz w:val="22"/>
          <w:szCs w:val="22"/>
        </w:rPr>
        <w:t>o</w:t>
      </w:r>
      <w:r w:rsidRPr="00266C88">
        <w:rPr>
          <w:rFonts w:eastAsia="Calibri"/>
          <w:spacing w:val="-2"/>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z w:val="22"/>
          <w:szCs w:val="22"/>
        </w:rPr>
        <w:t>cor</w:t>
      </w:r>
      <w:r w:rsidRPr="00266C88">
        <w:rPr>
          <w:rFonts w:eastAsia="Calibri"/>
          <w:spacing w:val="1"/>
          <w:sz w:val="22"/>
          <w:szCs w:val="22"/>
        </w:rPr>
        <w:t>d</w:t>
      </w:r>
      <w:r w:rsidRPr="00266C88">
        <w:rPr>
          <w:rFonts w:eastAsia="Calibri"/>
          <w:sz w:val="22"/>
          <w:szCs w:val="22"/>
        </w:rPr>
        <w:t>s</w:t>
      </w:r>
      <w:r w:rsidRPr="00266C88">
        <w:rPr>
          <w:rFonts w:eastAsia="Calibri"/>
          <w:spacing w:val="-7"/>
          <w:sz w:val="22"/>
          <w:szCs w:val="22"/>
        </w:rPr>
        <w:t xml:space="preserve"> </w:t>
      </w:r>
      <w:r w:rsidRPr="00266C88">
        <w:rPr>
          <w:rFonts w:eastAsia="Calibri"/>
          <w:sz w:val="22"/>
          <w:szCs w:val="22"/>
        </w:rPr>
        <w:t>as</w:t>
      </w:r>
      <w:r w:rsidRPr="00266C88">
        <w:rPr>
          <w:rFonts w:eastAsia="Calibri"/>
          <w:spacing w:val="-1"/>
          <w:sz w:val="22"/>
          <w:szCs w:val="22"/>
        </w:rPr>
        <w:t xml:space="preserve"> we</w:t>
      </w:r>
      <w:r w:rsidRPr="00266C88">
        <w:rPr>
          <w:rFonts w:eastAsia="Calibri"/>
          <w:sz w:val="22"/>
          <w:szCs w:val="22"/>
        </w:rPr>
        <w:t>ll.</w:t>
      </w:r>
    </w:p>
    <w:p w14:paraId="3C99B705" w14:textId="4D5C4DD3" w:rsidR="001F4CDA" w:rsidRPr="00266C88" w:rsidRDefault="007503F0" w:rsidP="00824C9F">
      <w:pPr>
        <w:pStyle w:val="Heading3"/>
        <w:rPr>
          <w:rFonts w:cs="Times New Roman"/>
        </w:rPr>
      </w:pPr>
      <w:bookmarkStart w:id="50" w:name="_Toc407718836"/>
      <w:r w:rsidRPr="00266C88">
        <w:rPr>
          <w:rFonts w:cs="Times New Roman"/>
        </w:rPr>
        <w:lastRenderedPageBreak/>
        <w:t>3.1.5:</w:t>
      </w:r>
      <w:r w:rsidR="001F4CDA" w:rsidRPr="00266C88">
        <w:rPr>
          <w:rFonts w:cs="Times New Roman"/>
        </w:rPr>
        <w:t xml:space="preserve"> Qualifiers</w:t>
      </w:r>
      <w:bookmarkEnd w:id="50"/>
    </w:p>
    <w:p w14:paraId="700F1B3F" w14:textId="77777777" w:rsidR="001F4CDA" w:rsidRPr="00266C88" w:rsidRDefault="001F4CDA" w:rsidP="001F4CDA">
      <w:pPr>
        <w:spacing w:before="1" w:line="120" w:lineRule="exact"/>
        <w:rPr>
          <w:sz w:val="22"/>
          <w:szCs w:val="22"/>
        </w:rPr>
      </w:pPr>
    </w:p>
    <w:p w14:paraId="772B36FD" w14:textId="1D821274" w:rsidR="001F4CDA" w:rsidRPr="00266C88" w:rsidRDefault="00D97CE8" w:rsidP="001F4CDA">
      <w:pPr>
        <w:ind w:left="100" w:right="79"/>
        <w:jc w:val="both"/>
        <w:rPr>
          <w:rFonts w:eastAsia="Calibri"/>
          <w:spacing w:val="-3"/>
          <w:sz w:val="22"/>
          <w:szCs w:val="22"/>
        </w:rPr>
      </w:pPr>
      <w:r>
        <w:rPr>
          <w:rFonts w:eastAsia="Calibri"/>
          <w:spacing w:val="-1"/>
          <w:sz w:val="22"/>
          <w:szCs w:val="22"/>
        </w:rPr>
        <w:t>CHIA</w:t>
      </w:r>
      <w:r w:rsidR="001F4CDA" w:rsidRPr="00266C88">
        <w:rPr>
          <w:rFonts w:eastAsia="Calibri"/>
          <w:spacing w:val="-4"/>
          <w:sz w:val="22"/>
          <w:szCs w:val="22"/>
        </w:rPr>
        <w:t xml:space="preserve"> </w:t>
      </w:r>
      <w:r w:rsidR="001F4CDA" w:rsidRPr="00266C88">
        <w:rPr>
          <w:rFonts w:eastAsia="Calibri"/>
          <w:sz w:val="22"/>
          <w:szCs w:val="22"/>
        </w:rPr>
        <w:t>col</w:t>
      </w:r>
      <w:r w:rsidR="001F4CDA" w:rsidRPr="00266C88">
        <w:rPr>
          <w:rFonts w:eastAsia="Calibri"/>
          <w:spacing w:val="2"/>
          <w:sz w:val="22"/>
          <w:szCs w:val="22"/>
        </w:rPr>
        <w:t>l</w:t>
      </w:r>
      <w:r w:rsidR="001F4CDA" w:rsidRPr="00266C88">
        <w:rPr>
          <w:rFonts w:eastAsia="Calibri"/>
          <w:spacing w:val="-1"/>
          <w:sz w:val="22"/>
          <w:szCs w:val="22"/>
        </w:rPr>
        <w:t>e</w:t>
      </w:r>
      <w:r w:rsidR="001F4CDA" w:rsidRPr="00266C88">
        <w:rPr>
          <w:rFonts w:eastAsia="Calibri"/>
          <w:sz w:val="22"/>
          <w:szCs w:val="22"/>
        </w:rPr>
        <w:t>cts</w:t>
      </w:r>
      <w:r w:rsidR="001F4CDA" w:rsidRPr="00266C88">
        <w:rPr>
          <w:rFonts w:eastAsia="Calibri"/>
          <w:spacing w:val="-7"/>
          <w:sz w:val="22"/>
          <w:szCs w:val="22"/>
        </w:rPr>
        <w:t xml:space="preserve"> </w:t>
      </w:r>
      <w:r w:rsidR="001F4CDA" w:rsidRPr="00266C88">
        <w:rPr>
          <w:rFonts w:eastAsia="Calibri"/>
          <w:spacing w:val="1"/>
          <w:sz w:val="22"/>
          <w:szCs w:val="22"/>
        </w:rPr>
        <w:t>p</w:t>
      </w:r>
      <w:r w:rsidR="001F4CDA" w:rsidRPr="00266C88">
        <w:rPr>
          <w:rFonts w:eastAsia="Calibri"/>
          <w:sz w:val="22"/>
          <w:szCs w:val="22"/>
        </w:rPr>
        <w:t>r</w:t>
      </w:r>
      <w:r w:rsidR="001F4CDA" w:rsidRPr="00266C88">
        <w:rPr>
          <w:rFonts w:eastAsia="Calibri"/>
          <w:spacing w:val="3"/>
          <w:sz w:val="22"/>
          <w:szCs w:val="22"/>
        </w:rPr>
        <w:t>o</w:t>
      </w:r>
      <w:r w:rsidR="001F4CDA" w:rsidRPr="00266C88">
        <w:rPr>
          <w:rFonts w:eastAsia="Calibri"/>
          <w:spacing w:val="-1"/>
          <w:sz w:val="22"/>
          <w:szCs w:val="22"/>
        </w:rPr>
        <w:t>v</w:t>
      </w:r>
      <w:r w:rsidR="001F4CDA" w:rsidRPr="00266C88">
        <w:rPr>
          <w:rFonts w:eastAsia="Calibri"/>
          <w:sz w:val="22"/>
          <w:szCs w:val="22"/>
        </w:rPr>
        <w:t>i</w:t>
      </w:r>
      <w:r w:rsidR="001F4CDA" w:rsidRPr="00266C88">
        <w:rPr>
          <w:rFonts w:eastAsia="Calibri"/>
          <w:spacing w:val="1"/>
          <w:sz w:val="22"/>
          <w:szCs w:val="22"/>
        </w:rPr>
        <w:t>d</w:t>
      </w:r>
      <w:r w:rsidR="001F4CDA" w:rsidRPr="00266C88">
        <w:rPr>
          <w:rFonts w:eastAsia="Calibri"/>
          <w:spacing w:val="-1"/>
          <w:sz w:val="22"/>
          <w:szCs w:val="22"/>
        </w:rPr>
        <w:t>e</w:t>
      </w:r>
      <w:r w:rsidR="001F4CDA" w:rsidRPr="00266C88">
        <w:rPr>
          <w:rFonts w:eastAsia="Calibri"/>
          <w:sz w:val="22"/>
          <w:szCs w:val="22"/>
        </w:rPr>
        <w:t>r</w:t>
      </w:r>
      <w:r w:rsidR="001F4CDA" w:rsidRPr="00266C88">
        <w:rPr>
          <w:rFonts w:eastAsia="Calibri"/>
          <w:spacing w:val="-7"/>
          <w:sz w:val="22"/>
          <w:szCs w:val="22"/>
        </w:rPr>
        <w:t xml:space="preserve"> </w:t>
      </w:r>
      <w:r w:rsidR="001F4CDA" w:rsidRPr="00266C88">
        <w:rPr>
          <w:rFonts w:eastAsia="Calibri"/>
          <w:spacing w:val="2"/>
          <w:sz w:val="22"/>
          <w:szCs w:val="22"/>
        </w:rPr>
        <w:t>i</w:t>
      </w:r>
      <w:r w:rsidR="001F4CDA" w:rsidRPr="00266C88">
        <w:rPr>
          <w:rFonts w:eastAsia="Calibri"/>
          <w:spacing w:val="1"/>
          <w:sz w:val="22"/>
          <w:szCs w:val="22"/>
        </w:rPr>
        <w:t>n</w:t>
      </w:r>
      <w:r w:rsidR="001F4CDA" w:rsidRPr="00266C88">
        <w:rPr>
          <w:rFonts w:eastAsia="Calibri"/>
          <w:spacing w:val="-1"/>
          <w:sz w:val="22"/>
          <w:szCs w:val="22"/>
        </w:rPr>
        <w:t>f</w:t>
      </w:r>
      <w:r w:rsidR="001F4CDA" w:rsidRPr="00266C88">
        <w:rPr>
          <w:rFonts w:eastAsia="Calibri"/>
          <w:sz w:val="22"/>
          <w:szCs w:val="22"/>
        </w:rPr>
        <w:t>or</w:t>
      </w:r>
      <w:r w:rsidR="001F4CDA" w:rsidRPr="00266C88">
        <w:rPr>
          <w:rFonts w:eastAsia="Calibri"/>
          <w:spacing w:val="-1"/>
          <w:sz w:val="22"/>
          <w:szCs w:val="22"/>
        </w:rPr>
        <w:t>m</w:t>
      </w:r>
      <w:r w:rsidR="001F4CDA" w:rsidRPr="00266C88">
        <w:rPr>
          <w:rFonts w:eastAsia="Calibri"/>
          <w:sz w:val="22"/>
          <w:szCs w:val="22"/>
        </w:rPr>
        <w:t>ation</w:t>
      </w:r>
      <w:r w:rsidR="001F4CDA" w:rsidRPr="00266C88">
        <w:rPr>
          <w:rFonts w:eastAsia="Calibri"/>
          <w:spacing w:val="-9"/>
          <w:sz w:val="22"/>
          <w:szCs w:val="22"/>
        </w:rPr>
        <w:t xml:space="preserve"> </w:t>
      </w:r>
      <w:r w:rsidR="001F4CDA" w:rsidRPr="00266C88">
        <w:rPr>
          <w:rFonts w:eastAsia="Calibri"/>
          <w:sz w:val="22"/>
          <w:szCs w:val="22"/>
        </w:rPr>
        <w:t>r</w:t>
      </w:r>
      <w:r w:rsidR="001F4CDA" w:rsidRPr="00266C88">
        <w:rPr>
          <w:rFonts w:eastAsia="Calibri"/>
          <w:spacing w:val="-1"/>
          <w:sz w:val="22"/>
          <w:szCs w:val="22"/>
        </w:rPr>
        <w:t>e</w:t>
      </w:r>
      <w:r w:rsidR="001F4CDA" w:rsidRPr="00266C88">
        <w:rPr>
          <w:rFonts w:eastAsia="Calibri"/>
          <w:sz w:val="22"/>
          <w:szCs w:val="22"/>
        </w:rPr>
        <w:t>lat</w:t>
      </w:r>
      <w:r w:rsidR="001F4CDA" w:rsidRPr="00266C88">
        <w:rPr>
          <w:rFonts w:eastAsia="Calibri"/>
          <w:spacing w:val="-1"/>
          <w:sz w:val="22"/>
          <w:szCs w:val="22"/>
        </w:rPr>
        <w:t>e</w:t>
      </w:r>
      <w:r w:rsidR="001F4CDA" w:rsidRPr="00266C88">
        <w:rPr>
          <w:rFonts w:eastAsia="Calibri"/>
          <w:sz w:val="22"/>
          <w:szCs w:val="22"/>
        </w:rPr>
        <w:t>d</w:t>
      </w:r>
      <w:r w:rsidR="001F4CDA" w:rsidRPr="00266C88">
        <w:rPr>
          <w:rFonts w:eastAsia="Calibri"/>
          <w:spacing w:val="-5"/>
          <w:sz w:val="22"/>
          <w:szCs w:val="22"/>
        </w:rPr>
        <w:t xml:space="preserve"> </w:t>
      </w:r>
      <w:r w:rsidR="001F4CDA" w:rsidRPr="00266C88">
        <w:rPr>
          <w:rFonts w:eastAsia="Calibri"/>
          <w:sz w:val="22"/>
          <w:szCs w:val="22"/>
        </w:rPr>
        <w:t>to</w:t>
      </w:r>
      <w:r w:rsidR="001F4CDA" w:rsidRPr="00266C88">
        <w:rPr>
          <w:rFonts w:eastAsia="Calibri"/>
          <w:spacing w:val="4"/>
          <w:sz w:val="22"/>
          <w:szCs w:val="22"/>
        </w:rPr>
        <w:t xml:space="preserve"> </w:t>
      </w:r>
      <w:r w:rsidR="001F4CDA" w:rsidRPr="00266C88">
        <w:rPr>
          <w:rFonts w:eastAsia="Calibri"/>
          <w:b/>
          <w:spacing w:val="1"/>
          <w:sz w:val="22"/>
          <w:szCs w:val="22"/>
        </w:rPr>
        <w:t>h</w:t>
      </w:r>
      <w:r w:rsidR="001F4CDA" w:rsidRPr="00266C88">
        <w:rPr>
          <w:rFonts w:eastAsia="Calibri"/>
          <w:b/>
          <w:sz w:val="22"/>
          <w:szCs w:val="22"/>
        </w:rPr>
        <w:t>ea</w:t>
      </w:r>
      <w:r w:rsidR="001F4CDA" w:rsidRPr="00266C88">
        <w:rPr>
          <w:rFonts w:eastAsia="Calibri"/>
          <w:b/>
          <w:spacing w:val="-1"/>
          <w:sz w:val="22"/>
          <w:szCs w:val="22"/>
        </w:rPr>
        <w:t>l</w:t>
      </w:r>
      <w:r w:rsidR="001F4CDA" w:rsidRPr="00266C88">
        <w:rPr>
          <w:rFonts w:eastAsia="Calibri"/>
          <w:b/>
          <w:sz w:val="22"/>
          <w:szCs w:val="22"/>
        </w:rPr>
        <w:t>t</w:t>
      </w:r>
      <w:r w:rsidR="001F4CDA" w:rsidRPr="00266C88">
        <w:rPr>
          <w:rFonts w:eastAsia="Calibri"/>
          <w:b/>
          <w:spacing w:val="1"/>
          <w:sz w:val="22"/>
          <w:szCs w:val="22"/>
        </w:rPr>
        <w:t>h</w:t>
      </w:r>
      <w:r w:rsidR="001F4CDA" w:rsidRPr="00266C88">
        <w:rPr>
          <w:rFonts w:eastAsia="Calibri"/>
          <w:b/>
          <w:sz w:val="22"/>
          <w:szCs w:val="22"/>
        </w:rPr>
        <w:t>ca</w:t>
      </w:r>
      <w:r w:rsidR="001F4CDA" w:rsidRPr="00266C88">
        <w:rPr>
          <w:rFonts w:eastAsia="Calibri"/>
          <w:b/>
          <w:spacing w:val="1"/>
          <w:sz w:val="22"/>
          <w:szCs w:val="22"/>
        </w:rPr>
        <w:t>r</w:t>
      </w:r>
      <w:r w:rsidR="001F4CDA" w:rsidRPr="00266C88">
        <w:rPr>
          <w:rFonts w:eastAsia="Calibri"/>
          <w:b/>
          <w:sz w:val="22"/>
          <w:szCs w:val="22"/>
        </w:rPr>
        <w:t>e</w:t>
      </w:r>
      <w:r w:rsidR="001F4CDA" w:rsidRPr="00266C88">
        <w:rPr>
          <w:rFonts w:eastAsia="Calibri"/>
          <w:b/>
          <w:spacing w:val="-8"/>
          <w:sz w:val="22"/>
          <w:szCs w:val="22"/>
        </w:rPr>
        <w:t xml:space="preserve"> </w:t>
      </w:r>
      <w:r w:rsidR="001F4CDA" w:rsidRPr="00266C88">
        <w:rPr>
          <w:rFonts w:eastAsia="Calibri"/>
          <w:b/>
          <w:spacing w:val="1"/>
          <w:sz w:val="22"/>
          <w:szCs w:val="22"/>
        </w:rPr>
        <w:t>r</w:t>
      </w:r>
      <w:r w:rsidR="001F4CDA" w:rsidRPr="00266C88">
        <w:rPr>
          <w:rFonts w:eastAsia="Calibri"/>
          <w:b/>
          <w:sz w:val="22"/>
          <w:szCs w:val="22"/>
        </w:rPr>
        <w:t>e</w:t>
      </w:r>
      <w:r w:rsidR="001F4CDA" w:rsidRPr="00266C88">
        <w:rPr>
          <w:rFonts w:eastAsia="Calibri"/>
          <w:b/>
          <w:spacing w:val="-1"/>
          <w:sz w:val="22"/>
          <w:szCs w:val="22"/>
        </w:rPr>
        <w:t>f</w:t>
      </w:r>
      <w:r w:rsidR="001F4CDA" w:rsidRPr="00266C88">
        <w:rPr>
          <w:rFonts w:eastAsia="Calibri"/>
          <w:b/>
          <w:spacing w:val="1"/>
          <w:sz w:val="22"/>
          <w:szCs w:val="22"/>
        </w:rPr>
        <w:t>or</w:t>
      </w:r>
      <w:r w:rsidR="001F4CDA" w:rsidRPr="00266C88">
        <w:rPr>
          <w:rFonts w:eastAsia="Calibri"/>
          <w:b/>
          <w:spacing w:val="3"/>
          <w:sz w:val="22"/>
          <w:szCs w:val="22"/>
        </w:rPr>
        <w:t>m</w:t>
      </w:r>
      <w:r w:rsidR="001F4CDA" w:rsidRPr="00266C88">
        <w:rPr>
          <w:rFonts w:eastAsia="Calibri"/>
          <w:sz w:val="22"/>
          <w:szCs w:val="22"/>
        </w:rPr>
        <w:t>,</w:t>
      </w:r>
      <w:r w:rsidR="001F4CDA" w:rsidRPr="00266C88">
        <w:rPr>
          <w:rFonts w:eastAsia="Calibri"/>
          <w:spacing w:val="-7"/>
          <w:sz w:val="22"/>
          <w:szCs w:val="22"/>
        </w:rPr>
        <w:t xml:space="preserve"> </w:t>
      </w:r>
      <w:r w:rsidR="001F4CDA" w:rsidRPr="00266C88">
        <w:rPr>
          <w:rFonts w:eastAsia="Calibri"/>
          <w:b/>
          <w:sz w:val="22"/>
          <w:szCs w:val="22"/>
        </w:rPr>
        <w:t>e</w:t>
      </w:r>
      <w:r w:rsidR="001F4CDA" w:rsidRPr="00266C88">
        <w:rPr>
          <w:rFonts w:eastAsia="Calibri"/>
          <w:b/>
          <w:spacing w:val="-1"/>
          <w:sz w:val="22"/>
          <w:szCs w:val="22"/>
        </w:rPr>
        <w:t>l</w:t>
      </w:r>
      <w:r w:rsidR="001F4CDA" w:rsidRPr="00266C88">
        <w:rPr>
          <w:rFonts w:eastAsia="Calibri"/>
          <w:b/>
          <w:sz w:val="22"/>
          <w:szCs w:val="22"/>
        </w:rPr>
        <w:t>ect</w:t>
      </w:r>
      <w:r w:rsidR="001F4CDA" w:rsidRPr="00266C88">
        <w:rPr>
          <w:rFonts w:eastAsia="Calibri"/>
          <w:b/>
          <w:spacing w:val="1"/>
          <w:sz w:val="22"/>
          <w:szCs w:val="22"/>
        </w:rPr>
        <w:t>ron</w:t>
      </w:r>
      <w:r w:rsidR="001F4CDA" w:rsidRPr="00266C88">
        <w:rPr>
          <w:rFonts w:eastAsia="Calibri"/>
          <w:b/>
          <w:spacing w:val="-1"/>
          <w:sz w:val="22"/>
          <w:szCs w:val="22"/>
        </w:rPr>
        <w:t>i</w:t>
      </w:r>
      <w:r w:rsidR="001F4CDA" w:rsidRPr="00266C88">
        <w:rPr>
          <w:rFonts w:eastAsia="Calibri"/>
          <w:b/>
          <w:sz w:val="22"/>
          <w:szCs w:val="22"/>
        </w:rPr>
        <w:t>c</w:t>
      </w:r>
      <w:r w:rsidR="001F4CDA" w:rsidRPr="00266C88">
        <w:rPr>
          <w:rFonts w:eastAsia="Calibri"/>
          <w:b/>
          <w:spacing w:val="-7"/>
          <w:sz w:val="22"/>
          <w:szCs w:val="22"/>
        </w:rPr>
        <w:t xml:space="preserve"> </w:t>
      </w:r>
      <w:r w:rsidR="001F4CDA" w:rsidRPr="00266C88">
        <w:rPr>
          <w:rFonts w:eastAsia="Calibri"/>
          <w:b/>
          <w:spacing w:val="1"/>
          <w:sz w:val="22"/>
          <w:szCs w:val="22"/>
        </w:rPr>
        <w:t>m</w:t>
      </w:r>
      <w:r w:rsidR="001F4CDA" w:rsidRPr="00266C88">
        <w:rPr>
          <w:rFonts w:eastAsia="Calibri"/>
          <w:b/>
          <w:spacing w:val="-2"/>
          <w:sz w:val="22"/>
          <w:szCs w:val="22"/>
        </w:rPr>
        <w:t>e</w:t>
      </w:r>
      <w:r w:rsidR="001F4CDA" w:rsidRPr="00266C88">
        <w:rPr>
          <w:rFonts w:eastAsia="Calibri"/>
          <w:b/>
          <w:spacing w:val="1"/>
          <w:sz w:val="22"/>
          <w:szCs w:val="22"/>
        </w:rPr>
        <w:t>d</w:t>
      </w:r>
      <w:r w:rsidR="001F4CDA" w:rsidRPr="00266C88">
        <w:rPr>
          <w:rFonts w:eastAsia="Calibri"/>
          <w:b/>
          <w:spacing w:val="-1"/>
          <w:sz w:val="22"/>
          <w:szCs w:val="22"/>
        </w:rPr>
        <w:t>i</w:t>
      </w:r>
      <w:r w:rsidR="001F4CDA" w:rsidRPr="00266C88">
        <w:rPr>
          <w:rFonts w:eastAsia="Calibri"/>
          <w:b/>
          <w:sz w:val="22"/>
          <w:szCs w:val="22"/>
        </w:rPr>
        <w:t>cal</w:t>
      </w:r>
      <w:r w:rsidR="001F4CDA" w:rsidRPr="00266C88">
        <w:rPr>
          <w:rFonts w:eastAsia="Calibri"/>
          <w:b/>
          <w:spacing w:val="-8"/>
          <w:sz w:val="22"/>
          <w:szCs w:val="22"/>
        </w:rPr>
        <w:t xml:space="preserve"> </w:t>
      </w:r>
      <w:r w:rsidR="001F4CDA" w:rsidRPr="00266C88">
        <w:rPr>
          <w:rFonts w:eastAsia="Calibri"/>
          <w:b/>
          <w:spacing w:val="1"/>
          <w:sz w:val="22"/>
          <w:szCs w:val="22"/>
        </w:rPr>
        <w:t>r</w:t>
      </w:r>
      <w:r w:rsidR="001F4CDA" w:rsidRPr="00266C88">
        <w:rPr>
          <w:rFonts w:eastAsia="Calibri"/>
          <w:b/>
          <w:sz w:val="22"/>
          <w:szCs w:val="22"/>
        </w:rPr>
        <w:t>ec</w:t>
      </w:r>
      <w:r w:rsidR="001F4CDA" w:rsidRPr="00266C88">
        <w:rPr>
          <w:rFonts w:eastAsia="Calibri"/>
          <w:b/>
          <w:spacing w:val="1"/>
          <w:sz w:val="22"/>
          <w:szCs w:val="22"/>
        </w:rPr>
        <w:t>ord</w:t>
      </w:r>
      <w:r w:rsidR="001F4CDA" w:rsidRPr="00266C88">
        <w:rPr>
          <w:rFonts w:eastAsia="Calibri"/>
          <w:b/>
          <w:spacing w:val="4"/>
          <w:sz w:val="22"/>
          <w:szCs w:val="22"/>
        </w:rPr>
        <w:t>s</w:t>
      </w:r>
      <w:r w:rsidR="001F4CDA" w:rsidRPr="00266C88">
        <w:rPr>
          <w:rFonts w:eastAsia="Calibri"/>
          <w:sz w:val="22"/>
          <w:szCs w:val="22"/>
        </w:rPr>
        <w:t>,</w:t>
      </w:r>
      <w:r w:rsidR="001F4CDA" w:rsidRPr="00266C88">
        <w:rPr>
          <w:rFonts w:eastAsia="Calibri"/>
          <w:spacing w:val="-6"/>
          <w:sz w:val="22"/>
          <w:szCs w:val="22"/>
        </w:rPr>
        <w:t xml:space="preserve"> </w:t>
      </w:r>
      <w:r w:rsidR="001F4CDA" w:rsidRPr="00266C88">
        <w:rPr>
          <w:rFonts w:eastAsia="Calibri"/>
          <w:sz w:val="22"/>
          <w:szCs w:val="22"/>
        </w:rPr>
        <w:t>a</w:t>
      </w:r>
      <w:r w:rsidR="001F4CDA" w:rsidRPr="00266C88">
        <w:rPr>
          <w:rFonts w:eastAsia="Calibri"/>
          <w:spacing w:val="-2"/>
          <w:sz w:val="22"/>
          <w:szCs w:val="22"/>
        </w:rPr>
        <w:t>n</w:t>
      </w:r>
      <w:r w:rsidR="001F4CDA" w:rsidRPr="00266C88">
        <w:rPr>
          <w:rFonts w:eastAsia="Calibri"/>
          <w:sz w:val="22"/>
          <w:szCs w:val="22"/>
        </w:rPr>
        <w:t>d</w:t>
      </w:r>
      <w:r w:rsidR="001F4CDA" w:rsidRPr="00266C88">
        <w:rPr>
          <w:rFonts w:eastAsia="Calibri"/>
          <w:spacing w:val="-2"/>
          <w:sz w:val="22"/>
          <w:szCs w:val="22"/>
        </w:rPr>
        <w:t xml:space="preserve"> </w:t>
      </w:r>
      <w:r w:rsidR="001F4CDA" w:rsidRPr="00266C88">
        <w:rPr>
          <w:rFonts w:eastAsia="Calibri"/>
          <w:b/>
          <w:spacing w:val="1"/>
          <w:sz w:val="22"/>
          <w:szCs w:val="22"/>
        </w:rPr>
        <w:t>p</w:t>
      </w:r>
      <w:r w:rsidR="001F4CDA" w:rsidRPr="00266C88">
        <w:rPr>
          <w:rFonts w:eastAsia="Calibri"/>
          <w:b/>
          <w:sz w:val="22"/>
          <w:szCs w:val="22"/>
        </w:rPr>
        <w:t>at</w:t>
      </w:r>
      <w:r w:rsidR="001F4CDA" w:rsidRPr="00266C88">
        <w:rPr>
          <w:rFonts w:eastAsia="Calibri"/>
          <w:b/>
          <w:spacing w:val="-1"/>
          <w:sz w:val="22"/>
          <w:szCs w:val="22"/>
        </w:rPr>
        <w:t>i</w:t>
      </w:r>
      <w:r w:rsidR="001F4CDA" w:rsidRPr="00266C88">
        <w:rPr>
          <w:rFonts w:eastAsia="Calibri"/>
          <w:b/>
          <w:sz w:val="22"/>
          <w:szCs w:val="22"/>
        </w:rPr>
        <w:t>e</w:t>
      </w:r>
      <w:r w:rsidR="001F4CDA" w:rsidRPr="00266C88">
        <w:rPr>
          <w:rFonts w:eastAsia="Calibri"/>
          <w:b/>
          <w:spacing w:val="1"/>
          <w:sz w:val="22"/>
          <w:szCs w:val="22"/>
        </w:rPr>
        <w:t>n</w:t>
      </w:r>
      <w:r w:rsidR="001F4CDA" w:rsidRPr="00266C88">
        <w:rPr>
          <w:rFonts w:eastAsia="Calibri"/>
          <w:b/>
          <w:sz w:val="22"/>
          <w:szCs w:val="22"/>
        </w:rPr>
        <w:t>t</w:t>
      </w:r>
      <w:r w:rsidR="001F4CDA" w:rsidRPr="00266C88">
        <w:rPr>
          <w:rFonts w:eastAsia="Calibri"/>
          <w:b/>
          <w:spacing w:val="-5"/>
          <w:sz w:val="22"/>
          <w:szCs w:val="22"/>
        </w:rPr>
        <w:t xml:space="preserve"> </w:t>
      </w:r>
      <w:r w:rsidR="001F4CDA" w:rsidRPr="00266C88">
        <w:rPr>
          <w:rFonts w:eastAsia="Calibri"/>
          <w:b/>
          <w:sz w:val="22"/>
          <w:szCs w:val="22"/>
        </w:rPr>
        <w:t>c</w:t>
      </w:r>
      <w:r w:rsidR="001F4CDA" w:rsidRPr="00266C88">
        <w:rPr>
          <w:rFonts w:eastAsia="Calibri"/>
          <w:b/>
          <w:spacing w:val="-2"/>
          <w:sz w:val="22"/>
          <w:szCs w:val="22"/>
        </w:rPr>
        <w:t>e</w:t>
      </w:r>
      <w:r w:rsidR="001F4CDA" w:rsidRPr="00266C88">
        <w:rPr>
          <w:rFonts w:eastAsia="Calibri"/>
          <w:b/>
          <w:spacing w:val="1"/>
          <w:sz w:val="22"/>
          <w:szCs w:val="22"/>
        </w:rPr>
        <w:t>n</w:t>
      </w:r>
      <w:r w:rsidR="001F4CDA" w:rsidRPr="00266C88">
        <w:rPr>
          <w:rFonts w:eastAsia="Calibri"/>
          <w:b/>
          <w:sz w:val="22"/>
          <w:szCs w:val="22"/>
        </w:rPr>
        <w:t>te</w:t>
      </w:r>
      <w:r w:rsidR="001F4CDA" w:rsidRPr="00266C88">
        <w:rPr>
          <w:rFonts w:eastAsia="Calibri"/>
          <w:b/>
          <w:spacing w:val="-1"/>
          <w:sz w:val="22"/>
          <w:szCs w:val="22"/>
        </w:rPr>
        <w:t>r</w:t>
      </w:r>
      <w:r w:rsidR="001F4CDA" w:rsidRPr="00266C88">
        <w:rPr>
          <w:rFonts w:eastAsia="Calibri"/>
          <w:b/>
          <w:sz w:val="22"/>
          <w:szCs w:val="22"/>
        </w:rPr>
        <w:t>ed</w:t>
      </w:r>
      <w:r w:rsidR="001F4CDA" w:rsidRPr="00266C88">
        <w:rPr>
          <w:rFonts w:eastAsia="Calibri"/>
          <w:b/>
          <w:spacing w:val="-6"/>
          <w:sz w:val="22"/>
          <w:szCs w:val="22"/>
        </w:rPr>
        <w:t xml:space="preserve"> </w:t>
      </w:r>
      <w:r w:rsidR="001F4CDA" w:rsidRPr="00266C88">
        <w:rPr>
          <w:rFonts w:eastAsia="Calibri"/>
          <w:b/>
          <w:spacing w:val="1"/>
          <w:sz w:val="22"/>
          <w:szCs w:val="22"/>
        </w:rPr>
        <w:t>m</w:t>
      </w:r>
      <w:r w:rsidR="001F4CDA" w:rsidRPr="00266C88">
        <w:rPr>
          <w:rFonts w:eastAsia="Calibri"/>
          <w:b/>
          <w:sz w:val="22"/>
          <w:szCs w:val="22"/>
        </w:rPr>
        <w:t>e</w:t>
      </w:r>
      <w:r w:rsidR="001F4CDA" w:rsidRPr="00266C88">
        <w:rPr>
          <w:rFonts w:eastAsia="Calibri"/>
          <w:b/>
          <w:spacing w:val="1"/>
          <w:sz w:val="22"/>
          <w:szCs w:val="22"/>
        </w:rPr>
        <w:t>d</w:t>
      </w:r>
      <w:r w:rsidR="001F4CDA" w:rsidRPr="00266C88">
        <w:rPr>
          <w:rFonts w:eastAsia="Calibri"/>
          <w:b/>
          <w:spacing w:val="-1"/>
          <w:sz w:val="22"/>
          <w:szCs w:val="22"/>
        </w:rPr>
        <w:t>i</w:t>
      </w:r>
      <w:r w:rsidR="001F4CDA" w:rsidRPr="00266C88">
        <w:rPr>
          <w:rFonts w:eastAsia="Calibri"/>
          <w:b/>
          <w:sz w:val="22"/>
          <w:szCs w:val="22"/>
        </w:rPr>
        <w:t>cal</w:t>
      </w:r>
      <w:r w:rsidR="001F4CDA" w:rsidRPr="00266C88">
        <w:rPr>
          <w:rFonts w:eastAsia="Calibri"/>
          <w:b/>
          <w:spacing w:val="-8"/>
          <w:sz w:val="22"/>
          <w:szCs w:val="22"/>
        </w:rPr>
        <w:t xml:space="preserve"> </w:t>
      </w:r>
      <w:r w:rsidR="001F4CDA" w:rsidRPr="00266C88">
        <w:rPr>
          <w:rFonts w:eastAsia="Calibri"/>
          <w:b/>
          <w:spacing w:val="1"/>
          <w:sz w:val="22"/>
          <w:szCs w:val="22"/>
        </w:rPr>
        <w:t>hom</w:t>
      </w:r>
      <w:r w:rsidR="001F4CDA" w:rsidRPr="00266C88">
        <w:rPr>
          <w:rFonts w:eastAsia="Calibri"/>
          <w:b/>
          <w:sz w:val="22"/>
          <w:szCs w:val="22"/>
        </w:rPr>
        <w:t>e</w:t>
      </w:r>
      <w:r w:rsidR="001F4CDA" w:rsidRPr="00266C88">
        <w:rPr>
          <w:rFonts w:eastAsia="Calibri"/>
          <w:b/>
          <w:spacing w:val="4"/>
          <w:sz w:val="22"/>
          <w:szCs w:val="22"/>
        </w:rPr>
        <w:t>s</w:t>
      </w:r>
      <w:r w:rsidR="001F4CDA" w:rsidRPr="00266C88">
        <w:rPr>
          <w:rFonts w:eastAsia="Calibri"/>
          <w:sz w:val="22"/>
          <w:szCs w:val="22"/>
        </w:rPr>
        <w:t>.</w:t>
      </w:r>
      <w:r w:rsidR="001F4CDA" w:rsidRPr="00266C88">
        <w:rPr>
          <w:rFonts w:eastAsia="Calibri"/>
          <w:spacing w:val="40"/>
          <w:sz w:val="22"/>
          <w:szCs w:val="22"/>
        </w:rPr>
        <w:t xml:space="preserve"> </w:t>
      </w:r>
      <w:r w:rsidR="001F4CDA" w:rsidRPr="00266C88">
        <w:rPr>
          <w:rFonts w:eastAsia="Calibri"/>
          <w:spacing w:val="-1"/>
          <w:sz w:val="22"/>
          <w:szCs w:val="22"/>
        </w:rPr>
        <w:t>T</w:t>
      </w:r>
      <w:r w:rsidR="001F4CDA" w:rsidRPr="00266C88">
        <w:rPr>
          <w:rFonts w:eastAsia="Calibri"/>
          <w:spacing w:val="1"/>
          <w:sz w:val="22"/>
          <w:szCs w:val="22"/>
        </w:rPr>
        <w:t>h</w:t>
      </w:r>
      <w:r w:rsidR="001F4CDA" w:rsidRPr="00266C88">
        <w:rPr>
          <w:rFonts w:eastAsia="Calibri"/>
          <w:spacing w:val="-1"/>
          <w:sz w:val="22"/>
          <w:szCs w:val="22"/>
        </w:rPr>
        <w:t>es</w:t>
      </w:r>
      <w:r w:rsidR="001F4CDA" w:rsidRPr="00266C88">
        <w:rPr>
          <w:rFonts w:eastAsia="Calibri"/>
          <w:sz w:val="22"/>
          <w:szCs w:val="22"/>
        </w:rPr>
        <w:t>e</w:t>
      </w:r>
      <w:r w:rsidR="001F4CDA" w:rsidRPr="00266C88">
        <w:rPr>
          <w:rFonts w:eastAsia="Calibri"/>
          <w:spacing w:val="-5"/>
          <w:sz w:val="22"/>
          <w:szCs w:val="22"/>
        </w:rPr>
        <w:t xml:space="preserve"> </w:t>
      </w:r>
      <w:r w:rsidR="001F4CDA" w:rsidRPr="00266C88">
        <w:rPr>
          <w:rFonts w:eastAsia="Calibri"/>
          <w:spacing w:val="1"/>
          <w:sz w:val="22"/>
          <w:szCs w:val="22"/>
        </w:rPr>
        <w:t>d</w:t>
      </w:r>
      <w:r w:rsidR="001F4CDA" w:rsidRPr="00266C88">
        <w:rPr>
          <w:rFonts w:eastAsia="Calibri"/>
          <w:sz w:val="22"/>
          <w:szCs w:val="22"/>
        </w:rPr>
        <w:t>ata</w:t>
      </w:r>
      <w:r w:rsidR="001F4CDA" w:rsidRPr="00266C88">
        <w:rPr>
          <w:rFonts w:eastAsia="Calibri"/>
          <w:spacing w:val="-2"/>
          <w:sz w:val="22"/>
          <w:szCs w:val="22"/>
        </w:rPr>
        <w:t xml:space="preserve"> </w:t>
      </w:r>
      <w:r w:rsidR="001F4CDA" w:rsidRPr="00266C88">
        <w:rPr>
          <w:rFonts w:eastAsia="Calibri"/>
          <w:spacing w:val="-1"/>
          <w:sz w:val="22"/>
          <w:szCs w:val="22"/>
        </w:rPr>
        <w:t>e</w:t>
      </w:r>
      <w:r w:rsidR="001F4CDA" w:rsidRPr="00266C88">
        <w:rPr>
          <w:rFonts w:eastAsia="Calibri"/>
          <w:sz w:val="22"/>
          <w:szCs w:val="22"/>
        </w:rPr>
        <w:t>l</w:t>
      </w:r>
      <w:r w:rsidR="001F4CDA" w:rsidRPr="00266C88">
        <w:rPr>
          <w:rFonts w:eastAsia="Calibri"/>
          <w:spacing w:val="-1"/>
          <w:sz w:val="22"/>
          <w:szCs w:val="22"/>
        </w:rPr>
        <w:t>e</w:t>
      </w:r>
      <w:r w:rsidR="001F4CDA" w:rsidRPr="00266C88">
        <w:rPr>
          <w:rFonts w:eastAsia="Calibri"/>
          <w:spacing w:val="1"/>
          <w:sz w:val="22"/>
          <w:szCs w:val="22"/>
        </w:rPr>
        <w:t>m</w:t>
      </w:r>
      <w:r w:rsidR="001F4CDA" w:rsidRPr="00266C88">
        <w:rPr>
          <w:rFonts w:eastAsia="Calibri"/>
          <w:spacing w:val="-1"/>
          <w:sz w:val="22"/>
          <w:szCs w:val="22"/>
        </w:rPr>
        <w:t>e</w:t>
      </w:r>
      <w:r w:rsidR="001F4CDA" w:rsidRPr="00266C88">
        <w:rPr>
          <w:rFonts w:eastAsia="Calibri"/>
          <w:spacing w:val="1"/>
          <w:sz w:val="22"/>
          <w:szCs w:val="22"/>
        </w:rPr>
        <w:t>n</w:t>
      </w:r>
      <w:r w:rsidR="001F4CDA" w:rsidRPr="00266C88">
        <w:rPr>
          <w:rFonts w:eastAsia="Calibri"/>
          <w:sz w:val="22"/>
          <w:szCs w:val="22"/>
        </w:rPr>
        <w:t>ts</w:t>
      </w:r>
      <w:r w:rsidR="001F4CDA" w:rsidRPr="00266C88">
        <w:rPr>
          <w:rFonts w:eastAsia="Calibri"/>
          <w:spacing w:val="-6"/>
          <w:sz w:val="22"/>
          <w:szCs w:val="22"/>
        </w:rPr>
        <w:t xml:space="preserve"> </w:t>
      </w:r>
      <w:r w:rsidR="001F4CDA" w:rsidRPr="00266C88">
        <w:rPr>
          <w:rFonts w:eastAsia="Calibri"/>
          <w:spacing w:val="-1"/>
          <w:sz w:val="22"/>
          <w:szCs w:val="22"/>
        </w:rPr>
        <w:t>m</w:t>
      </w:r>
      <w:r w:rsidR="001F4CDA" w:rsidRPr="00266C88">
        <w:rPr>
          <w:rFonts w:eastAsia="Calibri"/>
          <w:sz w:val="22"/>
          <w:szCs w:val="22"/>
        </w:rPr>
        <w:t>ay</w:t>
      </w:r>
      <w:r w:rsidR="001F4CDA" w:rsidRPr="00266C88">
        <w:rPr>
          <w:rFonts w:eastAsia="Calibri"/>
          <w:spacing w:val="-2"/>
          <w:sz w:val="22"/>
          <w:szCs w:val="22"/>
        </w:rPr>
        <w:t xml:space="preserve"> </w:t>
      </w:r>
      <w:r w:rsidR="001F4CDA" w:rsidRPr="00266C88">
        <w:rPr>
          <w:rFonts w:eastAsia="Calibri"/>
          <w:sz w:val="22"/>
          <w:szCs w:val="22"/>
        </w:rPr>
        <w:t>or</w:t>
      </w:r>
      <w:r w:rsidR="001F4CDA" w:rsidRPr="00266C88">
        <w:rPr>
          <w:rFonts w:eastAsia="Calibri"/>
          <w:spacing w:val="-2"/>
          <w:sz w:val="22"/>
          <w:szCs w:val="22"/>
        </w:rPr>
        <w:t xml:space="preserve"> </w:t>
      </w:r>
      <w:r w:rsidR="001F4CDA" w:rsidRPr="00266C88">
        <w:rPr>
          <w:rFonts w:eastAsia="Calibri"/>
          <w:spacing w:val="-1"/>
          <w:sz w:val="22"/>
          <w:szCs w:val="22"/>
        </w:rPr>
        <w:t>m</w:t>
      </w:r>
      <w:r w:rsidR="001F4CDA" w:rsidRPr="00266C88">
        <w:rPr>
          <w:rFonts w:eastAsia="Calibri"/>
          <w:sz w:val="22"/>
          <w:szCs w:val="22"/>
        </w:rPr>
        <w:t>ay</w:t>
      </w:r>
      <w:r w:rsidR="001F4CDA" w:rsidRPr="00266C88">
        <w:rPr>
          <w:rFonts w:eastAsia="Calibri"/>
          <w:spacing w:val="-2"/>
          <w:sz w:val="22"/>
          <w:szCs w:val="22"/>
        </w:rPr>
        <w:t xml:space="preserve"> </w:t>
      </w:r>
      <w:r w:rsidR="001F4CDA" w:rsidRPr="00266C88">
        <w:rPr>
          <w:rFonts w:eastAsia="Calibri"/>
          <w:spacing w:val="1"/>
          <w:sz w:val="22"/>
          <w:szCs w:val="22"/>
        </w:rPr>
        <w:t>n</w:t>
      </w:r>
      <w:r w:rsidR="001F4CDA" w:rsidRPr="00266C88">
        <w:rPr>
          <w:rFonts w:eastAsia="Calibri"/>
          <w:sz w:val="22"/>
          <w:szCs w:val="22"/>
        </w:rPr>
        <w:t>ot c</w:t>
      </w:r>
      <w:r w:rsidR="001F4CDA" w:rsidRPr="00266C88">
        <w:rPr>
          <w:rFonts w:eastAsia="Calibri"/>
          <w:spacing w:val="1"/>
          <w:sz w:val="22"/>
          <w:szCs w:val="22"/>
        </w:rPr>
        <w:t>u</w:t>
      </w:r>
      <w:r w:rsidR="001F4CDA" w:rsidRPr="00266C88">
        <w:rPr>
          <w:rFonts w:eastAsia="Calibri"/>
          <w:sz w:val="22"/>
          <w:szCs w:val="22"/>
        </w:rPr>
        <w:t>rr</w:t>
      </w:r>
      <w:r w:rsidR="001F4CDA" w:rsidRPr="00266C88">
        <w:rPr>
          <w:rFonts w:eastAsia="Calibri"/>
          <w:spacing w:val="-1"/>
          <w:sz w:val="22"/>
          <w:szCs w:val="22"/>
        </w:rPr>
        <w:t>e</w:t>
      </w:r>
      <w:r w:rsidR="001F4CDA" w:rsidRPr="00266C88">
        <w:rPr>
          <w:rFonts w:eastAsia="Calibri"/>
          <w:spacing w:val="1"/>
          <w:sz w:val="22"/>
          <w:szCs w:val="22"/>
        </w:rPr>
        <w:t>n</w:t>
      </w:r>
      <w:r w:rsidR="001F4CDA" w:rsidRPr="00266C88">
        <w:rPr>
          <w:rFonts w:eastAsia="Calibri"/>
          <w:sz w:val="22"/>
          <w:szCs w:val="22"/>
        </w:rPr>
        <w:t>tly</w:t>
      </w:r>
      <w:r w:rsidR="001F4CDA" w:rsidRPr="00266C88">
        <w:rPr>
          <w:rFonts w:eastAsia="Calibri"/>
          <w:spacing w:val="-6"/>
          <w:sz w:val="22"/>
          <w:szCs w:val="22"/>
        </w:rPr>
        <w:t xml:space="preserve"> </w:t>
      </w:r>
      <w:r w:rsidR="001F4CDA" w:rsidRPr="00266C88">
        <w:rPr>
          <w:rFonts w:eastAsia="Calibri"/>
          <w:spacing w:val="1"/>
          <w:sz w:val="22"/>
          <w:szCs w:val="22"/>
        </w:rPr>
        <w:t>b</w:t>
      </w:r>
      <w:r w:rsidR="001F4CDA" w:rsidRPr="00266C88">
        <w:rPr>
          <w:rFonts w:eastAsia="Calibri"/>
          <w:sz w:val="22"/>
          <w:szCs w:val="22"/>
        </w:rPr>
        <w:t>e</w:t>
      </w:r>
      <w:r w:rsidR="001F4CDA" w:rsidRPr="00266C88">
        <w:rPr>
          <w:rFonts w:eastAsia="Calibri"/>
          <w:spacing w:val="-2"/>
          <w:sz w:val="22"/>
          <w:szCs w:val="22"/>
        </w:rPr>
        <w:t xml:space="preserve"> </w:t>
      </w:r>
      <w:r w:rsidR="001F4CDA" w:rsidRPr="00266C88">
        <w:rPr>
          <w:rFonts w:eastAsia="Calibri"/>
          <w:sz w:val="22"/>
          <w:szCs w:val="22"/>
        </w:rPr>
        <w:t>ca</w:t>
      </w:r>
      <w:r w:rsidR="001F4CDA" w:rsidRPr="00266C88">
        <w:rPr>
          <w:rFonts w:eastAsia="Calibri"/>
          <w:spacing w:val="1"/>
          <w:sz w:val="22"/>
          <w:szCs w:val="22"/>
        </w:rPr>
        <w:t>p</w:t>
      </w:r>
      <w:r w:rsidR="001F4CDA" w:rsidRPr="00266C88">
        <w:rPr>
          <w:rFonts w:eastAsia="Calibri"/>
          <w:sz w:val="22"/>
          <w:szCs w:val="22"/>
        </w:rPr>
        <w:t>t</w:t>
      </w:r>
      <w:r w:rsidR="001F4CDA" w:rsidRPr="00266C88">
        <w:rPr>
          <w:rFonts w:eastAsia="Calibri"/>
          <w:spacing w:val="1"/>
          <w:sz w:val="22"/>
          <w:szCs w:val="22"/>
        </w:rPr>
        <w:t>u</w:t>
      </w:r>
      <w:r w:rsidR="001F4CDA" w:rsidRPr="00266C88">
        <w:rPr>
          <w:rFonts w:eastAsia="Calibri"/>
          <w:sz w:val="22"/>
          <w:szCs w:val="22"/>
        </w:rPr>
        <w:t>r</w:t>
      </w:r>
      <w:r w:rsidR="001F4CDA" w:rsidRPr="00266C88">
        <w:rPr>
          <w:rFonts w:eastAsia="Calibri"/>
          <w:spacing w:val="-1"/>
          <w:sz w:val="22"/>
          <w:szCs w:val="22"/>
        </w:rPr>
        <w:t>e</w:t>
      </w:r>
      <w:r w:rsidR="001F4CDA" w:rsidRPr="00266C88">
        <w:rPr>
          <w:rFonts w:eastAsia="Calibri"/>
          <w:sz w:val="22"/>
          <w:szCs w:val="22"/>
        </w:rPr>
        <w:t>d</w:t>
      </w:r>
      <w:r w:rsidR="001F4CDA" w:rsidRPr="00266C88">
        <w:rPr>
          <w:rFonts w:eastAsia="Calibri"/>
          <w:spacing w:val="-6"/>
          <w:sz w:val="22"/>
          <w:szCs w:val="22"/>
        </w:rPr>
        <w:t xml:space="preserve"> </w:t>
      </w:r>
      <w:r w:rsidR="001F4CDA" w:rsidRPr="00266C88">
        <w:rPr>
          <w:rFonts w:eastAsia="Calibri"/>
          <w:sz w:val="22"/>
          <w:szCs w:val="22"/>
        </w:rPr>
        <w:t>in</w:t>
      </w:r>
      <w:r w:rsidR="001F4CDA" w:rsidRPr="00266C88">
        <w:rPr>
          <w:rFonts w:eastAsia="Calibri"/>
          <w:spacing w:val="2"/>
          <w:sz w:val="22"/>
          <w:szCs w:val="22"/>
        </w:rPr>
        <w:t xml:space="preserve"> </w:t>
      </w:r>
      <w:r w:rsidR="001F4CDA" w:rsidRPr="00266C88">
        <w:rPr>
          <w:rFonts w:eastAsia="Calibri"/>
          <w:spacing w:val="1"/>
          <w:sz w:val="22"/>
          <w:szCs w:val="22"/>
        </w:rPr>
        <w:t>p</w:t>
      </w:r>
      <w:r w:rsidR="001F4CDA" w:rsidRPr="00266C88">
        <w:rPr>
          <w:rFonts w:eastAsia="Calibri"/>
          <w:sz w:val="22"/>
          <w:szCs w:val="22"/>
        </w:rPr>
        <w:t>a</w:t>
      </w:r>
      <w:r w:rsidR="001F4CDA" w:rsidRPr="00266C88">
        <w:rPr>
          <w:rFonts w:eastAsia="Calibri"/>
          <w:spacing w:val="1"/>
          <w:sz w:val="22"/>
          <w:szCs w:val="22"/>
        </w:rPr>
        <w:t>y</w:t>
      </w:r>
      <w:r w:rsidR="001F4CDA" w:rsidRPr="00266C88">
        <w:rPr>
          <w:rFonts w:eastAsia="Calibri"/>
          <w:spacing w:val="-1"/>
          <w:sz w:val="22"/>
          <w:szCs w:val="22"/>
        </w:rPr>
        <w:t>e</w:t>
      </w:r>
      <w:r w:rsidR="001F4CDA" w:rsidRPr="00266C88">
        <w:rPr>
          <w:rFonts w:eastAsia="Calibri"/>
          <w:spacing w:val="1"/>
          <w:sz w:val="22"/>
          <w:szCs w:val="22"/>
        </w:rPr>
        <w:t>r’</w:t>
      </w:r>
      <w:r w:rsidR="001F4CDA" w:rsidRPr="00266C88">
        <w:rPr>
          <w:rFonts w:eastAsia="Calibri"/>
          <w:sz w:val="22"/>
          <w:szCs w:val="22"/>
        </w:rPr>
        <w:t>s</w:t>
      </w:r>
      <w:r w:rsidR="001F4CDA" w:rsidRPr="00266C88">
        <w:rPr>
          <w:rFonts w:eastAsia="Calibri"/>
          <w:spacing w:val="-7"/>
          <w:sz w:val="22"/>
          <w:szCs w:val="22"/>
        </w:rPr>
        <w:t xml:space="preserve"> </w:t>
      </w:r>
      <w:r w:rsidR="001F4CDA" w:rsidRPr="00266C88">
        <w:rPr>
          <w:rFonts w:eastAsia="Calibri"/>
          <w:sz w:val="22"/>
          <w:szCs w:val="22"/>
        </w:rPr>
        <w:t>core</w:t>
      </w:r>
      <w:r w:rsidR="001F4CDA" w:rsidRPr="00266C88">
        <w:rPr>
          <w:rFonts w:eastAsia="Calibri"/>
          <w:spacing w:val="-4"/>
          <w:sz w:val="22"/>
          <w:szCs w:val="22"/>
        </w:rPr>
        <w:t xml:space="preserve"> </w:t>
      </w:r>
      <w:r w:rsidR="001F4CDA" w:rsidRPr="00266C88">
        <w:rPr>
          <w:rFonts w:eastAsia="Calibri"/>
          <w:spacing w:val="-1"/>
          <w:sz w:val="22"/>
          <w:szCs w:val="22"/>
        </w:rPr>
        <w:t>s</w:t>
      </w:r>
      <w:r w:rsidR="001F4CDA" w:rsidRPr="00266C88">
        <w:rPr>
          <w:rFonts w:eastAsia="Calibri"/>
          <w:spacing w:val="3"/>
          <w:sz w:val="22"/>
          <w:szCs w:val="22"/>
        </w:rPr>
        <w:t>y</w:t>
      </w:r>
      <w:r w:rsidR="001F4CDA" w:rsidRPr="00266C88">
        <w:rPr>
          <w:rFonts w:eastAsia="Calibri"/>
          <w:spacing w:val="-1"/>
          <w:sz w:val="22"/>
          <w:szCs w:val="22"/>
        </w:rPr>
        <w:t>s</w:t>
      </w:r>
      <w:r w:rsidR="001F4CDA" w:rsidRPr="00266C88">
        <w:rPr>
          <w:rFonts w:eastAsia="Calibri"/>
          <w:sz w:val="22"/>
          <w:szCs w:val="22"/>
        </w:rPr>
        <w:t>t</w:t>
      </w:r>
      <w:r w:rsidR="001F4CDA" w:rsidRPr="00266C88">
        <w:rPr>
          <w:rFonts w:eastAsia="Calibri"/>
          <w:spacing w:val="1"/>
          <w:sz w:val="22"/>
          <w:szCs w:val="22"/>
        </w:rPr>
        <w:t>e</w:t>
      </w:r>
      <w:r w:rsidR="001F4CDA" w:rsidRPr="00266C88">
        <w:rPr>
          <w:rFonts w:eastAsia="Calibri"/>
          <w:spacing w:val="-1"/>
          <w:sz w:val="22"/>
          <w:szCs w:val="22"/>
        </w:rPr>
        <w:t>ms</w:t>
      </w:r>
      <w:r w:rsidR="001F4CDA" w:rsidRPr="00266C88">
        <w:rPr>
          <w:rFonts w:eastAsia="Calibri"/>
          <w:sz w:val="22"/>
          <w:szCs w:val="22"/>
        </w:rPr>
        <w:t>.</w:t>
      </w:r>
      <w:r w:rsidR="001F4CDA" w:rsidRPr="00266C88">
        <w:rPr>
          <w:rFonts w:eastAsia="Calibri"/>
          <w:spacing w:val="41"/>
          <w:sz w:val="22"/>
          <w:szCs w:val="22"/>
        </w:rPr>
        <w:t xml:space="preserve"> </w:t>
      </w:r>
      <w:r w:rsidR="001F4CDA" w:rsidRPr="00266C88">
        <w:rPr>
          <w:rFonts w:eastAsia="Calibri"/>
          <w:spacing w:val="-1"/>
          <w:sz w:val="22"/>
          <w:szCs w:val="22"/>
        </w:rPr>
        <w:t>T</w:t>
      </w:r>
      <w:r w:rsidR="001F4CDA" w:rsidRPr="00266C88">
        <w:rPr>
          <w:rFonts w:eastAsia="Calibri"/>
          <w:spacing w:val="1"/>
          <w:sz w:val="22"/>
          <w:szCs w:val="22"/>
        </w:rPr>
        <w:t>h</w:t>
      </w:r>
      <w:r w:rsidR="001F4CDA" w:rsidRPr="00266C88">
        <w:rPr>
          <w:rFonts w:eastAsia="Calibri"/>
          <w:spacing w:val="-1"/>
          <w:sz w:val="22"/>
          <w:szCs w:val="22"/>
        </w:rPr>
        <w:t>e</w:t>
      </w:r>
      <w:r w:rsidR="001F4CDA" w:rsidRPr="00266C88">
        <w:rPr>
          <w:rFonts w:eastAsia="Calibri"/>
          <w:spacing w:val="1"/>
          <w:sz w:val="22"/>
          <w:szCs w:val="22"/>
        </w:rPr>
        <w:t>s</w:t>
      </w:r>
      <w:r w:rsidR="001F4CDA" w:rsidRPr="00266C88">
        <w:rPr>
          <w:rFonts w:eastAsia="Calibri"/>
          <w:sz w:val="22"/>
          <w:szCs w:val="22"/>
        </w:rPr>
        <w:t>e</w:t>
      </w:r>
      <w:r w:rsidR="001F4CDA" w:rsidRPr="00266C88">
        <w:rPr>
          <w:rFonts w:eastAsia="Calibri"/>
          <w:spacing w:val="-5"/>
          <w:sz w:val="22"/>
          <w:szCs w:val="22"/>
        </w:rPr>
        <w:t xml:space="preserve"> </w:t>
      </w:r>
      <w:r w:rsidR="001F4CDA" w:rsidRPr="00266C88">
        <w:rPr>
          <w:rFonts w:eastAsia="Calibri"/>
          <w:spacing w:val="-1"/>
          <w:sz w:val="22"/>
          <w:szCs w:val="22"/>
        </w:rPr>
        <w:t>e</w:t>
      </w:r>
      <w:r w:rsidR="001F4CDA" w:rsidRPr="00266C88">
        <w:rPr>
          <w:rFonts w:eastAsia="Calibri"/>
          <w:spacing w:val="2"/>
          <w:sz w:val="22"/>
          <w:szCs w:val="22"/>
        </w:rPr>
        <w:t>l</w:t>
      </w:r>
      <w:r w:rsidR="001F4CDA" w:rsidRPr="00266C88">
        <w:rPr>
          <w:rFonts w:eastAsia="Calibri"/>
          <w:spacing w:val="-1"/>
          <w:sz w:val="22"/>
          <w:szCs w:val="22"/>
        </w:rPr>
        <w:t>e</w:t>
      </w:r>
      <w:r w:rsidR="001F4CDA" w:rsidRPr="00266C88">
        <w:rPr>
          <w:rFonts w:eastAsia="Calibri"/>
          <w:spacing w:val="1"/>
          <w:sz w:val="22"/>
          <w:szCs w:val="22"/>
        </w:rPr>
        <w:t>m</w:t>
      </w:r>
      <w:r w:rsidR="001F4CDA" w:rsidRPr="00266C88">
        <w:rPr>
          <w:rFonts w:eastAsia="Calibri"/>
          <w:spacing w:val="-1"/>
          <w:sz w:val="22"/>
          <w:szCs w:val="22"/>
        </w:rPr>
        <w:t>e</w:t>
      </w:r>
      <w:r w:rsidR="001F4CDA" w:rsidRPr="00266C88">
        <w:rPr>
          <w:rFonts w:eastAsia="Calibri"/>
          <w:spacing w:val="1"/>
          <w:sz w:val="22"/>
          <w:szCs w:val="22"/>
        </w:rPr>
        <w:t>n</w:t>
      </w:r>
      <w:r w:rsidR="001F4CDA" w:rsidRPr="00266C88">
        <w:rPr>
          <w:rFonts w:eastAsia="Calibri"/>
          <w:sz w:val="22"/>
          <w:szCs w:val="22"/>
        </w:rPr>
        <w:t>ts</w:t>
      </w:r>
      <w:r w:rsidR="001F4CDA" w:rsidRPr="00266C88">
        <w:rPr>
          <w:rFonts w:eastAsia="Calibri"/>
          <w:spacing w:val="-9"/>
          <w:sz w:val="22"/>
          <w:szCs w:val="22"/>
        </w:rPr>
        <w:t xml:space="preserve"> </w:t>
      </w:r>
      <w:r w:rsidR="001F4CDA" w:rsidRPr="00266C88">
        <w:rPr>
          <w:rFonts w:eastAsia="Calibri"/>
          <w:spacing w:val="-1"/>
          <w:sz w:val="22"/>
          <w:szCs w:val="22"/>
        </w:rPr>
        <w:t>w</w:t>
      </w:r>
      <w:r w:rsidR="001F4CDA" w:rsidRPr="00266C88">
        <w:rPr>
          <w:rFonts w:eastAsia="Calibri"/>
          <w:sz w:val="22"/>
          <w:szCs w:val="22"/>
        </w:rPr>
        <w:t>i</w:t>
      </w:r>
      <w:r w:rsidR="001F4CDA" w:rsidRPr="00266C88">
        <w:rPr>
          <w:rFonts w:eastAsia="Calibri"/>
          <w:spacing w:val="2"/>
          <w:sz w:val="22"/>
          <w:szCs w:val="22"/>
        </w:rPr>
        <w:t>l</w:t>
      </w:r>
      <w:r w:rsidR="001F4CDA" w:rsidRPr="00266C88">
        <w:rPr>
          <w:rFonts w:eastAsia="Calibri"/>
          <w:sz w:val="22"/>
          <w:szCs w:val="22"/>
        </w:rPr>
        <w:t>l</w:t>
      </w:r>
      <w:r w:rsidR="001F4CDA" w:rsidRPr="00266C88">
        <w:rPr>
          <w:rFonts w:eastAsia="Calibri"/>
          <w:spacing w:val="-3"/>
          <w:sz w:val="22"/>
          <w:szCs w:val="22"/>
        </w:rPr>
        <w:t xml:space="preserve"> </w:t>
      </w:r>
      <w:r w:rsidR="001F4CDA" w:rsidRPr="00266C88">
        <w:rPr>
          <w:rFonts w:eastAsia="Calibri"/>
          <w:sz w:val="22"/>
          <w:szCs w:val="22"/>
        </w:rPr>
        <w:t>i</w:t>
      </w:r>
      <w:r w:rsidR="001F4CDA" w:rsidRPr="00266C88">
        <w:rPr>
          <w:rFonts w:eastAsia="Calibri"/>
          <w:spacing w:val="1"/>
          <w:sz w:val="22"/>
          <w:szCs w:val="22"/>
        </w:rPr>
        <w:t>n</w:t>
      </w:r>
      <w:r w:rsidR="001F4CDA" w:rsidRPr="00266C88">
        <w:rPr>
          <w:rFonts w:eastAsia="Calibri"/>
          <w:spacing w:val="-1"/>
          <w:sz w:val="22"/>
          <w:szCs w:val="22"/>
        </w:rPr>
        <w:t>f</w:t>
      </w:r>
      <w:r w:rsidR="001F4CDA" w:rsidRPr="00266C88">
        <w:rPr>
          <w:rFonts w:eastAsia="Calibri"/>
          <w:sz w:val="22"/>
          <w:szCs w:val="22"/>
        </w:rPr>
        <w:t>orm</w:t>
      </w:r>
      <w:r w:rsidR="001F4CDA" w:rsidRPr="00266C88">
        <w:rPr>
          <w:rFonts w:eastAsia="Calibri"/>
          <w:spacing w:val="-3"/>
          <w:sz w:val="22"/>
          <w:szCs w:val="22"/>
        </w:rPr>
        <w:t xml:space="preserve"> </w:t>
      </w:r>
      <w:r w:rsidR="001F4CDA" w:rsidRPr="00266C88">
        <w:rPr>
          <w:rFonts w:eastAsia="Calibri"/>
          <w:spacing w:val="-1"/>
          <w:sz w:val="22"/>
          <w:szCs w:val="22"/>
        </w:rPr>
        <w:t>m</w:t>
      </w:r>
      <w:r w:rsidR="001F4CDA" w:rsidRPr="00266C88">
        <w:rPr>
          <w:rFonts w:eastAsia="Calibri"/>
          <w:sz w:val="22"/>
          <w:szCs w:val="22"/>
        </w:rPr>
        <w:t>ore</w:t>
      </w:r>
      <w:r w:rsidR="001F4CDA" w:rsidRPr="00266C88">
        <w:rPr>
          <w:rFonts w:eastAsia="Calibri"/>
          <w:spacing w:val="-4"/>
          <w:sz w:val="22"/>
          <w:szCs w:val="22"/>
        </w:rPr>
        <w:t xml:space="preserve"> </w:t>
      </w:r>
      <w:r w:rsidR="001F4CDA" w:rsidRPr="00266C88">
        <w:rPr>
          <w:rFonts w:eastAsia="Calibri"/>
          <w:sz w:val="22"/>
          <w:szCs w:val="22"/>
        </w:rPr>
        <w:t>in</w:t>
      </w:r>
      <w:r w:rsidR="001F4CDA" w:rsidRPr="00266C88">
        <w:rPr>
          <w:rFonts w:eastAsia="Calibri"/>
          <w:spacing w:val="-1"/>
          <w:sz w:val="22"/>
          <w:szCs w:val="22"/>
        </w:rPr>
        <w:t xml:space="preserve"> </w:t>
      </w:r>
      <w:r w:rsidR="001F4CDA" w:rsidRPr="00266C88">
        <w:rPr>
          <w:rFonts w:eastAsia="Calibri"/>
          <w:spacing w:val="1"/>
          <w:sz w:val="22"/>
          <w:szCs w:val="22"/>
        </w:rPr>
        <w:t>d</w:t>
      </w:r>
      <w:r w:rsidR="001F4CDA" w:rsidRPr="00266C88">
        <w:rPr>
          <w:rFonts w:eastAsia="Calibri"/>
          <w:spacing w:val="-1"/>
          <w:sz w:val="22"/>
          <w:szCs w:val="22"/>
        </w:rPr>
        <w:t>e</w:t>
      </w:r>
      <w:r w:rsidR="001F4CDA" w:rsidRPr="00266C88">
        <w:rPr>
          <w:rFonts w:eastAsia="Calibri"/>
          <w:spacing w:val="1"/>
          <w:sz w:val="22"/>
          <w:szCs w:val="22"/>
        </w:rPr>
        <w:t>p</w:t>
      </w:r>
      <w:r w:rsidR="001F4CDA" w:rsidRPr="00266C88">
        <w:rPr>
          <w:rFonts w:eastAsia="Calibri"/>
          <w:spacing w:val="3"/>
          <w:sz w:val="22"/>
          <w:szCs w:val="22"/>
        </w:rPr>
        <w:t>t</w:t>
      </w:r>
      <w:r w:rsidR="001F4CDA" w:rsidRPr="00266C88">
        <w:rPr>
          <w:rFonts w:eastAsia="Calibri"/>
          <w:sz w:val="22"/>
          <w:szCs w:val="22"/>
        </w:rPr>
        <w:t>h</w:t>
      </w:r>
      <w:r w:rsidR="001F4CDA" w:rsidRPr="00266C88">
        <w:rPr>
          <w:rFonts w:eastAsia="Calibri"/>
          <w:spacing w:val="-4"/>
          <w:sz w:val="22"/>
          <w:szCs w:val="22"/>
        </w:rPr>
        <w:t xml:space="preserve"> </w:t>
      </w:r>
      <w:r w:rsidR="001F4CDA" w:rsidRPr="00266C88">
        <w:rPr>
          <w:rFonts w:eastAsia="Calibri"/>
          <w:sz w:val="22"/>
          <w:szCs w:val="22"/>
        </w:rPr>
        <w:t>a</w:t>
      </w:r>
      <w:r w:rsidR="001F4CDA" w:rsidRPr="00266C88">
        <w:rPr>
          <w:rFonts w:eastAsia="Calibri"/>
          <w:spacing w:val="1"/>
          <w:sz w:val="22"/>
          <w:szCs w:val="22"/>
        </w:rPr>
        <w:t>n</w:t>
      </w:r>
      <w:r w:rsidR="001F4CDA" w:rsidRPr="00266C88">
        <w:rPr>
          <w:rFonts w:eastAsia="Calibri"/>
          <w:sz w:val="22"/>
          <w:szCs w:val="22"/>
        </w:rPr>
        <w:t>al</w:t>
      </w:r>
      <w:r w:rsidR="001F4CDA" w:rsidRPr="00266C88">
        <w:rPr>
          <w:rFonts w:eastAsia="Calibri"/>
          <w:spacing w:val="1"/>
          <w:sz w:val="22"/>
          <w:szCs w:val="22"/>
        </w:rPr>
        <w:t>y</w:t>
      </w:r>
      <w:r w:rsidR="001F4CDA" w:rsidRPr="00266C88">
        <w:rPr>
          <w:rFonts w:eastAsia="Calibri"/>
          <w:spacing w:val="-1"/>
          <w:sz w:val="22"/>
          <w:szCs w:val="22"/>
        </w:rPr>
        <w:t>s</w:t>
      </w:r>
      <w:r w:rsidR="001F4CDA" w:rsidRPr="00266C88">
        <w:rPr>
          <w:rFonts w:eastAsia="Calibri"/>
          <w:sz w:val="22"/>
          <w:szCs w:val="22"/>
        </w:rPr>
        <w:t>is</w:t>
      </w:r>
      <w:r w:rsidR="001F4CDA" w:rsidRPr="00266C88">
        <w:rPr>
          <w:rFonts w:eastAsia="Calibri"/>
          <w:spacing w:val="-7"/>
          <w:sz w:val="22"/>
          <w:szCs w:val="22"/>
        </w:rPr>
        <w:t xml:space="preserve"> </w:t>
      </w:r>
      <w:r w:rsidR="001F4CDA" w:rsidRPr="00266C88">
        <w:rPr>
          <w:rFonts w:eastAsia="Calibri"/>
          <w:sz w:val="22"/>
          <w:szCs w:val="22"/>
        </w:rPr>
        <w:t>as</w:t>
      </w:r>
      <w:r w:rsidR="001F4CDA" w:rsidRPr="00266C88">
        <w:rPr>
          <w:rFonts w:eastAsia="Calibri"/>
          <w:spacing w:val="-3"/>
          <w:sz w:val="22"/>
          <w:szCs w:val="22"/>
        </w:rPr>
        <w:t xml:space="preserve"> </w:t>
      </w:r>
      <w:r w:rsidR="001F4CDA" w:rsidRPr="00266C88">
        <w:rPr>
          <w:rFonts w:eastAsia="Calibri"/>
          <w:sz w:val="22"/>
          <w:szCs w:val="22"/>
        </w:rPr>
        <w:t>t</w:t>
      </w:r>
      <w:r w:rsidR="001F4CDA" w:rsidRPr="00266C88">
        <w:rPr>
          <w:rFonts w:eastAsia="Calibri"/>
          <w:spacing w:val="1"/>
          <w:sz w:val="22"/>
          <w:szCs w:val="22"/>
        </w:rPr>
        <w:t>h</w:t>
      </w:r>
      <w:r w:rsidR="001F4CDA" w:rsidRPr="00266C88">
        <w:rPr>
          <w:rFonts w:eastAsia="Calibri"/>
          <w:sz w:val="22"/>
          <w:szCs w:val="22"/>
        </w:rPr>
        <w:t>is</w:t>
      </w:r>
      <w:r w:rsidR="001F4CDA" w:rsidRPr="00266C88">
        <w:rPr>
          <w:rFonts w:eastAsia="Calibri"/>
          <w:spacing w:val="-4"/>
          <w:sz w:val="22"/>
          <w:szCs w:val="22"/>
        </w:rPr>
        <w:t xml:space="preserve"> </w:t>
      </w:r>
      <w:r w:rsidR="001F4CDA" w:rsidRPr="00266C88">
        <w:rPr>
          <w:rFonts w:eastAsia="Calibri"/>
          <w:spacing w:val="1"/>
          <w:sz w:val="22"/>
          <w:szCs w:val="22"/>
        </w:rPr>
        <w:t>d</w:t>
      </w:r>
      <w:r w:rsidR="001F4CDA" w:rsidRPr="00266C88">
        <w:rPr>
          <w:rFonts w:eastAsia="Calibri"/>
          <w:sz w:val="22"/>
          <w:szCs w:val="22"/>
        </w:rPr>
        <w:t>ata</w:t>
      </w:r>
      <w:r w:rsidR="001F4CDA" w:rsidRPr="00266C88">
        <w:rPr>
          <w:rFonts w:eastAsia="Calibri"/>
          <w:spacing w:val="-3"/>
          <w:sz w:val="22"/>
          <w:szCs w:val="22"/>
        </w:rPr>
        <w:t xml:space="preserve"> </w:t>
      </w:r>
      <w:r w:rsidR="001F4CDA" w:rsidRPr="00266C88">
        <w:rPr>
          <w:rFonts w:eastAsia="Calibri"/>
          <w:spacing w:val="1"/>
          <w:sz w:val="22"/>
          <w:szCs w:val="22"/>
        </w:rPr>
        <w:t>b</w:t>
      </w:r>
      <w:r w:rsidR="001F4CDA" w:rsidRPr="00266C88">
        <w:rPr>
          <w:rFonts w:eastAsia="Calibri"/>
          <w:spacing w:val="-1"/>
          <w:sz w:val="22"/>
          <w:szCs w:val="22"/>
        </w:rPr>
        <w:t>e</w:t>
      </w:r>
      <w:r w:rsidR="001F4CDA" w:rsidRPr="00266C88">
        <w:rPr>
          <w:rFonts w:eastAsia="Calibri"/>
          <w:sz w:val="22"/>
          <w:szCs w:val="22"/>
        </w:rPr>
        <w:t>co</w:t>
      </w:r>
      <w:r w:rsidR="001F4CDA" w:rsidRPr="00266C88">
        <w:rPr>
          <w:rFonts w:eastAsia="Calibri"/>
          <w:spacing w:val="1"/>
          <w:sz w:val="22"/>
          <w:szCs w:val="22"/>
        </w:rPr>
        <w:t>me</w:t>
      </w:r>
      <w:r w:rsidR="001F4CDA" w:rsidRPr="00266C88">
        <w:rPr>
          <w:rFonts w:eastAsia="Calibri"/>
          <w:sz w:val="22"/>
          <w:szCs w:val="22"/>
        </w:rPr>
        <w:t>s</w:t>
      </w:r>
      <w:r w:rsidR="001F4CDA" w:rsidRPr="00266C88">
        <w:rPr>
          <w:rFonts w:eastAsia="Calibri"/>
          <w:spacing w:val="-8"/>
          <w:sz w:val="22"/>
          <w:szCs w:val="22"/>
        </w:rPr>
        <w:t xml:space="preserve"> </w:t>
      </w:r>
      <w:r w:rsidR="001F4CDA" w:rsidRPr="00266C88">
        <w:rPr>
          <w:rFonts w:eastAsia="Calibri"/>
          <w:spacing w:val="-1"/>
          <w:sz w:val="22"/>
          <w:szCs w:val="22"/>
        </w:rPr>
        <w:t>m</w:t>
      </w:r>
      <w:r w:rsidR="001F4CDA" w:rsidRPr="00266C88">
        <w:rPr>
          <w:rFonts w:eastAsia="Calibri"/>
          <w:sz w:val="22"/>
          <w:szCs w:val="22"/>
        </w:rPr>
        <w:t>ore</w:t>
      </w:r>
      <w:r w:rsidR="001F4CDA" w:rsidRPr="00266C88">
        <w:rPr>
          <w:rFonts w:eastAsia="Calibri"/>
          <w:spacing w:val="-2"/>
          <w:sz w:val="22"/>
          <w:szCs w:val="22"/>
        </w:rPr>
        <w:t xml:space="preserve"> </w:t>
      </w:r>
      <w:r w:rsidR="001F4CDA" w:rsidRPr="00266C88">
        <w:rPr>
          <w:rFonts w:eastAsia="Calibri"/>
          <w:sz w:val="22"/>
          <w:szCs w:val="22"/>
        </w:rPr>
        <w:t>co</w:t>
      </w:r>
      <w:r w:rsidR="001F4CDA" w:rsidRPr="00266C88">
        <w:rPr>
          <w:rFonts w:eastAsia="Calibri"/>
          <w:spacing w:val="1"/>
          <w:sz w:val="22"/>
          <w:szCs w:val="22"/>
        </w:rPr>
        <w:t>m</w:t>
      </w:r>
      <w:r w:rsidR="001F4CDA" w:rsidRPr="00266C88">
        <w:rPr>
          <w:rFonts w:eastAsia="Calibri"/>
          <w:spacing w:val="-1"/>
          <w:sz w:val="22"/>
          <w:szCs w:val="22"/>
        </w:rPr>
        <w:t>m</w:t>
      </w:r>
      <w:r w:rsidR="001F4CDA" w:rsidRPr="00266C88">
        <w:rPr>
          <w:rFonts w:eastAsia="Calibri"/>
          <w:sz w:val="22"/>
          <w:szCs w:val="22"/>
        </w:rPr>
        <w:t>on</w:t>
      </w:r>
      <w:r w:rsidR="001F4CDA" w:rsidRPr="00266C88">
        <w:rPr>
          <w:rFonts w:eastAsia="Calibri"/>
          <w:spacing w:val="-6"/>
          <w:sz w:val="22"/>
          <w:szCs w:val="22"/>
        </w:rPr>
        <w:t xml:space="preserve"> </w:t>
      </w:r>
      <w:r w:rsidR="001F4CDA" w:rsidRPr="00266C88">
        <w:rPr>
          <w:rFonts w:eastAsia="Calibri"/>
          <w:sz w:val="22"/>
          <w:szCs w:val="22"/>
        </w:rPr>
        <w:t>in</w:t>
      </w:r>
      <w:r w:rsidR="001F4CDA" w:rsidRPr="00266C88">
        <w:rPr>
          <w:rFonts w:eastAsia="Calibri"/>
          <w:spacing w:val="-1"/>
          <w:sz w:val="22"/>
          <w:szCs w:val="22"/>
        </w:rPr>
        <w:t xml:space="preserve"> </w:t>
      </w:r>
      <w:r w:rsidR="001F4CDA" w:rsidRPr="00266C88">
        <w:rPr>
          <w:rFonts w:eastAsia="Calibri"/>
          <w:sz w:val="22"/>
          <w:szCs w:val="22"/>
        </w:rPr>
        <w:t>t</w:t>
      </w:r>
      <w:r w:rsidR="001F4CDA" w:rsidRPr="00266C88">
        <w:rPr>
          <w:rFonts w:eastAsia="Calibri"/>
          <w:spacing w:val="1"/>
          <w:sz w:val="22"/>
          <w:szCs w:val="22"/>
        </w:rPr>
        <w:t>h</w:t>
      </w:r>
      <w:r w:rsidR="001F4CDA" w:rsidRPr="00266C88">
        <w:rPr>
          <w:rFonts w:eastAsia="Calibri"/>
          <w:sz w:val="22"/>
          <w:szCs w:val="22"/>
        </w:rPr>
        <w:t>e</w:t>
      </w:r>
      <w:r w:rsidR="001F4CDA" w:rsidRPr="00266C88">
        <w:rPr>
          <w:rFonts w:eastAsia="Calibri"/>
          <w:spacing w:val="-3"/>
          <w:sz w:val="22"/>
          <w:szCs w:val="22"/>
        </w:rPr>
        <w:t xml:space="preserve"> </w:t>
      </w:r>
      <w:r w:rsidR="001F4CDA" w:rsidRPr="00266C88">
        <w:rPr>
          <w:rFonts w:eastAsia="Calibri"/>
          <w:sz w:val="22"/>
          <w:szCs w:val="22"/>
        </w:rPr>
        <w:t>i</w:t>
      </w:r>
      <w:r w:rsidR="001F4CDA" w:rsidRPr="00266C88">
        <w:rPr>
          <w:rFonts w:eastAsia="Calibri"/>
          <w:spacing w:val="1"/>
          <w:sz w:val="22"/>
          <w:szCs w:val="22"/>
        </w:rPr>
        <w:t>ndu</w:t>
      </w:r>
      <w:r w:rsidR="001F4CDA" w:rsidRPr="00266C88">
        <w:rPr>
          <w:rFonts w:eastAsia="Calibri"/>
          <w:spacing w:val="-1"/>
          <w:sz w:val="22"/>
          <w:szCs w:val="22"/>
        </w:rPr>
        <w:t>s</w:t>
      </w:r>
      <w:r w:rsidR="001F4CDA" w:rsidRPr="00266C88">
        <w:rPr>
          <w:rFonts w:eastAsia="Calibri"/>
          <w:sz w:val="22"/>
          <w:szCs w:val="22"/>
        </w:rPr>
        <w:t>tr</w:t>
      </w:r>
      <w:r w:rsidR="001F4CDA" w:rsidRPr="00266C88">
        <w:rPr>
          <w:rFonts w:eastAsia="Calibri"/>
          <w:spacing w:val="1"/>
          <w:sz w:val="22"/>
          <w:szCs w:val="22"/>
        </w:rPr>
        <w:t>y</w:t>
      </w:r>
      <w:r w:rsidR="001F4CDA" w:rsidRPr="00266C88">
        <w:rPr>
          <w:rFonts w:eastAsia="Calibri"/>
          <w:sz w:val="22"/>
          <w:szCs w:val="22"/>
        </w:rPr>
        <w:t>.</w:t>
      </w:r>
      <w:r w:rsidR="001F4CDA" w:rsidRPr="00266C88">
        <w:rPr>
          <w:rFonts w:eastAsia="Calibri"/>
          <w:spacing w:val="39"/>
          <w:sz w:val="22"/>
          <w:szCs w:val="22"/>
        </w:rPr>
        <w:t xml:space="preserve"> </w:t>
      </w:r>
      <w:r w:rsidR="001F4CDA" w:rsidRPr="00266C88">
        <w:rPr>
          <w:rFonts w:eastAsia="Calibri"/>
          <w:spacing w:val="-1"/>
          <w:sz w:val="22"/>
          <w:szCs w:val="22"/>
        </w:rPr>
        <w:t>T</w:t>
      </w:r>
      <w:r w:rsidR="001F4CDA" w:rsidRPr="00266C88">
        <w:rPr>
          <w:rFonts w:eastAsia="Calibri"/>
          <w:spacing w:val="1"/>
          <w:sz w:val="22"/>
          <w:szCs w:val="22"/>
        </w:rPr>
        <w:t>h</w:t>
      </w:r>
      <w:r w:rsidR="001F4CDA" w:rsidRPr="00266C88">
        <w:rPr>
          <w:rFonts w:eastAsia="Calibri"/>
          <w:sz w:val="22"/>
          <w:szCs w:val="22"/>
        </w:rPr>
        <w:t>e</w:t>
      </w:r>
      <w:r w:rsidR="001F4CDA" w:rsidRPr="00266C88">
        <w:rPr>
          <w:rFonts w:eastAsia="Calibri"/>
          <w:spacing w:val="-3"/>
          <w:sz w:val="22"/>
          <w:szCs w:val="22"/>
        </w:rPr>
        <w:t xml:space="preserve"> thresholds for these fields are lower in the short term to allow providers and payers more time to capture and submit this information. </w:t>
      </w:r>
    </w:p>
    <w:p w14:paraId="4B12298F" w14:textId="77777777" w:rsidR="001F4CDA" w:rsidRPr="00266C88" w:rsidRDefault="001F4CDA" w:rsidP="001F4CDA">
      <w:pPr>
        <w:ind w:left="100" w:right="79"/>
        <w:jc w:val="both"/>
        <w:rPr>
          <w:rFonts w:eastAsia="Calibri"/>
          <w:spacing w:val="-3"/>
          <w:sz w:val="22"/>
          <w:szCs w:val="22"/>
        </w:rPr>
      </w:pPr>
    </w:p>
    <w:p w14:paraId="0D783329" w14:textId="4FE97AA0" w:rsidR="001F4CDA" w:rsidRPr="00266C88" w:rsidRDefault="001F4CDA" w:rsidP="00AF4FC4">
      <w:pPr>
        <w:ind w:left="432" w:right="79"/>
        <w:jc w:val="both"/>
        <w:rPr>
          <w:rFonts w:eastAsia="Calibri"/>
          <w:sz w:val="22"/>
          <w:szCs w:val="22"/>
        </w:rPr>
      </w:pPr>
      <w:r w:rsidRPr="00266C88">
        <w:rPr>
          <w:rFonts w:eastAsia="Calibri"/>
          <w:b/>
          <w:spacing w:val="-1"/>
          <w:sz w:val="22"/>
          <w:szCs w:val="22"/>
        </w:rPr>
        <w:t>E</w:t>
      </w:r>
      <w:r w:rsidRPr="00266C88">
        <w:rPr>
          <w:rFonts w:eastAsia="Calibri"/>
          <w:b/>
          <w:sz w:val="22"/>
          <w:szCs w:val="22"/>
        </w:rPr>
        <w:t>xa</w:t>
      </w:r>
      <w:r w:rsidRPr="00266C88">
        <w:rPr>
          <w:rFonts w:eastAsia="Calibri"/>
          <w:b/>
          <w:spacing w:val="1"/>
          <w:sz w:val="22"/>
          <w:szCs w:val="22"/>
        </w:rPr>
        <w:t>mp</w:t>
      </w:r>
      <w:r w:rsidRPr="00266C88">
        <w:rPr>
          <w:rFonts w:eastAsia="Calibri"/>
          <w:b/>
          <w:spacing w:val="-1"/>
          <w:sz w:val="22"/>
          <w:szCs w:val="22"/>
        </w:rPr>
        <w:t>l</w:t>
      </w:r>
      <w:r w:rsidRPr="00266C88">
        <w:rPr>
          <w:rFonts w:eastAsia="Calibri"/>
          <w:b/>
          <w:sz w:val="22"/>
          <w:szCs w:val="22"/>
        </w:rPr>
        <w:t>es:</w:t>
      </w:r>
    </w:p>
    <w:p w14:paraId="574F74B9" w14:textId="77777777" w:rsidR="001F4CDA" w:rsidRPr="00266C88" w:rsidRDefault="001F4CDA" w:rsidP="001F4CDA">
      <w:pPr>
        <w:spacing w:before="1" w:line="120" w:lineRule="exact"/>
        <w:rPr>
          <w:sz w:val="22"/>
          <w:szCs w:val="22"/>
        </w:rPr>
      </w:pPr>
    </w:p>
    <w:p w14:paraId="1E3DCC54" w14:textId="77777777" w:rsidR="001F4CDA" w:rsidRPr="00266C88" w:rsidRDefault="001F4CDA" w:rsidP="001F4CDA">
      <w:pPr>
        <w:ind w:left="460"/>
        <w:rPr>
          <w:rFonts w:eastAsia="Calibri"/>
          <w:sz w:val="22"/>
          <w:szCs w:val="22"/>
        </w:rPr>
      </w:pPr>
      <w:r w:rsidRPr="00266C88">
        <w:rPr>
          <w:rFonts w:eastAsia="Calibri"/>
          <w:b/>
          <w:sz w:val="22"/>
          <w:szCs w:val="22"/>
        </w:rPr>
        <w:t xml:space="preserve">1.   </w:t>
      </w:r>
      <w:r w:rsidRPr="00266C88">
        <w:rPr>
          <w:rFonts w:eastAsia="Calibri"/>
          <w:b/>
          <w:spacing w:val="24"/>
          <w:sz w:val="22"/>
          <w:szCs w:val="22"/>
        </w:rPr>
        <w:t xml:space="preserve"> </w:t>
      </w:r>
      <w:r w:rsidRPr="00266C88">
        <w:rPr>
          <w:rFonts w:eastAsia="Calibri"/>
          <w:b/>
          <w:sz w:val="22"/>
          <w:szCs w:val="22"/>
        </w:rPr>
        <w:t>I</w:t>
      </w:r>
      <w:r w:rsidRPr="00266C88">
        <w:rPr>
          <w:rFonts w:eastAsia="Calibri"/>
          <w:b/>
          <w:spacing w:val="1"/>
          <w:sz w:val="22"/>
          <w:szCs w:val="22"/>
        </w:rPr>
        <w:t>nd</w:t>
      </w:r>
      <w:r w:rsidRPr="00266C88">
        <w:rPr>
          <w:rFonts w:eastAsia="Calibri"/>
          <w:b/>
          <w:spacing w:val="-1"/>
          <w:sz w:val="22"/>
          <w:szCs w:val="22"/>
        </w:rPr>
        <w:t>ivi</w:t>
      </w:r>
      <w:r w:rsidRPr="00266C88">
        <w:rPr>
          <w:rFonts w:eastAsia="Calibri"/>
          <w:b/>
          <w:spacing w:val="1"/>
          <w:sz w:val="22"/>
          <w:szCs w:val="22"/>
        </w:rPr>
        <w:t>du</w:t>
      </w:r>
      <w:r w:rsidRPr="00266C88">
        <w:rPr>
          <w:rFonts w:eastAsia="Calibri"/>
          <w:b/>
          <w:sz w:val="22"/>
          <w:szCs w:val="22"/>
        </w:rPr>
        <w:t>al</w:t>
      </w:r>
      <w:r w:rsidRPr="00266C88">
        <w:rPr>
          <w:rFonts w:eastAsia="Calibri"/>
          <w:b/>
          <w:spacing w:val="-9"/>
          <w:sz w:val="22"/>
          <w:szCs w:val="22"/>
        </w:rPr>
        <w:t xml:space="preserve"> </w:t>
      </w:r>
      <w:r w:rsidRPr="00266C88">
        <w:rPr>
          <w:rFonts w:eastAsia="Calibri"/>
          <w:b/>
          <w:spacing w:val="-1"/>
          <w:sz w:val="22"/>
          <w:szCs w:val="22"/>
        </w:rPr>
        <w:t>P</w:t>
      </w:r>
      <w:r w:rsidRPr="00266C88">
        <w:rPr>
          <w:rFonts w:eastAsia="Calibri"/>
          <w:b/>
          <w:spacing w:val="1"/>
          <w:sz w:val="22"/>
          <w:szCs w:val="22"/>
        </w:rPr>
        <w:t>rov</w:t>
      </w:r>
      <w:r w:rsidRPr="00266C88">
        <w:rPr>
          <w:rFonts w:eastAsia="Calibri"/>
          <w:b/>
          <w:spacing w:val="-1"/>
          <w:sz w:val="22"/>
          <w:szCs w:val="22"/>
        </w:rPr>
        <w:t>i</w:t>
      </w:r>
      <w:r w:rsidRPr="00266C88">
        <w:rPr>
          <w:rFonts w:eastAsia="Calibri"/>
          <w:b/>
          <w:spacing w:val="1"/>
          <w:sz w:val="22"/>
          <w:szCs w:val="22"/>
        </w:rPr>
        <w:t>d</w:t>
      </w:r>
      <w:r w:rsidRPr="00266C88">
        <w:rPr>
          <w:rFonts w:eastAsia="Calibri"/>
          <w:b/>
          <w:sz w:val="22"/>
          <w:szCs w:val="22"/>
        </w:rPr>
        <w:t>er</w:t>
      </w:r>
      <w:r w:rsidRPr="00266C88">
        <w:rPr>
          <w:rFonts w:eastAsia="Calibri"/>
          <w:b/>
          <w:spacing w:val="-6"/>
          <w:sz w:val="22"/>
          <w:szCs w:val="22"/>
        </w:rPr>
        <w:t xml:space="preserve"> </w:t>
      </w:r>
      <w:r w:rsidRPr="00266C88">
        <w:rPr>
          <w:rFonts w:eastAsia="Calibri"/>
          <w:b/>
          <w:spacing w:val="1"/>
          <w:sz w:val="22"/>
          <w:szCs w:val="22"/>
        </w:rPr>
        <w:t>pr</w:t>
      </w:r>
      <w:r w:rsidRPr="00266C88">
        <w:rPr>
          <w:rFonts w:eastAsia="Calibri"/>
          <w:b/>
          <w:sz w:val="22"/>
          <w:szCs w:val="22"/>
        </w:rPr>
        <w:t>act</w:t>
      </w:r>
      <w:r w:rsidRPr="00266C88">
        <w:rPr>
          <w:rFonts w:eastAsia="Calibri"/>
          <w:b/>
          <w:spacing w:val="-1"/>
          <w:sz w:val="22"/>
          <w:szCs w:val="22"/>
        </w:rPr>
        <w:t>i</w:t>
      </w:r>
      <w:r w:rsidRPr="00266C88">
        <w:rPr>
          <w:rFonts w:eastAsia="Calibri"/>
          <w:b/>
          <w:sz w:val="22"/>
          <w:szCs w:val="22"/>
        </w:rPr>
        <w:t>c</w:t>
      </w:r>
      <w:r w:rsidRPr="00266C88">
        <w:rPr>
          <w:rFonts w:eastAsia="Calibri"/>
          <w:b/>
          <w:spacing w:val="-1"/>
          <w:sz w:val="22"/>
          <w:szCs w:val="22"/>
        </w:rPr>
        <w:t>i</w:t>
      </w:r>
      <w:r w:rsidRPr="00266C88">
        <w:rPr>
          <w:rFonts w:eastAsia="Calibri"/>
          <w:b/>
          <w:spacing w:val="1"/>
          <w:sz w:val="22"/>
          <w:szCs w:val="22"/>
        </w:rPr>
        <w:t>n</w:t>
      </w:r>
      <w:r w:rsidRPr="00266C88">
        <w:rPr>
          <w:rFonts w:eastAsia="Calibri"/>
          <w:b/>
          <w:sz w:val="22"/>
          <w:szCs w:val="22"/>
        </w:rPr>
        <w:t>g</w:t>
      </w:r>
      <w:r w:rsidRPr="00266C88">
        <w:rPr>
          <w:rFonts w:eastAsia="Calibri"/>
          <w:b/>
          <w:spacing w:val="-9"/>
          <w:sz w:val="22"/>
          <w:szCs w:val="22"/>
        </w:rPr>
        <w:t xml:space="preserve"> </w:t>
      </w:r>
      <w:r w:rsidRPr="00266C88">
        <w:rPr>
          <w:rFonts w:eastAsia="Calibri"/>
          <w:b/>
          <w:sz w:val="22"/>
          <w:szCs w:val="22"/>
        </w:rPr>
        <w:t>w</w:t>
      </w:r>
      <w:r w:rsidRPr="00266C88">
        <w:rPr>
          <w:rFonts w:eastAsia="Calibri"/>
          <w:b/>
          <w:spacing w:val="-1"/>
          <w:sz w:val="22"/>
          <w:szCs w:val="22"/>
        </w:rPr>
        <w:t>i</w:t>
      </w:r>
      <w:r w:rsidRPr="00266C88">
        <w:rPr>
          <w:rFonts w:eastAsia="Calibri"/>
          <w:b/>
          <w:sz w:val="22"/>
          <w:szCs w:val="22"/>
        </w:rPr>
        <w:t>t</w:t>
      </w:r>
      <w:r w:rsidRPr="00266C88">
        <w:rPr>
          <w:rFonts w:eastAsia="Calibri"/>
          <w:b/>
          <w:spacing w:val="1"/>
          <w:sz w:val="22"/>
          <w:szCs w:val="22"/>
        </w:rPr>
        <w:t>h</w:t>
      </w:r>
      <w:r w:rsidRPr="00266C88">
        <w:rPr>
          <w:rFonts w:eastAsia="Calibri"/>
          <w:b/>
          <w:spacing w:val="-1"/>
          <w:sz w:val="22"/>
          <w:szCs w:val="22"/>
        </w:rPr>
        <w:t>i</w:t>
      </w:r>
      <w:r w:rsidRPr="00266C88">
        <w:rPr>
          <w:rFonts w:eastAsia="Calibri"/>
          <w:b/>
          <w:sz w:val="22"/>
          <w:szCs w:val="22"/>
        </w:rPr>
        <w:t>n</w:t>
      </w:r>
      <w:r w:rsidRPr="00266C88">
        <w:rPr>
          <w:rFonts w:eastAsia="Calibri"/>
          <w:b/>
          <w:spacing w:val="-4"/>
          <w:sz w:val="22"/>
          <w:szCs w:val="22"/>
        </w:rPr>
        <w:t xml:space="preserve"> </w:t>
      </w:r>
      <w:r w:rsidRPr="00266C88">
        <w:rPr>
          <w:rFonts w:eastAsia="Calibri"/>
          <w:b/>
          <w:spacing w:val="1"/>
          <w:sz w:val="22"/>
          <w:szCs w:val="22"/>
        </w:rPr>
        <w:t>on</w:t>
      </w:r>
      <w:r w:rsidRPr="00266C88">
        <w:rPr>
          <w:rFonts w:eastAsia="Calibri"/>
          <w:b/>
          <w:sz w:val="22"/>
          <w:szCs w:val="22"/>
        </w:rPr>
        <w:t>e</w:t>
      </w:r>
      <w:r w:rsidRPr="00266C88">
        <w:rPr>
          <w:rFonts w:eastAsia="Calibri"/>
          <w:b/>
          <w:spacing w:val="-2"/>
          <w:sz w:val="22"/>
          <w:szCs w:val="22"/>
        </w:rPr>
        <w:t xml:space="preserve"> </w:t>
      </w:r>
      <w:r w:rsidRPr="00266C88">
        <w:rPr>
          <w:rFonts w:eastAsia="Calibri"/>
          <w:b/>
          <w:spacing w:val="1"/>
          <w:sz w:val="22"/>
          <w:szCs w:val="22"/>
        </w:rPr>
        <w:t>do</w:t>
      </w:r>
      <w:r w:rsidRPr="00266C88">
        <w:rPr>
          <w:rFonts w:eastAsia="Calibri"/>
          <w:b/>
          <w:sz w:val="22"/>
          <w:szCs w:val="22"/>
        </w:rPr>
        <w:t>c</w:t>
      </w:r>
      <w:r w:rsidRPr="00266C88">
        <w:rPr>
          <w:rFonts w:eastAsia="Calibri"/>
          <w:b/>
          <w:spacing w:val="-2"/>
          <w:sz w:val="22"/>
          <w:szCs w:val="22"/>
        </w:rPr>
        <w:t>t</w:t>
      </w:r>
      <w:r w:rsidRPr="00266C88">
        <w:rPr>
          <w:rFonts w:eastAsia="Calibri"/>
          <w:b/>
          <w:spacing w:val="1"/>
          <w:sz w:val="22"/>
          <w:szCs w:val="22"/>
        </w:rPr>
        <w:t>or</w:t>
      </w:r>
      <w:r w:rsidRPr="00266C88">
        <w:rPr>
          <w:rFonts w:eastAsia="Calibri"/>
          <w:b/>
          <w:spacing w:val="-1"/>
          <w:sz w:val="22"/>
          <w:szCs w:val="22"/>
        </w:rPr>
        <w:t>’</w:t>
      </w:r>
      <w:r w:rsidRPr="00266C88">
        <w:rPr>
          <w:rFonts w:eastAsia="Calibri"/>
          <w:b/>
          <w:sz w:val="22"/>
          <w:szCs w:val="22"/>
        </w:rPr>
        <w:t>s</w:t>
      </w:r>
      <w:r w:rsidRPr="00266C88">
        <w:rPr>
          <w:rFonts w:eastAsia="Calibri"/>
          <w:b/>
          <w:spacing w:val="-7"/>
          <w:sz w:val="22"/>
          <w:szCs w:val="22"/>
        </w:rPr>
        <w:t xml:space="preserve"> </w:t>
      </w:r>
      <w:r w:rsidRPr="00266C88">
        <w:rPr>
          <w:rFonts w:eastAsia="Calibri"/>
          <w:b/>
          <w:spacing w:val="1"/>
          <w:sz w:val="22"/>
          <w:szCs w:val="22"/>
        </w:rPr>
        <w:t>o</w:t>
      </w:r>
      <w:r w:rsidRPr="00266C88">
        <w:rPr>
          <w:rFonts w:eastAsia="Calibri"/>
          <w:b/>
          <w:spacing w:val="-1"/>
          <w:sz w:val="22"/>
          <w:szCs w:val="22"/>
        </w:rPr>
        <w:t>ffi</w:t>
      </w:r>
      <w:r w:rsidRPr="00266C88">
        <w:rPr>
          <w:rFonts w:eastAsia="Calibri"/>
          <w:b/>
          <w:sz w:val="22"/>
          <w:szCs w:val="22"/>
        </w:rPr>
        <w:t>ce</w:t>
      </w:r>
      <w:r w:rsidRPr="00266C88">
        <w:rPr>
          <w:rFonts w:eastAsia="Calibri"/>
          <w:b/>
          <w:spacing w:val="-4"/>
          <w:sz w:val="22"/>
          <w:szCs w:val="22"/>
        </w:rPr>
        <w:t xml:space="preserve"> </w:t>
      </w:r>
      <w:r w:rsidRPr="00266C88">
        <w:rPr>
          <w:rFonts w:eastAsia="Calibri"/>
          <w:b/>
          <w:spacing w:val="1"/>
          <w:sz w:val="22"/>
          <w:szCs w:val="22"/>
        </w:rPr>
        <w:t>o</w:t>
      </w:r>
      <w:r w:rsidRPr="00266C88">
        <w:rPr>
          <w:rFonts w:eastAsia="Calibri"/>
          <w:b/>
          <w:sz w:val="22"/>
          <w:szCs w:val="22"/>
        </w:rPr>
        <w:t>r</w:t>
      </w:r>
      <w:r w:rsidRPr="00266C88">
        <w:rPr>
          <w:rFonts w:eastAsia="Calibri"/>
          <w:b/>
          <w:spacing w:val="-1"/>
          <w:sz w:val="22"/>
          <w:szCs w:val="22"/>
        </w:rPr>
        <w:t xml:space="preserve"> g</w:t>
      </w:r>
      <w:r w:rsidRPr="00266C88">
        <w:rPr>
          <w:rFonts w:eastAsia="Calibri"/>
          <w:b/>
          <w:spacing w:val="1"/>
          <w:sz w:val="22"/>
          <w:szCs w:val="22"/>
        </w:rPr>
        <w:t>rou</w:t>
      </w:r>
      <w:r w:rsidRPr="00266C88">
        <w:rPr>
          <w:rFonts w:eastAsia="Calibri"/>
          <w:b/>
          <w:sz w:val="22"/>
          <w:szCs w:val="22"/>
        </w:rPr>
        <w:t>p</w:t>
      </w:r>
      <w:r w:rsidRPr="00266C88">
        <w:rPr>
          <w:rFonts w:eastAsia="Calibri"/>
          <w:b/>
          <w:spacing w:val="-4"/>
          <w:sz w:val="22"/>
          <w:szCs w:val="22"/>
        </w:rPr>
        <w:t xml:space="preserve"> </w:t>
      </w:r>
      <w:r w:rsidRPr="00266C88">
        <w:rPr>
          <w:rFonts w:eastAsia="Calibri"/>
          <w:b/>
          <w:sz w:val="22"/>
          <w:szCs w:val="22"/>
        </w:rPr>
        <w:t>a</w:t>
      </w:r>
      <w:r w:rsidRPr="00266C88">
        <w:rPr>
          <w:rFonts w:eastAsia="Calibri"/>
          <w:b/>
          <w:spacing w:val="1"/>
          <w:sz w:val="22"/>
          <w:szCs w:val="22"/>
        </w:rPr>
        <w:t>n</w:t>
      </w:r>
      <w:r w:rsidRPr="00266C88">
        <w:rPr>
          <w:rFonts w:eastAsia="Calibri"/>
          <w:b/>
          <w:sz w:val="22"/>
          <w:szCs w:val="22"/>
        </w:rPr>
        <w:t>d</w:t>
      </w:r>
      <w:r w:rsidRPr="00266C88">
        <w:rPr>
          <w:rFonts w:eastAsia="Calibri"/>
          <w:b/>
          <w:spacing w:val="-4"/>
          <w:sz w:val="22"/>
          <w:szCs w:val="22"/>
        </w:rPr>
        <w:t xml:space="preserve"> </w:t>
      </w:r>
      <w:r w:rsidRPr="00266C88">
        <w:rPr>
          <w:rFonts w:eastAsia="Calibri"/>
          <w:b/>
          <w:spacing w:val="1"/>
          <w:sz w:val="22"/>
          <w:szCs w:val="22"/>
        </w:rPr>
        <w:t>on</w:t>
      </w:r>
      <w:r w:rsidRPr="00266C88">
        <w:rPr>
          <w:rFonts w:eastAsia="Calibri"/>
          <w:b/>
          <w:spacing w:val="-1"/>
          <w:sz w:val="22"/>
          <w:szCs w:val="22"/>
        </w:rPr>
        <w:t>l</w:t>
      </w:r>
      <w:r w:rsidRPr="00266C88">
        <w:rPr>
          <w:rFonts w:eastAsia="Calibri"/>
          <w:b/>
          <w:sz w:val="22"/>
          <w:szCs w:val="22"/>
        </w:rPr>
        <w:t>y</w:t>
      </w:r>
      <w:r w:rsidRPr="00266C88">
        <w:rPr>
          <w:rFonts w:eastAsia="Calibri"/>
          <w:b/>
          <w:spacing w:val="-4"/>
          <w:sz w:val="22"/>
          <w:szCs w:val="22"/>
        </w:rPr>
        <w:t xml:space="preserve"> </w:t>
      </w:r>
      <w:r w:rsidRPr="00266C88">
        <w:rPr>
          <w:rFonts w:eastAsia="Calibri"/>
          <w:b/>
          <w:spacing w:val="1"/>
          <w:sz w:val="22"/>
          <w:szCs w:val="22"/>
        </w:rPr>
        <w:t>on</w:t>
      </w:r>
      <w:r w:rsidRPr="00266C88">
        <w:rPr>
          <w:rFonts w:eastAsia="Calibri"/>
          <w:b/>
          <w:sz w:val="22"/>
          <w:szCs w:val="22"/>
        </w:rPr>
        <w:t>e</w:t>
      </w:r>
      <w:r w:rsidRPr="00266C88">
        <w:rPr>
          <w:rFonts w:eastAsia="Calibri"/>
          <w:b/>
          <w:spacing w:val="-2"/>
          <w:sz w:val="22"/>
          <w:szCs w:val="22"/>
        </w:rPr>
        <w:t xml:space="preserve"> </w:t>
      </w:r>
      <w:r w:rsidRPr="00266C88">
        <w:rPr>
          <w:rFonts w:eastAsia="Calibri"/>
          <w:b/>
          <w:spacing w:val="1"/>
          <w:sz w:val="22"/>
          <w:szCs w:val="22"/>
        </w:rPr>
        <w:t>ph</w:t>
      </w:r>
      <w:r w:rsidRPr="00266C88">
        <w:rPr>
          <w:rFonts w:eastAsia="Calibri"/>
          <w:b/>
          <w:spacing w:val="-1"/>
          <w:sz w:val="22"/>
          <w:szCs w:val="22"/>
        </w:rPr>
        <w:t>y</w:t>
      </w:r>
      <w:r w:rsidRPr="00266C88">
        <w:rPr>
          <w:rFonts w:eastAsia="Calibri"/>
          <w:b/>
          <w:sz w:val="22"/>
          <w:szCs w:val="22"/>
        </w:rPr>
        <w:t>s</w:t>
      </w:r>
      <w:r w:rsidRPr="00266C88">
        <w:rPr>
          <w:rFonts w:eastAsia="Calibri"/>
          <w:b/>
          <w:spacing w:val="-1"/>
          <w:sz w:val="22"/>
          <w:szCs w:val="22"/>
        </w:rPr>
        <w:t>i</w:t>
      </w:r>
      <w:r w:rsidRPr="00266C88">
        <w:rPr>
          <w:rFonts w:eastAsia="Calibri"/>
          <w:b/>
          <w:sz w:val="22"/>
          <w:szCs w:val="22"/>
        </w:rPr>
        <w:t>cal</w:t>
      </w:r>
      <w:r w:rsidRPr="00266C88">
        <w:rPr>
          <w:rFonts w:eastAsia="Calibri"/>
          <w:b/>
          <w:spacing w:val="-8"/>
          <w:sz w:val="22"/>
          <w:szCs w:val="22"/>
        </w:rPr>
        <w:t xml:space="preserve"> </w:t>
      </w:r>
      <w:r w:rsidRPr="00266C88">
        <w:rPr>
          <w:rFonts w:eastAsia="Calibri"/>
          <w:b/>
          <w:spacing w:val="1"/>
          <w:sz w:val="22"/>
          <w:szCs w:val="22"/>
        </w:rPr>
        <w:t>o</w:t>
      </w:r>
      <w:r w:rsidRPr="00266C88">
        <w:rPr>
          <w:rFonts w:eastAsia="Calibri"/>
          <w:b/>
          <w:spacing w:val="-1"/>
          <w:sz w:val="22"/>
          <w:szCs w:val="22"/>
        </w:rPr>
        <w:t>ffi</w:t>
      </w:r>
      <w:r w:rsidRPr="00266C88">
        <w:rPr>
          <w:rFonts w:eastAsia="Calibri"/>
          <w:b/>
          <w:sz w:val="22"/>
          <w:szCs w:val="22"/>
        </w:rPr>
        <w:t>ce</w:t>
      </w:r>
      <w:r w:rsidRPr="00266C88">
        <w:rPr>
          <w:rFonts w:eastAsia="Calibri"/>
          <w:b/>
          <w:spacing w:val="-4"/>
          <w:sz w:val="22"/>
          <w:szCs w:val="22"/>
        </w:rPr>
        <w:t xml:space="preserve"> </w:t>
      </w:r>
      <w:r w:rsidRPr="00266C88">
        <w:rPr>
          <w:rFonts w:eastAsia="Calibri"/>
          <w:b/>
          <w:spacing w:val="-1"/>
          <w:sz w:val="22"/>
          <w:szCs w:val="22"/>
        </w:rPr>
        <w:t>l</w:t>
      </w:r>
      <w:r w:rsidRPr="00266C88">
        <w:rPr>
          <w:rFonts w:eastAsia="Calibri"/>
          <w:b/>
          <w:spacing w:val="1"/>
          <w:sz w:val="22"/>
          <w:szCs w:val="22"/>
        </w:rPr>
        <w:t>o</w:t>
      </w:r>
      <w:r w:rsidRPr="00266C88">
        <w:rPr>
          <w:rFonts w:eastAsia="Calibri"/>
          <w:b/>
          <w:sz w:val="22"/>
          <w:szCs w:val="22"/>
        </w:rPr>
        <w:t>cat</w:t>
      </w:r>
      <w:r w:rsidRPr="00266C88">
        <w:rPr>
          <w:rFonts w:eastAsia="Calibri"/>
          <w:b/>
          <w:spacing w:val="-1"/>
          <w:sz w:val="22"/>
          <w:szCs w:val="22"/>
        </w:rPr>
        <w:t>i</w:t>
      </w:r>
      <w:r w:rsidRPr="00266C88">
        <w:rPr>
          <w:rFonts w:eastAsia="Calibri"/>
          <w:b/>
          <w:spacing w:val="1"/>
          <w:sz w:val="22"/>
          <w:szCs w:val="22"/>
        </w:rPr>
        <w:t>on</w:t>
      </w:r>
      <w:r w:rsidRPr="00266C88">
        <w:rPr>
          <w:rFonts w:eastAsia="Calibri"/>
          <w:b/>
          <w:sz w:val="22"/>
          <w:szCs w:val="22"/>
        </w:rPr>
        <w:t>.</w:t>
      </w:r>
    </w:p>
    <w:p w14:paraId="43D4744E" w14:textId="77777777" w:rsidR="001F4CDA" w:rsidRPr="00266C88" w:rsidRDefault="001F4CDA" w:rsidP="001F4CDA">
      <w:pPr>
        <w:spacing w:line="240" w:lineRule="exact"/>
        <w:ind w:left="820" w:right="452"/>
        <w:jc w:val="both"/>
        <w:rPr>
          <w:rFonts w:eastAsia="Calibri"/>
          <w:sz w:val="22"/>
          <w:szCs w:val="22"/>
        </w:rPr>
      </w:pPr>
      <w:r w:rsidRPr="00266C88">
        <w:rPr>
          <w:rFonts w:eastAsia="Calibri"/>
          <w:position w:val="1"/>
          <w:sz w:val="22"/>
          <w:szCs w:val="22"/>
        </w:rPr>
        <w:t>A</w:t>
      </w:r>
      <w:r w:rsidRPr="00266C88">
        <w:rPr>
          <w:rFonts w:eastAsia="Calibri"/>
          <w:spacing w:val="-1"/>
          <w:position w:val="1"/>
          <w:sz w:val="22"/>
          <w:szCs w:val="22"/>
        </w:rPr>
        <w:t xml:space="preserve"> </w:t>
      </w:r>
      <w:r w:rsidRPr="00266C88">
        <w:rPr>
          <w:rFonts w:eastAsia="Calibri"/>
          <w:spacing w:val="1"/>
          <w:position w:val="1"/>
          <w:sz w:val="22"/>
          <w:szCs w:val="22"/>
        </w:rPr>
        <w:t>p</w:t>
      </w:r>
      <w:r w:rsidRPr="00266C88">
        <w:rPr>
          <w:rFonts w:eastAsia="Calibri"/>
          <w:position w:val="1"/>
          <w:sz w:val="22"/>
          <w:szCs w:val="22"/>
        </w:rPr>
        <w:t>ro</w:t>
      </w:r>
      <w:r w:rsidRPr="00266C88">
        <w:rPr>
          <w:rFonts w:eastAsia="Calibri"/>
          <w:spacing w:val="-1"/>
          <w:position w:val="1"/>
          <w:sz w:val="22"/>
          <w:szCs w:val="22"/>
        </w:rPr>
        <w:t>v</w:t>
      </w:r>
      <w:r w:rsidRPr="00266C88">
        <w:rPr>
          <w:rFonts w:eastAsia="Calibri"/>
          <w:position w:val="1"/>
          <w:sz w:val="22"/>
          <w:szCs w:val="22"/>
        </w:rPr>
        <w:t>i</w:t>
      </w:r>
      <w:r w:rsidRPr="00266C88">
        <w:rPr>
          <w:rFonts w:eastAsia="Calibri"/>
          <w:spacing w:val="1"/>
          <w:position w:val="1"/>
          <w:sz w:val="22"/>
          <w:szCs w:val="22"/>
        </w:rPr>
        <w:t>d</w:t>
      </w:r>
      <w:r w:rsidRPr="00266C88">
        <w:rPr>
          <w:rFonts w:eastAsia="Calibri"/>
          <w:spacing w:val="-1"/>
          <w:position w:val="1"/>
          <w:sz w:val="22"/>
          <w:szCs w:val="22"/>
        </w:rPr>
        <w:t>e</w:t>
      </w:r>
      <w:r w:rsidRPr="00266C88">
        <w:rPr>
          <w:rFonts w:eastAsia="Calibri"/>
          <w:position w:val="1"/>
          <w:sz w:val="22"/>
          <w:szCs w:val="22"/>
        </w:rPr>
        <w:t>r</w:t>
      </w:r>
      <w:r w:rsidRPr="00266C88">
        <w:rPr>
          <w:rFonts w:eastAsia="Calibri"/>
          <w:spacing w:val="-7"/>
          <w:position w:val="1"/>
          <w:sz w:val="22"/>
          <w:szCs w:val="22"/>
        </w:rPr>
        <w:t xml:space="preserve"> </w:t>
      </w:r>
      <w:r w:rsidRPr="00266C88">
        <w:rPr>
          <w:rFonts w:eastAsia="Calibri"/>
          <w:spacing w:val="-1"/>
          <w:position w:val="1"/>
          <w:sz w:val="22"/>
          <w:szCs w:val="22"/>
        </w:rPr>
        <w:t>f</w:t>
      </w:r>
      <w:r w:rsidRPr="00266C88">
        <w:rPr>
          <w:rFonts w:eastAsia="Calibri"/>
          <w:position w:val="1"/>
          <w:sz w:val="22"/>
          <w:szCs w:val="22"/>
        </w:rPr>
        <w:t>itti</w:t>
      </w:r>
      <w:r w:rsidRPr="00266C88">
        <w:rPr>
          <w:rFonts w:eastAsia="Calibri"/>
          <w:spacing w:val="1"/>
          <w:position w:val="1"/>
          <w:sz w:val="22"/>
          <w:szCs w:val="22"/>
        </w:rPr>
        <w:t>n</w:t>
      </w:r>
      <w:r w:rsidRPr="00266C88">
        <w:rPr>
          <w:rFonts w:eastAsia="Calibri"/>
          <w:position w:val="1"/>
          <w:sz w:val="22"/>
          <w:szCs w:val="22"/>
        </w:rPr>
        <w:t>g</w:t>
      </w:r>
      <w:r w:rsidRPr="00266C88">
        <w:rPr>
          <w:rFonts w:eastAsia="Calibri"/>
          <w:spacing w:val="-5"/>
          <w:position w:val="1"/>
          <w:sz w:val="22"/>
          <w:szCs w:val="22"/>
        </w:rPr>
        <w:t xml:space="preserve"> </w:t>
      </w:r>
      <w:r w:rsidRPr="00266C88">
        <w:rPr>
          <w:rFonts w:eastAsia="Calibri"/>
          <w:position w:val="1"/>
          <w:sz w:val="22"/>
          <w:szCs w:val="22"/>
        </w:rPr>
        <w:t>t</w:t>
      </w:r>
      <w:r w:rsidRPr="00266C88">
        <w:rPr>
          <w:rFonts w:eastAsia="Calibri"/>
          <w:spacing w:val="1"/>
          <w:position w:val="1"/>
          <w:sz w:val="22"/>
          <w:szCs w:val="22"/>
        </w:rPr>
        <w:t>h</w:t>
      </w:r>
      <w:r w:rsidRPr="00266C88">
        <w:rPr>
          <w:rFonts w:eastAsia="Calibri"/>
          <w:spacing w:val="2"/>
          <w:position w:val="1"/>
          <w:sz w:val="22"/>
          <w:szCs w:val="22"/>
        </w:rPr>
        <w:t>i</w:t>
      </w:r>
      <w:r w:rsidRPr="00266C88">
        <w:rPr>
          <w:rFonts w:eastAsia="Calibri"/>
          <w:position w:val="1"/>
          <w:sz w:val="22"/>
          <w:szCs w:val="22"/>
        </w:rPr>
        <w:t>s</w:t>
      </w:r>
      <w:r w:rsidRPr="00266C88">
        <w:rPr>
          <w:rFonts w:eastAsia="Calibri"/>
          <w:spacing w:val="-4"/>
          <w:position w:val="1"/>
          <w:sz w:val="22"/>
          <w:szCs w:val="22"/>
        </w:rPr>
        <w:t xml:space="preserve"> </w:t>
      </w:r>
      <w:r w:rsidRPr="00266C88">
        <w:rPr>
          <w:rFonts w:eastAsia="Calibri"/>
          <w:spacing w:val="1"/>
          <w:position w:val="1"/>
          <w:sz w:val="22"/>
          <w:szCs w:val="22"/>
        </w:rPr>
        <w:t>d</w:t>
      </w:r>
      <w:r w:rsidRPr="00266C88">
        <w:rPr>
          <w:rFonts w:eastAsia="Calibri"/>
          <w:spacing w:val="-1"/>
          <w:position w:val="1"/>
          <w:sz w:val="22"/>
          <w:szCs w:val="22"/>
        </w:rPr>
        <w:t>es</w:t>
      </w:r>
      <w:r w:rsidRPr="00266C88">
        <w:rPr>
          <w:rFonts w:eastAsia="Calibri"/>
          <w:spacing w:val="2"/>
          <w:position w:val="1"/>
          <w:sz w:val="22"/>
          <w:szCs w:val="22"/>
        </w:rPr>
        <w:t>c</w:t>
      </w:r>
      <w:r w:rsidRPr="00266C88">
        <w:rPr>
          <w:rFonts w:eastAsia="Calibri"/>
          <w:position w:val="1"/>
          <w:sz w:val="22"/>
          <w:szCs w:val="22"/>
        </w:rPr>
        <w:t>ri</w:t>
      </w:r>
      <w:r w:rsidRPr="00266C88">
        <w:rPr>
          <w:rFonts w:eastAsia="Calibri"/>
          <w:spacing w:val="1"/>
          <w:position w:val="1"/>
          <w:sz w:val="22"/>
          <w:szCs w:val="22"/>
        </w:rPr>
        <w:t>p</w:t>
      </w:r>
      <w:r w:rsidRPr="00266C88">
        <w:rPr>
          <w:rFonts w:eastAsia="Calibri"/>
          <w:position w:val="1"/>
          <w:sz w:val="22"/>
          <w:szCs w:val="22"/>
        </w:rPr>
        <w:t>tion</w:t>
      </w:r>
      <w:r w:rsidRPr="00266C88">
        <w:rPr>
          <w:rFonts w:eastAsia="Calibri"/>
          <w:spacing w:val="-8"/>
          <w:position w:val="1"/>
          <w:sz w:val="22"/>
          <w:szCs w:val="22"/>
        </w:rPr>
        <w:t xml:space="preserve"> </w:t>
      </w:r>
      <w:r w:rsidRPr="00266C88">
        <w:rPr>
          <w:rFonts w:eastAsia="Calibri"/>
          <w:spacing w:val="-1"/>
          <w:position w:val="1"/>
          <w:sz w:val="22"/>
          <w:szCs w:val="22"/>
        </w:rPr>
        <w:t>s</w:t>
      </w:r>
      <w:r w:rsidRPr="00266C88">
        <w:rPr>
          <w:rFonts w:eastAsia="Calibri"/>
          <w:spacing w:val="1"/>
          <w:position w:val="1"/>
          <w:sz w:val="22"/>
          <w:szCs w:val="22"/>
        </w:rPr>
        <w:t>h</w:t>
      </w:r>
      <w:r w:rsidRPr="00266C88">
        <w:rPr>
          <w:rFonts w:eastAsia="Calibri"/>
          <w:position w:val="1"/>
          <w:sz w:val="22"/>
          <w:szCs w:val="22"/>
        </w:rPr>
        <w:t>o</w:t>
      </w:r>
      <w:r w:rsidRPr="00266C88">
        <w:rPr>
          <w:rFonts w:eastAsia="Calibri"/>
          <w:spacing w:val="1"/>
          <w:position w:val="1"/>
          <w:sz w:val="22"/>
          <w:szCs w:val="22"/>
        </w:rPr>
        <w:t>u</w:t>
      </w:r>
      <w:r w:rsidRPr="00266C88">
        <w:rPr>
          <w:rFonts w:eastAsia="Calibri"/>
          <w:position w:val="1"/>
          <w:sz w:val="22"/>
          <w:szCs w:val="22"/>
        </w:rPr>
        <w:t>ld</w:t>
      </w:r>
      <w:r w:rsidRPr="00266C88">
        <w:rPr>
          <w:rFonts w:eastAsia="Calibri"/>
          <w:spacing w:val="-4"/>
          <w:position w:val="1"/>
          <w:sz w:val="22"/>
          <w:szCs w:val="22"/>
        </w:rPr>
        <w:t xml:space="preserve"> </w:t>
      </w:r>
      <w:r w:rsidRPr="00266C88">
        <w:rPr>
          <w:rFonts w:eastAsia="Calibri"/>
          <w:spacing w:val="1"/>
          <w:position w:val="1"/>
          <w:sz w:val="22"/>
          <w:szCs w:val="22"/>
        </w:rPr>
        <w:t>h</w:t>
      </w:r>
      <w:r w:rsidRPr="00266C88">
        <w:rPr>
          <w:rFonts w:eastAsia="Calibri"/>
          <w:position w:val="1"/>
          <w:sz w:val="22"/>
          <w:szCs w:val="22"/>
        </w:rPr>
        <w:t>a</w:t>
      </w:r>
      <w:r w:rsidRPr="00266C88">
        <w:rPr>
          <w:rFonts w:eastAsia="Calibri"/>
          <w:spacing w:val="-1"/>
          <w:position w:val="1"/>
          <w:sz w:val="22"/>
          <w:szCs w:val="22"/>
        </w:rPr>
        <w:t>v</w:t>
      </w:r>
      <w:r w:rsidRPr="00266C88">
        <w:rPr>
          <w:rFonts w:eastAsia="Calibri"/>
          <w:position w:val="1"/>
          <w:sz w:val="22"/>
          <w:szCs w:val="22"/>
        </w:rPr>
        <w:t>e</w:t>
      </w:r>
      <w:r w:rsidRPr="00266C88">
        <w:rPr>
          <w:rFonts w:eastAsia="Calibri"/>
          <w:spacing w:val="2"/>
          <w:position w:val="1"/>
          <w:sz w:val="22"/>
          <w:szCs w:val="22"/>
        </w:rPr>
        <w:t xml:space="preserve"> </w:t>
      </w:r>
      <w:r w:rsidRPr="00266C88">
        <w:rPr>
          <w:rFonts w:eastAsia="Calibri"/>
          <w:position w:val="1"/>
          <w:sz w:val="22"/>
          <w:szCs w:val="22"/>
          <w:u w:val="single" w:color="000000"/>
        </w:rPr>
        <w:t>1</w:t>
      </w:r>
      <w:r w:rsidRPr="00266C88">
        <w:rPr>
          <w:rFonts w:eastAsia="Calibri"/>
          <w:spacing w:val="-1"/>
          <w:position w:val="1"/>
          <w:sz w:val="22"/>
          <w:szCs w:val="22"/>
        </w:rPr>
        <w:t xml:space="preserve"> </w:t>
      </w:r>
      <w:r w:rsidRPr="00266C88">
        <w:rPr>
          <w:rFonts w:eastAsia="Calibri"/>
          <w:position w:val="1"/>
          <w:sz w:val="22"/>
          <w:szCs w:val="22"/>
        </w:rPr>
        <w:t>r</w:t>
      </w:r>
      <w:r w:rsidRPr="00266C88">
        <w:rPr>
          <w:rFonts w:eastAsia="Calibri"/>
          <w:spacing w:val="-1"/>
          <w:position w:val="1"/>
          <w:sz w:val="22"/>
          <w:szCs w:val="22"/>
        </w:rPr>
        <w:t>e</w:t>
      </w:r>
      <w:r w:rsidRPr="00266C88">
        <w:rPr>
          <w:rFonts w:eastAsia="Calibri"/>
          <w:position w:val="1"/>
          <w:sz w:val="22"/>
          <w:szCs w:val="22"/>
        </w:rPr>
        <w:t>cord</w:t>
      </w:r>
      <w:r w:rsidRPr="00266C88">
        <w:rPr>
          <w:rFonts w:eastAsia="Calibri"/>
          <w:spacing w:val="-4"/>
          <w:position w:val="1"/>
          <w:sz w:val="22"/>
          <w:szCs w:val="22"/>
        </w:rPr>
        <w:t xml:space="preserve"> </w:t>
      </w:r>
      <w:r w:rsidRPr="00266C88">
        <w:rPr>
          <w:rFonts w:eastAsia="Calibri"/>
          <w:spacing w:val="2"/>
          <w:position w:val="1"/>
          <w:sz w:val="22"/>
          <w:szCs w:val="22"/>
        </w:rPr>
        <w:t>p</w:t>
      </w:r>
      <w:r w:rsidRPr="00266C88">
        <w:rPr>
          <w:rFonts w:eastAsia="Calibri"/>
          <w:spacing w:val="-1"/>
          <w:position w:val="1"/>
          <w:sz w:val="22"/>
          <w:szCs w:val="22"/>
        </w:rPr>
        <w:t>e</w:t>
      </w:r>
      <w:r w:rsidRPr="00266C88">
        <w:rPr>
          <w:rFonts w:eastAsia="Calibri"/>
          <w:position w:val="1"/>
          <w:sz w:val="22"/>
          <w:szCs w:val="22"/>
        </w:rPr>
        <w:t>r acti</w:t>
      </w:r>
      <w:r w:rsidRPr="00266C88">
        <w:rPr>
          <w:rFonts w:eastAsia="Calibri"/>
          <w:spacing w:val="-1"/>
          <w:position w:val="1"/>
          <w:sz w:val="22"/>
          <w:szCs w:val="22"/>
        </w:rPr>
        <w:t>v</w:t>
      </w:r>
      <w:r w:rsidRPr="00266C88">
        <w:rPr>
          <w:rFonts w:eastAsia="Calibri"/>
          <w:position w:val="1"/>
          <w:sz w:val="22"/>
          <w:szCs w:val="22"/>
        </w:rPr>
        <w:t>e</w:t>
      </w:r>
      <w:r w:rsidRPr="00266C88">
        <w:rPr>
          <w:rFonts w:eastAsia="Calibri"/>
          <w:spacing w:val="-5"/>
          <w:position w:val="1"/>
          <w:sz w:val="22"/>
          <w:szCs w:val="22"/>
        </w:rPr>
        <w:t xml:space="preserve"> </w:t>
      </w:r>
      <w:r w:rsidRPr="00266C88">
        <w:rPr>
          <w:rFonts w:eastAsia="Calibri"/>
          <w:position w:val="1"/>
          <w:sz w:val="22"/>
          <w:szCs w:val="22"/>
        </w:rPr>
        <w:t>t</w:t>
      </w:r>
      <w:r w:rsidRPr="00266C88">
        <w:rPr>
          <w:rFonts w:eastAsia="Calibri"/>
          <w:spacing w:val="2"/>
          <w:position w:val="1"/>
          <w:sz w:val="22"/>
          <w:szCs w:val="22"/>
        </w:rPr>
        <w:t>i</w:t>
      </w:r>
      <w:r w:rsidRPr="00266C88">
        <w:rPr>
          <w:rFonts w:eastAsia="Calibri"/>
          <w:spacing w:val="-1"/>
          <w:position w:val="1"/>
          <w:sz w:val="22"/>
          <w:szCs w:val="22"/>
        </w:rPr>
        <w:t>m</w:t>
      </w:r>
      <w:r w:rsidRPr="00266C88">
        <w:rPr>
          <w:rFonts w:eastAsia="Calibri"/>
          <w:position w:val="1"/>
          <w:sz w:val="22"/>
          <w:szCs w:val="22"/>
        </w:rPr>
        <w:t>e</w:t>
      </w:r>
      <w:r w:rsidRPr="00266C88">
        <w:rPr>
          <w:rFonts w:eastAsia="Calibri"/>
          <w:spacing w:val="-2"/>
          <w:position w:val="1"/>
          <w:sz w:val="22"/>
          <w:szCs w:val="22"/>
        </w:rPr>
        <w:t xml:space="preserve"> </w:t>
      </w:r>
      <w:r w:rsidRPr="00266C88">
        <w:rPr>
          <w:rFonts w:eastAsia="Calibri"/>
          <w:spacing w:val="-1"/>
          <w:position w:val="1"/>
          <w:sz w:val="22"/>
          <w:szCs w:val="22"/>
        </w:rPr>
        <w:t>s</w:t>
      </w:r>
      <w:r w:rsidRPr="00266C88">
        <w:rPr>
          <w:rFonts w:eastAsia="Calibri"/>
          <w:spacing w:val="1"/>
          <w:position w:val="1"/>
          <w:sz w:val="22"/>
          <w:szCs w:val="22"/>
        </w:rPr>
        <w:t>p</w:t>
      </w:r>
      <w:r w:rsidRPr="00266C88">
        <w:rPr>
          <w:rFonts w:eastAsia="Calibri"/>
          <w:position w:val="1"/>
          <w:sz w:val="22"/>
          <w:szCs w:val="22"/>
        </w:rPr>
        <w:t>a</w:t>
      </w:r>
      <w:r w:rsidRPr="00266C88">
        <w:rPr>
          <w:rFonts w:eastAsia="Calibri"/>
          <w:spacing w:val="1"/>
          <w:position w:val="1"/>
          <w:sz w:val="22"/>
          <w:szCs w:val="22"/>
        </w:rPr>
        <w:t>n</w:t>
      </w:r>
      <w:r w:rsidRPr="00266C88">
        <w:rPr>
          <w:rFonts w:eastAsia="Calibri"/>
          <w:position w:val="1"/>
          <w:sz w:val="22"/>
          <w:szCs w:val="22"/>
        </w:rPr>
        <w:t>.</w:t>
      </w:r>
      <w:r w:rsidRPr="00266C88">
        <w:rPr>
          <w:rFonts w:eastAsia="Calibri"/>
          <w:spacing w:val="-4"/>
          <w:position w:val="1"/>
          <w:sz w:val="22"/>
          <w:szCs w:val="22"/>
        </w:rPr>
        <w:t xml:space="preserve"> </w:t>
      </w:r>
      <w:r w:rsidRPr="00266C88">
        <w:rPr>
          <w:rFonts w:eastAsia="Calibri"/>
          <w:spacing w:val="-1"/>
          <w:position w:val="1"/>
          <w:sz w:val="22"/>
          <w:szCs w:val="22"/>
        </w:rPr>
        <w:t>T</w:t>
      </w:r>
      <w:r w:rsidRPr="00266C88">
        <w:rPr>
          <w:rFonts w:eastAsia="Calibri"/>
          <w:spacing w:val="1"/>
          <w:position w:val="1"/>
          <w:sz w:val="22"/>
          <w:szCs w:val="22"/>
        </w:rPr>
        <w:t>h</w:t>
      </w:r>
      <w:r w:rsidRPr="00266C88">
        <w:rPr>
          <w:rFonts w:eastAsia="Calibri"/>
          <w:position w:val="1"/>
          <w:sz w:val="22"/>
          <w:szCs w:val="22"/>
        </w:rPr>
        <w:t>e</w:t>
      </w:r>
      <w:r w:rsidRPr="00266C88">
        <w:rPr>
          <w:rFonts w:eastAsia="Calibri"/>
          <w:spacing w:val="-3"/>
          <w:position w:val="1"/>
          <w:sz w:val="22"/>
          <w:szCs w:val="22"/>
        </w:rPr>
        <w:t xml:space="preserve"> </w:t>
      </w:r>
      <w:r w:rsidRPr="00266C88">
        <w:rPr>
          <w:rFonts w:eastAsia="Calibri"/>
          <w:position w:val="1"/>
          <w:sz w:val="22"/>
          <w:szCs w:val="22"/>
        </w:rPr>
        <w:t>r</w:t>
      </w:r>
      <w:r w:rsidRPr="00266C88">
        <w:rPr>
          <w:rFonts w:eastAsia="Calibri"/>
          <w:spacing w:val="1"/>
          <w:position w:val="1"/>
          <w:sz w:val="22"/>
          <w:szCs w:val="22"/>
        </w:rPr>
        <w:t>e</w:t>
      </w:r>
      <w:r w:rsidRPr="00266C88">
        <w:rPr>
          <w:rFonts w:eastAsia="Calibri"/>
          <w:position w:val="1"/>
          <w:sz w:val="22"/>
          <w:szCs w:val="22"/>
        </w:rPr>
        <w:t>cord</w:t>
      </w:r>
      <w:r w:rsidRPr="00266C88">
        <w:rPr>
          <w:rFonts w:eastAsia="Calibri"/>
          <w:spacing w:val="-4"/>
          <w:position w:val="1"/>
          <w:sz w:val="22"/>
          <w:szCs w:val="22"/>
        </w:rPr>
        <w:t xml:space="preserve"> </w:t>
      </w:r>
      <w:r w:rsidRPr="00266C88">
        <w:rPr>
          <w:rFonts w:eastAsia="Calibri"/>
          <w:spacing w:val="-1"/>
          <w:position w:val="1"/>
          <w:sz w:val="22"/>
          <w:szCs w:val="22"/>
        </w:rPr>
        <w:t>w</w:t>
      </w:r>
      <w:r w:rsidRPr="00266C88">
        <w:rPr>
          <w:rFonts w:eastAsia="Calibri"/>
          <w:position w:val="1"/>
          <w:sz w:val="22"/>
          <w:szCs w:val="22"/>
        </w:rPr>
        <w:t>o</w:t>
      </w:r>
      <w:r w:rsidRPr="00266C88">
        <w:rPr>
          <w:rFonts w:eastAsia="Calibri"/>
          <w:spacing w:val="1"/>
          <w:position w:val="1"/>
          <w:sz w:val="22"/>
          <w:szCs w:val="22"/>
        </w:rPr>
        <w:t>u</w:t>
      </w:r>
      <w:r w:rsidRPr="00266C88">
        <w:rPr>
          <w:rFonts w:eastAsia="Calibri"/>
          <w:position w:val="1"/>
          <w:sz w:val="22"/>
          <w:szCs w:val="22"/>
        </w:rPr>
        <w:t>ld</w:t>
      </w:r>
      <w:r w:rsidRPr="00266C88">
        <w:rPr>
          <w:rFonts w:eastAsia="Calibri"/>
          <w:spacing w:val="-4"/>
          <w:position w:val="1"/>
          <w:sz w:val="22"/>
          <w:szCs w:val="22"/>
        </w:rPr>
        <w:t xml:space="preserve"> </w:t>
      </w:r>
      <w:r w:rsidRPr="00266C88">
        <w:rPr>
          <w:rFonts w:eastAsia="Calibri"/>
          <w:position w:val="1"/>
          <w:sz w:val="22"/>
          <w:szCs w:val="22"/>
        </w:rPr>
        <w:t>co</w:t>
      </w:r>
      <w:r w:rsidRPr="00266C88">
        <w:rPr>
          <w:rFonts w:eastAsia="Calibri"/>
          <w:spacing w:val="1"/>
          <w:position w:val="1"/>
          <w:sz w:val="22"/>
          <w:szCs w:val="22"/>
        </w:rPr>
        <w:t>n</w:t>
      </w:r>
      <w:r w:rsidRPr="00266C88">
        <w:rPr>
          <w:rFonts w:eastAsia="Calibri"/>
          <w:position w:val="1"/>
          <w:sz w:val="22"/>
          <w:szCs w:val="22"/>
        </w:rPr>
        <w:t>tain</w:t>
      </w:r>
      <w:r w:rsidRPr="00266C88">
        <w:rPr>
          <w:rFonts w:eastAsia="Calibri"/>
          <w:spacing w:val="-5"/>
          <w:position w:val="1"/>
          <w:sz w:val="22"/>
          <w:szCs w:val="22"/>
        </w:rPr>
        <w:t xml:space="preserve"> </w:t>
      </w:r>
      <w:r w:rsidRPr="00266C88">
        <w:rPr>
          <w:rFonts w:eastAsia="Calibri"/>
          <w:position w:val="1"/>
          <w:sz w:val="22"/>
          <w:szCs w:val="22"/>
        </w:rPr>
        <w:t>i</w:t>
      </w:r>
      <w:r w:rsidRPr="00266C88">
        <w:rPr>
          <w:rFonts w:eastAsia="Calibri"/>
          <w:spacing w:val="1"/>
          <w:position w:val="1"/>
          <w:sz w:val="22"/>
          <w:szCs w:val="22"/>
        </w:rPr>
        <w:t>n</w:t>
      </w:r>
      <w:r w:rsidRPr="00266C88">
        <w:rPr>
          <w:rFonts w:eastAsia="Calibri"/>
          <w:spacing w:val="-1"/>
          <w:position w:val="1"/>
          <w:sz w:val="22"/>
          <w:szCs w:val="22"/>
        </w:rPr>
        <w:t>f</w:t>
      </w:r>
      <w:r w:rsidRPr="00266C88">
        <w:rPr>
          <w:rFonts w:eastAsia="Calibri"/>
          <w:position w:val="1"/>
          <w:sz w:val="22"/>
          <w:szCs w:val="22"/>
        </w:rPr>
        <w:t>or</w:t>
      </w:r>
      <w:r w:rsidRPr="00266C88">
        <w:rPr>
          <w:rFonts w:eastAsia="Calibri"/>
          <w:spacing w:val="-1"/>
          <w:position w:val="1"/>
          <w:sz w:val="22"/>
          <w:szCs w:val="22"/>
        </w:rPr>
        <w:t>m</w:t>
      </w:r>
      <w:r w:rsidRPr="00266C88">
        <w:rPr>
          <w:rFonts w:eastAsia="Calibri"/>
          <w:position w:val="1"/>
          <w:sz w:val="22"/>
          <w:szCs w:val="22"/>
        </w:rPr>
        <w:t>ation</w:t>
      </w:r>
      <w:r w:rsidRPr="00266C88">
        <w:rPr>
          <w:rFonts w:eastAsia="Calibri"/>
          <w:spacing w:val="-9"/>
          <w:position w:val="1"/>
          <w:sz w:val="22"/>
          <w:szCs w:val="22"/>
        </w:rPr>
        <w:t xml:space="preserve"> </w:t>
      </w:r>
      <w:r w:rsidRPr="00266C88">
        <w:rPr>
          <w:rFonts w:eastAsia="Calibri"/>
          <w:position w:val="1"/>
          <w:sz w:val="22"/>
          <w:szCs w:val="22"/>
        </w:rPr>
        <w:t>a</w:t>
      </w:r>
      <w:r w:rsidRPr="00266C88">
        <w:rPr>
          <w:rFonts w:eastAsia="Calibri"/>
          <w:spacing w:val="1"/>
          <w:position w:val="1"/>
          <w:sz w:val="22"/>
          <w:szCs w:val="22"/>
        </w:rPr>
        <w:t>b</w:t>
      </w:r>
      <w:r w:rsidRPr="00266C88">
        <w:rPr>
          <w:rFonts w:eastAsia="Calibri"/>
          <w:position w:val="1"/>
          <w:sz w:val="22"/>
          <w:szCs w:val="22"/>
        </w:rPr>
        <w:t>o</w:t>
      </w:r>
      <w:r w:rsidRPr="00266C88">
        <w:rPr>
          <w:rFonts w:eastAsia="Calibri"/>
          <w:spacing w:val="1"/>
          <w:position w:val="1"/>
          <w:sz w:val="22"/>
          <w:szCs w:val="22"/>
        </w:rPr>
        <w:t>u</w:t>
      </w:r>
      <w:r w:rsidRPr="00266C88">
        <w:rPr>
          <w:rFonts w:eastAsia="Calibri"/>
          <w:position w:val="1"/>
          <w:sz w:val="22"/>
          <w:szCs w:val="22"/>
        </w:rPr>
        <w:t>t</w:t>
      </w:r>
      <w:r w:rsidRPr="00266C88">
        <w:rPr>
          <w:rFonts w:eastAsia="Calibri"/>
          <w:spacing w:val="-4"/>
          <w:position w:val="1"/>
          <w:sz w:val="22"/>
          <w:szCs w:val="22"/>
        </w:rPr>
        <w:t xml:space="preserve"> </w:t>
      </w:r>
      <w:r w:rsidRPr="00266C88">
        <w:rPr>
          <w:rFonts w:eastAsia="Calibri"/>
          <w:position w:val="1"/>
          <w:sz w:val="22"/>
          <w:szCs w:val="22"/>
        </w:rPr>
        <w:t>t</w:t>
      </w:r>
      <w:r w:rsidRPr="00266C88">
        <w:rPr>
          <w:rFonts w:eastAsia="Calibri"/>
          <w:spacing w:val="1"/>
          <w:position w:val="1"/>
          <w:sz w:val="22"/>
          <w:szCs w:val="22"/>
        </w:rPr>
        <w:t>h</w:t>
      </w:r>
      <w:r w:rsidRPr="00266C88">
        <w:rPr>
          <w:rFonts w:eastAsia="Calibri"/>
          <w:position w:val="1"/>
          <w:sz w:val="22"/>
          <w:szCs w:val="22"/>
        </w:rPr>
        <w:t>e</w:t>
      </w:r>
      <w:r w:rsidRPr="00266C88">
        <w:rPr>
          <w:rFonts w:eastAsia="Calibri"/>
          <w:spacing w:val="-3"/>
          <w:position w:val="1"/>
          <w:sz w:val="22"/>
          <w:szCs w:val="22"/>
        </w:rPr>
        <w:t xml:space="preserve"> </w:t>
      </w:r>
      <w:r w:rsidRPr="00266C88">
        <w:rPr>
          <w:rFonts w:eastAsia="Calibri"/>
          <w:spacing w:val="1"/>
          <w:position w:val="1"/>
          <w:sz w:val="22"/>
          <w:szCs w:val="22"/>
        </w:rPr>
        <w:t>p</w:t>
      </w:r>
      <w:r w:rsidRPr="00266C88">
        <w:rPr>
          <w:rFonts w:eastAsia="Calibri"/>
          <w:position w:val="1"/>
          <w:sz w:val="22"/>
          <w:szCs w:val="22"/>
        </w:rPr>
        <w:t>ro</w:t>
      </w:r>
      <w:r w:rsidRPr="00266C88">
        <w:rPr>
          <w:rFonts w:eastAsia="Calibri"/>
          <w:spacing w:val="-1"/>
          <w:position w:val="1"/>
          <w:sz w:val="22"/>
          <w:szCs w:val="22"/>
        </w:rPr>
        <w:t>v</w:t>
      </w:r>
      <w:r w:rsidRPr="00266C88">
        <w:rPr>
          <w:rFonts w:eastAsia="Calibri"/>
          <w:position w:val="1"/>
          <w:sz w:val="22"/>
          <w:szCs w:val="22"/>
        </w:rPr>
        <w:t>i</w:t>
      </w:r>
      <w:r w:rsidRPr="00266C88">
        <w:rPr>
          <w:rFonts w:eastAsia="Calibri"/>
          <w:spacing w:val="1"/>
          <w:position w:val="1"/>
          <w:sz w:val="22"/>
          <w:szCs w:val="22"/>
        </w:rPr>
        <w:t>d</w:t>
      </w:r>
      <w:r w:rsidRPr="00266C88">
        <w:rPr>
          <w:rFonts w:eastAsia="Calibri"/>
          <w:spacing w:val="-1"/>
          <w:position w:val="1"/>
          <w:sz w:val="22"/>
          <w:szCs w:val="22"/>
        </w:rPr>
        <w:t>e</w:t>
      </w:r>
      <w:r w:rsidRPr="00266C88">
        <w:rPr>
          <w:rFonts w:eastAsia="Calibri"/>
          <w:position w:val="1"/>
          <w:sz w:val="22"/>
          <w:szCs w:val="22"/>
        </w:rPr>
        <w:t>r</w:t>
      </w:r>
      <w:r w:rsidRPr="00266C88">
        <w:rPr>
          <w:rFonts w:eastAsia="Calibri"/>
          <w:spacing w:val="-7"/>
          <w:position w:val="1"/>
          <w:sz w:val="22"/>
          <w:szCs w:val="22"/>
        </w:rPr>
        <w:t xml:space="preserve"> </w:t>
      </w:r>
      <w:r w:rsidRPr="00266C88">
        <w:rPr>
          <w:rFonts w:eastAsia="Calibri"/>
          <w:position w:val="1"/>
          <w:sz w:val="22"/>
          <w:szCs w:val="22"/>
        </w:rPr>
        <w:t>(Dr.</w:t>
      </w:r>
      <w:r w:rsidRPr="00266C88">
        <w:rPr>
          <w:rFonts w:eastAsia="Calibri"/>
          <w:spacing w:val="-3"/>
          <w:position w:val="1"/>
          <w:sz w:val="22"/>
          <w:szCs w:val="22"/>
        </w:rPr>
        <w:t xml:space="preserve"> </w:t>
      </w:r>
      <w:r w:rsidRPr="00266C88">
        <w:rPr>
          <w:rFonts w:eastAsia="Calibri"/>
          <w:spacing w:val="-1"/>
          <w:position w:val="1"/>
          <w:sz w:val="22"/>
          <w:szCs w:val="22"/>
        </w:rPr>
        <w:t>J</w:t>
      </w:r>
      <w:r w:rsidRPr="00266C88">
        <w:rPr>
          <w:rFonts w:eastAsia="Calibri"/>
          <w:position w:val="1"/>
          <w:sz w:val="22"/>
          <w:szCs w:val="22"/>
        </w:rPr>
        <w:t>o</w:t>
      </w:r>
      <w:r w:rsidRPr="00266C88">
        <w:rPr>
          <w:rFonts w:eastAsia="Calibri"/>
          <w:spacing w:val="1"/>
          <w:position w:val="1"/>
          <w:sz w:val="22"/>
          <w:szCs w:val="22"/>
        </w:rPr>
        <w:t>ne</w:t>
      </w:r>
      <w:r w:rsidRPr="00266C88">
        <w:rPr>
          <w:rFonts w:eastAsia="Calibri"/>
          <w:spacing w:val="-1"/>
          <w:position w:val="1"/>
          <w:sz w:val="22"/>
          <w:szCs w:val="22"/>
        </w:rPr>
        <w:t>s</w:t>
      </w:r>
      <w:r w:rsidRPr="00266C88">
        <w:rPr>
          <w:rFonts w:eastAsia="Calibri"/>
          <w:position w:val="1"/>
          <w:sz w:val="22"/>
          <w:szCs w:val="22"/>
        </w:rPr>
        <w:t>)</w:t>
      </w:r>
      <w:r w:rsidRPr="00266C88">
        <w:rPr>
          <w:rFonts w:eastAsia="Calibri"/>
          <w:spacing w:val="-5"/>
          <w:position w:val="1"/>
          <w:sz w:val="22"/>
          <w:szCs w:val="22"/>
        </w:rPr>
        <w:t xml:space="preserve"> </w:t>
      </w:r>
      <w:r w:rsidRPr="00266C88">
        <w:rPr>
          <w:rFonts w:eastAsia="Calibri"/>
          <w:spacing w:val="3"/>
          <w:position w:val="1"/>
          <w:sz w:val="22"/>
          <w:szCs w:val="22"/>
        </w:rPr>
        <w:t>a</w:t>
      </w:r>
      <w:r w:rsidRPr="00266C88">
        <w:rPr>
          <w:rFonts w:eastAsia="Calibri"/>
          <w:spacing w:val="1"/>
          <w:position w:val="1"/>
          <w:sz w:val="22"/>
          <w:szCs w:val="22"/>
        </w:rPr>
        <w:t>n</w:t>
      </w:r>
      <w:r w:rsidRPr="00266C88">
        <w:rPr>
          <w:rFonts w:eastAsia="Calibri"/>
          <w:position w:val="1"/>
          <w:sz w:val="22"/>
          <w:szCs w:val="22"/>
        </w:rPr>
        <w:t>d</w:t>
      </w:r>
      <w:r w:rsidRPr="00266C88">
        <w:rPr>
          <w:rFonts w:eastAsia="Calibri"/>
          <w:spacing w:val="-2"/>
          <w:position w:val="1"/>
          <w:sz w:val="22"/>
          <w:szCs w:val="22"/>
        </w:rPr>
        <w:t xml:space="preserve"> </w:t>
      </w:r>
      <w:r w:rsidRPr="00266C88">
        <w:rPr>
          <w:rFonts w:eastAsia="Calibri"/>
          <w:position w:val="1"/>
          <w:sz w:val="22"/>
          <w:szCs w:val="22"/>
        </w:rPr>
        <w:t>t</w:t>
      </w:r>
      <w:r w:rsidRPr="00266C88">
        <w:rPr>
          <w:rFonts w:eastAsia="Calibri"/>
          <w:spacing w:val="1"/>
          <w:position w:val="1"/>
          <w:sz w:val="22"/>
          <w:szCs w:val="22"/>
        </w:rPr>
        <w:t>h</w:t>
      </w:r>
      <w:r w:rsidRPr="00266C88">
        <w:rPr>
          <w:rFonts w:eastAsia="Calibri"/>
          <w:position w:val="1"/>
          <w:sz w:val="22"/>
          <w:szCs w:val="22"/>
        </w:rPr>
        <w:t>e</w:t>
      </w:r>
      <w:r w:rsidRPr="00266C88">
        <w:rPr>
          <w:rFonts w:eastAsia="Calibri"/>
          <w:spacing w:val="-3"/>
          <w:position w:val="1"/>
          <w:sz w:val="22"/>
          <w:szCs w:val="22"/>
        </w:rPr>
        <w:t xml:space="preserve"> </w:t>
      </w:r>
      <w:r w:rsidRPr="00266C88">
        <w:rPr>
          <w:rFonts w:eastAsia="Calibri"/>
          <w:position w:val="1"/>
          <w:sz w:val="22"/>
          <w:szCs w:val="22"/>
        </w:rPr>
        <w:t>a</w:t>
      </w:r>
      <w:r w:rsidRPr="00266C88">
        <w:rPr>
          <w:rFonts w:eastAsia="Calibri"/>
          <w:spacing w:val="-1"/>
          <w:position w:val="1"/>
          <w:sz w:val="22"/>
          <w:szCs w:val="22"/>
        </w:rPr>
        <w:t>ff</w:t>
      </w:r>
      <w:r w:rsidRPr="00266C88">
        <w:rPr>
          <w:rFonts w:eastAsia="Calibri"/>
          <w:position w:val="1"/>
          <w:sz w:val="22"/>
          <w:szCs w:val="22"/>
        </w:rPr>
        <w:t>iliation</w:t>
      </w:r>
      <w:r w:rsidRPr="00266C88">
        <w:rPr>
          <w:rFonts w:eastAsia="Calibri"/>
          <w:spacing w:val="-1"/>
          <w:sz w:val="22"/>
          <w:szCs w:val="22"/>
        </w:rPr>
        <w:t xml:space="preserve"> f</w:t>
      </w:r>
      <w:r w:rsidRPr="00266C88">
        <w:rPr>
          <w:rFonts w:eastAsia="Calibri"/>
          <w:sz w:val="22"/>
          <w:szCs w:val="22"/>
        </w:rPr>
        <w:t>i</w:t>
      </w:r>
      <w:r w:rsidRPr="00266C88">
        <w:rPr>
          <w:rFonts w:eastAsia="Calibri"/>
          <w:spacing w:val="-1"/>
          <w:sz w:val="22"/>
          <w:szCs w:val="22"/>
        </w:rPr>
        <w:t>e</w:t>
      </w:r>
      <w:r w:rsidRPr="00266C88">
        <w:rPr>
          <w:rFonts w:eastAsia="Calibri"/>
          <w:sz w:val="22"/>
          <w:szCs w:val="22"/>
        </w:rPr>
        <w:t>l</w:t>
      </w:r>
      <w:r w:rsidRPr="00266C88">
        <w:rPr>
          <w:rFonts w:eastAsia="Calibri"/>
          <w:spacing w:val="3"/>
          <w:sz w:val="22"/>
          <w:szCs w:val="22"/>
        </w:rPr>
        <w:t>d</w:t>
      </w:r>
      <w:r w:rsidRPr="00266C88">
        <w:rPr>
          <w:rFonts w:eastAsia="Calibri"/>
          <w:sz w:val="22"/>
          <w:szCs w:val="22"/>
        </w:rPr>
        <w:t>s</w:t>
      </w:r>
      <w:r w:rsidRPr="00266C88">
        <w:rPr>
          <w:rFonts w:eastAsia="Calibri"/>
          <w:spacing w:val="-5"/>
          <w:sz w:val="22"/>
          <w:szCs w:val="22"/>
        </w:rPr>
        <w:t xml:space="preserve"> </w:t>
      </w:r>
      <w:r w:rsidRPr="00266C88">
        <w:rPr>
          <w:rFonts w:eastAsia="Calibri"/>
          <w:spacing w:val="-1"/>
          <w:sz w:val="22"/>
          <w:szCs w:val="22"/>
        </w:rPr>
        <w:t>w</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4"/>
          <w:sz w:val="22"/>
          <w:szCs w:val="22"/>
        </w:rPr>
        <w:t xml:space="preserve"> </w:t>
      </w:r>
      <w:r w:rsidRPr="00266C88">
        <w:rPr>
          <w:rFonts w:eastAsia="Calibri"/>
          <w:sz w:val="22"/>
          <w:szCs w:val="22"/>
        </w:rPr>
        <w:t>i</w:t>
      </w:r>
      <w:r w:rsidRPr="00266C88">
        <w:rPr>
          <w:rFonts w:eastAsia="Calibri"/>
          <w:spacing w:val="1"/>
          <w:sz w:val="22"/>
          <w:szCs w:val="22"/>
        </w:rPr>
        <w:t>nd</w:t>
      </w:r>
      <w:r w:rsidRPr="00266C88">
        <w:rPr>
          <w:rFonts w:eastAsia="Calibri"/>
          <w:sz w:val="22"/>
          <w:szCs w:val="22"/>
        </w:rPr>
        <w:t>icate</w:t>
      </w:r>
      <w:r w:rsidRPr="00266C88">
        <w:rPr>
          <w:rFonts w:eastAsia="Calibri"/>
          <w:spacing w:val="-6"/>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at</w:t>
      </w:r>
      <w:r w:rsidRPr="00266C88">
        <w:rPr>
          <w:rFonts w:eastAsia="Calibri"/>
          <w:spacing w:val="-2"/>
          <w:sz w:val="22"/>
          <w:szCs w:val="22"/>
        </w:rPr>
        <w:t xml:space="preserve"> </w:t>
      </w:r>
      <w:r w:rsidRPr="00266C88">
        <w:rPr>
          <w:rFonts w:eastAsia="Calibri"/>
          <w:sz w:val="22"/>
          <w:szCs w:val="22"/>
        </w:rPr>
        <w:t>Dr.</w:t>
      </w:r>
      <w:r w:rsidRPr="00266C88">
        <w:rPr>
          <w:rFonts w:eastAsia="Calibri"/>
          <w:spacing w:val="-2"/>
          <w:sz w:val="22"/>
          <w:szCs w:val="22"/>
        </w:rPr>
        <w:t xml:space="preserve"> </w:t>
      </w:r>
      <w:r w:rsidRPr="00266C88">
        <w:rPr>
          <w:rFonts w:eastAsia="Calibri"/>
          <w:spacing w:val="-1"/>
          <w:sz w:val="22"/>
          <w:szCs w:val="22"/>
        </w:rPr>
        <w:t>J</w:t>
      </w:r>
      <w:r w:rsidRPr="00266C88">
        <w:rPr>
          <w:rFonts w:eastAsia="Calibri"/>
          <w:sz w:val="22"/>
          <w:szCs w:val="22"/>
        </w:rPr>
        <w:t>o</w:t>
      </w:r>
      <w:r w:rsidRPr="00266C88">
        <w:rPr>
          <w:rFonts w:eastAsia="Calibri"/>
          <w:spacing w:val="1"/>
          <w:sz w:val="22"/>
          <w:szCs w:val="22"/>
        </w:rPr>
        <w:t>n</w:t>
      </w:r>
      <w:r w:rsidRPr="00266C88">
        <w:rPr>
          <w:rFonts w:eastAsia="Calibri"/>
          <w:spacing w:val="-1"/>
          <w:sz w:val="22"/>
          <w:szCs w:val="22"/>
        </w:rPr>
        <w:t>e</w:t>
      </w:r>
      <w:r w:rsidRPr="00266C88">
        <w:rPr>
          <w:rFonts w:eastAsia="Calibri"/>
          <w:sz w:val="22"/>
          <w:szCs w:val="22"/>
        </w:rPr>
        <w:t>s</w:t>
      </w:r>
      <w:r w:rsidRPr="00266C88">
        <w:rPr>
          <w:rFonts w:eastAsia="Calibri"/>
          <w:spacing w:val="-6"/>
          <w:sz w:val="22"/>
          <w:szCs w:val="22"/>
        </w:rPr>
        <w:t xml:space="preserve"> </w:t>
      </w:r>
      <w:r w:rsidRPr="00266C88">
        <w:rPr>
          <w:rFonts w:eastAsia="Calibri"/>
          <w:spacing w:val="1"/>
          <w:sz w:val="22"/>
          <w:szCs w:val="22"/>
        </w:rPr>
        <w:t>p</w:t>
      </w:r>
      <w:r w:rsidRPr="00266C88">
        <w:rPr>
          <w:rFonts w:eastAsia="Calibri"/>
          <w:sz w:val="22"/>
          <w:szCs w:val="22"/>
        </w:rPr>
        <w:t>racti</w:t>
      </w:r>
      <w:r w:rsidRPr="00266C88">
        <w:rPr>
          <w:rFonts w:eastAsia="Calibri"/>
          <w:spacing w:val="2"/>
          <w:sz w:val="22"/>
          <w:szCs w:val="22"/>
        </w:rPr>
        <w:t>c</w:t>
      </w:r>
      <w:r w:rsidRPr="00266C88">
        <w:rPr>
          <w:rFonts w:eastAsia="Calibri"/>
          <w:spacing w:val="1"/>
          <w:sz w:val="22"/>
          <w:szCs w:val="22"/>
        </w:rPr>
        <w:t>e</w:t>
      </w:r>
      <w:r w:rsidRPr="00266C88">
        <w:rPr>
          <w:rFonts w:eastAsia="Calibri"/>
          <w:sz w:val="22"/>
          <w:szCs w:val="22"/>
        </w:rPr>
        <w:t>s</w:t>
      </w:r>
      <w:r w:rsidRPr="00266C88">
        <w:rPr>
          <w:rFonts w:eastAsia="Calibri"/>
          <w:spacing w:val="-8"/>
          <w:sz w:val="22"/>
          <w:szCs w:val="22"/>
        </w:rPr>
        <w:t xml:space="preserve"> </w:t>
      </w:r>
      <w:r w:rsidRPr="00266C88">
        <w:rPr>
          <w:rFonts w:eastAsia="Calibri"/>
          <w:sz w:val="22"/>
          <w:szCs w:val="22"/>
        </w:rPr>
        <w:t>or</w:t>
      </w:r>
      <w:r w:rsidRPr="00266C88">
        <w:rPr>
          <w:rFonts w:eastAsia="Calibri"/>
          <w:spacing w:val="-2"/>
          <w:sz w:val="22"/>
          <w:szCs w:val="22"/>
        </w:rPr>
        <w:t xml:space="preserve"> </w:t>
      </w:r>
      <w:r w:rsidRPr="00266C88">
        <w:rPr>
          <w:rFonts w:eastAsia="Calibri"/>
          <w:sz w:val="22"/>
          <w:szCs w:val="22"/>
        </w:rPr>
        <w:t>co</w:t>
      </w:r>
      <w:r w:rsidRPr="00266C88">
        <w:rPr>
          <w:rFonts w:eastAsia="Calibri"/>
          <w:spacing w:val="1"/>
          <w:sz w:val="22"/>
          <w:szCs w:val="22"/>
        </w:rPr>
        <w:t>n</w:t>
      </w:r>
      <w:r w:rsidRPr="00266C88">
        <w:rPr>
          <w:rFonts w:eastAsia="Calibri"/>
          <w:sz w:val="22"/>
          <w:szCs w:val="22"/>
        </w:rPr>
        <w:t>tracts</w:t>
      </w:r>
      <w:r w:rsidRPr="00266C88">
        <w:rPr>
          <w:rFonts w:eastAsia="Calibri"/>
          <w:spacing w:val="-9"/>
          <w:sz w:val="22"/>
          <w:szCs w:val="22"/>
        </w:rPr>
        <w:t xml:space="preserve"> </w:t>
      </w:r>
      <w:r w:rsidRPr="00266C88">
        <w:rPr>
          <w:rFonts w:eastAsia="Calibri"/>
          <w:spacing w:val="1"/>
          <w:sz w:val="22"/>
          <w:szCs w:val="22"/>
        </w:rPr>
        <w:t>w</w:t>
      </w:r>
      <w:r w:rsidRPr="00266C88">
        <w:rPr>
          <w:rFonts w:eastAsia="Calibri"/>
          <w:sz w:val="22"/>
          <w:szCs w:val="22"/>
        </w:rPr>
        <w:t>ith</w:t>
      </w:r>
      <w:r w:rsidRPr="00266C88">
        <w:rPr>
          <w:rFonts w:eastAsia="Calibri"/>
          <w:spacing w:val="-3"/>
          <w:sz w:val="22"/>
          <w:szCs w:val="22"/>
        </w:rPr>
        <w:t xml:space="preserve"> </w:t>
      </w:r>
      <w:r w:rsidRPr="00266C88">
        <w:rPr>
          <w:rFonts w:eastAsia="Calibri"/>
          <w:sz w:val="22"/>
          <w:szCs w:val="22"/>
        </w:rPr>
        <w:t>(ABC</w:t>
      </w:r>
      <w:r w:rsidRPr="00266C88">
        <w:rPr>
          <w:rFonts w:eastAsia="Calibri"/>
          <w:spacing w:val="-4"/>
          <w:sz w:val="22"/>
          <w:szCs w:val="22"/>
        </w:rPr>
        <w:t xml:space="preserve"> </w:t>
      </w:r>
      <w:r w:rsidRPr="00266C88">
        <w:rPr>
          <w:rFonts w:eastAsia="Calibri"/>
          <w:sz w:val="22"/>
          <w:szCs w:val="22"/>
        </w:rPr>
        <w:t>M</w:t>
      </w:r>
      <w:r w:rsidRPr="00266C88">
        <w:rPr>
          <w:rFonts w:eastAsia="Calibri"/>
          <w:spacing w:val="-1"/>
          <w:sz w:val="22"/>
          <w:szCs w:val="22"/>
        </w:rPr>
        <w:t>e</w:t>
      </w:r>
      <w:r w:rsidRPr="00266C88">
        <w:rPr>
          <w:rFonts w:eastAsia="Calibri"/>
          <w:spacing w:val="1"/>
          <w:sz w:val="22"/>
          <w:szCs w:val="22"/>
        </w:rPr>
        <w:t>d</w:t>
      </w:r>
      <w:r w:rsidRPr="00266C88">
        <w:rPr>
          <w:rFonts w:eastAsia="Calibri"/>
          <w:spacing w:val="2"/>
          <w:sz w:val="22"/>
          <w:szCs w:val="22"/>
        </w:rPr>
        <w:t>i</w:t>
      </w:r>
      <w:r w:rsidRPr="00266C88">
        <w:rPr>
          <w:rFonts w:eastAsia="Calibri"/>
          <w:sz w:val="22"/>
          <w:szCs w:val="22"/>
        </w:rPr>
        <w:t>cal).</w:t>
      </w:r>
      <w:r w:rsidRPr="00266C88">
        <w:rPr>
          <w:rFonts w:eastAsia="Calibri"/>
          <w:spacing w:val="39"/>
          <w:sz w:val="22"/>
          <w:szCs w:val="22"/>
        </w:rPr>
        <w:t xml:space="preserve"> </w:t>
      </w:r>
      <w:r w:rsidRPr="00266C88">
        <w:rPr>
          <w:rFonts w:eastAsia="Calibri"/>
          <w:sz w:val="22"/>
          <w:szCs w:val="22"/>
        </w:rPr>
        <w:t>A</w:t>
      </w:r>
      <w:r w:rsidRPr="00266C88">
        <w:rPr>
          <w:rFonts w:eastAsia="Calibri"/>
          <w:spacing w:val="2"/>
          <w:sz w:val="22"/>
          <w:szCs w:val="22"/>
        </w:rPr>
        <w:t>B</w:t>
      </w:r>
      <w:r w:rsidRPr="00266C88">
        <w:rPr>
          <w:rFonts w:eastAsia="Calibri"/>
          <w:sz w:val="22"/>
          <w:szCs w:val="22"/>
        </w:rPr>
        <w:t>C</w:t>
      </w:r>
      <w:r w:rsidRPr="00266C88">
        <w:rPr>
          <w:rFonts w:eastAsia="Calibri"/>
          <w:spacing w:val="-3"/>
          <w:sz w:val="22"/>
          <w:szCs w:val="22"/>
        </w:rPr>
        <w:t xml:space="preserve"> </w:t>
      </w:r>
      <w:r w:rsidRPr="00266C88">
        <w:rPr>
          <w:rFonts w:eastAsia="Calibri"/>
          <w:sz w:val="22"/>
          <w:szCs w:val="22"/>
        </w:rPr>
        <w:t>M</w:t>
      </w:r>
      <w:r w:rsidRPr="00266C88">
        <w:rPr>
          <w:rFonts w:eastAsia="Calibri"/>
          <w:spacing w:val="-1"/>
          <w:sz w:val="22"/>
          <w:szCs w:val="22"/>
        </w:rPr>
        <w:t>e</w:t>
      </w:r>
      <w:r w:rsidRPr="00266C88">
        <w:rPr>
          <w:rFonts w:eastAsia="Calibri"/>
          <w:spacing w:val="1"/>
          <w:sz w:val="22"/>
          <w:szCs w:val="22"/>
        </w:rPr>
        <w:t>d</w:t>
      </w:r>
      <w:r w:rsidRPr="00266C88">
        <w:rPr>
          <w:rFonts w:eastAsia="Calibri"/>
          <w:sz w:val="22"/>
          <w:szCs w:val="22"/>
        </w:rPr>
        <w:t>i</w:t>
      </w:r>
      <w:r w:rsidRPr="00266C88">
        <w:rPr>
          <w:rFonts w:eastAsia="Calibri"/>
          <w:spacing w:val="2"/>
          <w:sz w:val="22"/>
          <w:szCs w:val="22"/>
        </w:rPr>
        <w:t>c</w:t>
      </w:r>
      <w:r w:rsidRPr="00266C88">
        <w:rPr>
          <w:rFonts w:eastAsia="Calibri"/>
          <w:sz w:val="22"/>
          <w:szCs w:val="22"/>
        </w:rPr>
        <w:t>al,</w:t>
      </w:r>
      <w:r w:rsidRPr="00266C88">
        <w:rPr>
          <w:rFonts w:eastAsia="Calibri"/>
          <w:spacing w:val="-6"/>
          <w:sz w:val="22"/>
          <w:szCs w:val="22"/>
        </w:rPr>
        <w:t xml:space="preserve"> </w:t>
      </w:r>
      <w:r w:rsidRPr="00266C88">
        <w:rPr>
          <w:rFonts w:eastAsia="Calibri"/>
          <w:spacing w:val="-1"/>
          <w:sz w:val="22"/>
          <w:szCs w:val="22"/>
        </w:rPr>
        <w:t>s</w:t>
      </w:r>
      <w:r w:rsidRPr="00266C88">
        <w:rPr>
          <w:rFonts w:eastAsia="Calibri"/>
          <w:sz w:val="22"/>
          <w:szCs w:val="22"/>
        </w:rPr>
        <w:t>i</w:t>
      </w:r>
      <w:r w:rsidRPr="00266C88">
        <w:rPr>
          <w:rFonts w:eastAsia="Calibri"/>
          <w:spacing w:val="1"/>
          <w:sz w:val="22"/>
          <w:szCs w:val="22"/>
        </w:rPr>
        <w:t>n</w:t>
      </w:r>
      <w:r w:rsidRPr="00266C88">
        <w:rPr>
          <w:rFonts w:eastAsia="Calibri"/>
          <w:sz w:val="22"/>
          <w:szCs w:val="22"/>
        </w:rPr>
        <w:t>ce</w:t>
      </w:r>
      <w:r w:rsidRPr="00266C88">
        <w:rPr>
          <w:rFonts w:eastAsia="Calibri"/>
          <w:spacing w:val="-4"/>
          <w:sz w:val="22"/>
          <w:szCs w:val="22"/>
        </w:rPr>
        <w:t xml:space="preserve"> </w:t>
      </w:r>
      <w:r w:rsidRPr="00266C88">
        <w:rPr>
          <w:rFonts w:eastAsia="Calibri"/>
          <w:sz w:val="22"/>
          <w:szCs w:val="22"/>
        </w:rPr>
        <w:t>it is</w:t>
      </w:r>
      <w:r w:rsidRPr="00266C88">
        <w:rPr>
          <w:rFonts w:eastAsia="Calibri"/>
          <w:spacing w:val="-2"/>
          <w:sz w:val="22"/>
          <w:szCs w:val="22"/>
        </w:rPr>
        <w:t xml:space="preserve"> </w:t>
      </w:r>
      <w:r w:rsidRPr="00266C88">
        <w:rPr>
          <w:rFonts w:eastAsia="Calibri"/>
          <w:sz w:val="22"/>
          <w:szCs w:val="22"/>
        </w:rPr>
        <w:t>a gro</w:t>
      </w:r>
      <w:r w:rsidRPr="00266C88">
        <w:rPr>
          <w:rFonts w:eastAsia="Calibri"/>
          <w:spacing w:val="1"/>
          <w:sz w:val="22"/>
          <w:szCs w:val="22"/>
        </w:rPr>
        <w:t>up</w:t>
      </w:r>
      <w:r w:rsidRPr="00266C88">
        <w:rPr>
          <w:rFonts w:eastAsia="Calibri"/>
          <w:sz w:val="22"/>
          <w:szCs w:val="22"/>
        </w:rPr>
        <w:t>,</w:t>
      </w:r>
      <w:r w:rsidRPr="00266C88">
        <w:rPr>
          <w:rFonts w:eastAsia="Calibri"/>
          <w:spacing w:val="-4"/>
          <w:sz w:val="22"/>
          <w:szCs w:val="22"/>
        </w:rPr>
        <w:t xml:space="preserve"> </w:t>
      </w:r>
      <w:r w:rsidRPr="00266C88">
        <w:rPr>
          <w:rFonts w:eastAsia="Calibri"/>
          <w:spacing w:val="-1"/>
          <w:sz w:val="22"/>
          <w:szCs w:val="22"/>
        </w:rPr>
        <w:t>w</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4"/>
          <w:sz w:val="22"/>
          <w:szCs w:val="22"/>
        </w:rPr>
        <w:t xml:space="preserve"> </w:t>
      </w:r>
      <w:r w:rsidRPr="00266C88">
        <w:rPr>
          <w:rFonts w:eastAsia="Calibri"/>
          <w:spacing w:val="1"/>
          <w:sz w:val="22"/>
          <w:szCs w:val="22"/>
        </w:rPr>
        <w:t>h</w:t>
      </w:r>
      <w:r w:rsidRPr="00266C88">
        <w:rPr>
          <w:rFonts w:eastAsia="Calibri"/>
          <w:sz w:val="22"/>
          <w:szCs w:val="22"/>
        </w:rPr>
        <w:t>a</w:t>
      </w:r>
      <w:r w:rsidRPr="00266C88">
        <w:rPr>
          <w:rFonts w:eastAsia="Calibri"/>
          <w:spacing w:val="-1"/>
          <w:sz w:val="22"/>
          <w:szCs w:val="22"/>
        </w:rPr>
        <w:t>v</w:t>
      </w:r>
      <w:r w:rsidRPr="00266C88">
        <w:rPr>
          <w:rFonts w:eastAsia="Calibri"/>
          <w:sz w:val="22"/>
          <w:szCs w:val="22"/>
        </w:rPr>
        <w:t>e</w:t>
      </w:r>
      <w:r w:rsidRPr="00266C88">
        <w:rPr>
          <w:rFonts w:eastAsia="Calibri"/>
          <w:spacing w:val="9"/>
          <w:sz w:val="22"/>
          <w:szCs w:val="22"/>
        </w:rPr>
        <w:t xml:space="preserve"> </w:t>
      </w:r>
      <w:r w:rsidRPr="00266C88">
        <w:rPr>
          <w:rFonts w:eastAsia="Calibri"/>
          <w:sz w:val="22"/>
          <w:szCs w:val="22"/>
        </w:rPr>
        <w:t>i</w:t>
      </w:r>
      <w:r w:rsidRPr="00266C88">
        <w:rPr>
          <w:rFonts w:eastAsia="Calibri"/>
          <w:spacing w:val="3"/>
          <w:sz w:val="22"/>
          <w:szCs w:val="22"/>
        </w:rPr>
        <w:t>t</w:t>
      </w:r>
      <w:r w:rsidRPr="00266C88">
        <w:rPr>
          <w:rFonts w:eastAsia="Calibri"/>
          <w:sz w:val="22"/>
          <w:szCs w:val="22"/>
        </w:rPr>
        <w:t>s</w:t>
      </w:r>
      <w:r w:rsidRPr="00266C88">
        <w:rPr>
          <w:rFonts w:eastAsia="Calibri"/>
          <w:spacing w:val="-3"/>
          <w:sz w:val="22"/>
          <w:szCs w:val="22"/>
        </w:rPr>
        <w:t xml:space="preserve"> </w:t>
      </w:r>
      <w:r w:rsidRPr="00266C88">
        <w:rPr>
          <w:rFonts w:eastAsia="Calibri"/>
          <w:sz w:val="22"/>
          <w:szCs w:val="22"/>
        </w:rPr>
        <w:t>o</w:t>
      </w:r>
      <w:r w:rsidRPr="00266C88">
        <w:rPr>
          <w:rFonts w:eastAsia="Calibri"/>
          <w:spacing w:val="-1"/>
          <w:sz w:val="22"/>
          <w:szCs w:val="22"/>
        </w:rPr>
        <w:t>w</w:t>
      </w:r>
      <w:r w:rsidRPr="00266C88">
        <w:rPr>
          <w:rFonts w:eastAsia="Calibri"/>
          <w:sz w:val="22"/>
          <w:szCs w:val="22"/>
        </w:rPr>
        <w:t>n</w:t>
      </w:r>
      <w:r w:rsidRPr="00266C88">
        <w:rPr>
          <w:rFonts w:eastAsia="Calibri"/>
          <w:spacing w:val="-3"/>
          <w:sz w:val="22"/>
          <w:szCs w:val="22"/>
        </w:rPr>
        <w:t xml:space="preserve"> </w:t>
      </w:r>
      <w:r w:rsidRPr="00266C88">
        <w:rPr>
          <w:rFonts w:eastAsia="Calibri"/>
          <w:spacing w:val="1"/>
          <w:sz w:val="22"/>
          <w:szCs w:val="22"/>
        </w:rPr>
        <w:t>s</w:t>
      </w:r>
      <w:r w:rsidRPr="00266C88">
        <w:rPr>
          <w:rFonts w:eastAsia="Calibri"/>
          <w:spacing w:val="-1"/>
          <w:sz w:val="22"/>
          <w:szCs w:val="22"/>
        </w:rPr>
        <w:t>e</w:t>
      </w:r>
      <w:r w:rsidRPr="00266C88">
        <w:rPr>
          <w:rFonts w:eastAsia="Calibri"/>
          <w:spacing w:val="1"/>
          <w:sz w:val="22"/>
          <w:szCs w:val="22"/>
        </w:rPr>
        <w:t>p</w:t>
      </w:r>
      <w:r w:rsidRPr="00266C88">
        <w:rPr>
          <w:rFonts w:eastAsia="Calibri"/>
          <w:sz w:val="22"/>
          <w:szCs w:val="22"/>
        </w:rPr>
        <w:t>arate</w:t>
      </w:r>
      <w:r w:rsidRPr="00266C88">
        <w:rPr>
          <w:rFonts w:eastAsia="Calibri"/>
          <w:spacing w:val="-7"/>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z w:val="22"/>
          <w:szCs w:val="22"/>
        </w:rPr>
        <w:t>c</w:t>
      </w:r>
      <w:r w:rsidRPr="00266C88">
        <w:rPr>
          <w:rFonts w:eastAsia="Calibri"/>
          <w:spacing w:val="3"/>
          <w:sz w:val="22"/>
          <w:szCs w:val="22"/>
        </w:rPr>
        <w:t>o</w:t>
      </w:r>
      <w:r w:rsidRPr="00266C88">
        <w:rPr>
          <w:rFonts w:eastAsia="Calibri"/>
          <w:sz w:val="22"/>
          <w:szCs w:val="22"/>
        </w:rPr>
        <w:t>rd</w:t>
      </w:r>
      <w:r w:rsidRPr="00266C88">
        <w:rPr>
          <w:rFonts w:eastAsia="Calibri"/>
          <w:spacing w:val="-4"/>
          <w:sz w:val="22"/>
          <w:szCs w:val="22"/>
        </w:rPr>
        <w:t xml:space="preserve"> </w:t>
      </w:r>
      <w:r w:rsidRPr="00266C88">
        <w:rPr>
          <w:rFonts w:eastAsia="Calibri"/>
          <w:spacing w:val="3"/>
          <w:sz w:val="22"/>
          <w:szCs w:val="22"/>
        </w:rPr>
        <w:t>a</w:t>
      </w:r>
      <w:r w:rsidRPr="00266C88">
        <w:rPr>
          <w:rFonts w:eastAsia="Calibri"/>
          <w:sz w:val="22"/>
          <w:szCs w:val="22"/>
        </w:rPr>
        <w:t>s</w:t>
      </w:r>
      <w:r w:rsidRPr="00266C88">
        <w:rPr>
          <w:rFonts w:eastAsia="Calibri"/>
          <w:spacing w:val="-3"/>
          <w:sz w:val="22"/>
          <w:szCs w:val="22"/>
        </w:rPr>
        <w:t xml:space="preserve"> </w:t>
      </w:r>
      <w:r w:rsidRPr="00266C88">
        <w:rPr>
          <w:rFonts w:eastAsia="Calibri"/>
          <w:spacing w:val="-1"/>
          <w:sz w:val="22"/>
          <w:szCs w:val="22"/>
        </w:rPr>
        <w:t>w</w:t>
      </w:r>
      <w:r w:rsidRPr="00266C88">
        <w:rPr>
          <w:rFonts w:eastAsia="Calibri"/>
          <w:spacing w:val="1"/>
          <w:sz w:val="22"/>
          <w:szCs w:val="22"/>
        </w:rPr>
        <w:t>e</w:t>
      </w:r>
      <w:r w:rsidRPr="00266C88">
        <w:rPr>
          <w:rFonts w:eastAsia="Calibri"/>
          <w:sz w:val="22"/>
          <w:szCs w:val="22"/>
        </w:rPr>
        <w:t>ll</w:t>
      </w:r>
      <w:r w:rsidRPr="00266C88">
        <w:rPr>
          <w:rFonts w:eastAsia="Calibri"/>
          <w:spacing w:val="-3"/>
          <w:sz w:val="22"/>
          <w:szCs w:val="22"/>
        </w:rPr>
        <w:t xml:space="preserve"> </w:t>
      </w:r>
      <w:r w:rsidRPr="00266C88">
        <w:rPr>
          <w:rFonts w:eastAsia="Calibri"/>
          <w:sz w:val="22"/>
          <w:szCs w:val="22"/>
        </w:rPr>
        <w:t>in</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is</w:t>
      </w:r>
      <w:r w:rsidRPr="00266C88">
        <w:rPr>
          <w:rFonts w:eastAsia="Calibri"/>
          <w:spacing w:val="-4"/>
          <w:sz w:val="22"/>
          <w:szCs w:val="22"/>
        </w:rPr>
        <w:t xml:space="preserve"> </w:t>
      </w:r>
      <w:r w:rsidRPr="00266C88">
        <w:rPr>
          <w:rFonts w:eastAsia="Calibri"/>
          <w:spacing w:val="-1"/>
          <w:sz w:val="22"/>
          <w:szCs w:val="22"/>
        </w:rPr>
        <w:t>f</w:t>
      </w:r>
      <w:r w:rsidRPr="00266C88">
        <w:rPr>
          <w:rFonts w:eastAsia="Calibri"/>
          <w:sz w:val="22"/>
          <w:szCs w:val="22"/>
        </w:rPr>
        <w:t>i</w:t>
      </w:r>
      <w:r w:rsidRPr="00266C88">
        <w:rPr>
          <w:rFonts w:eastAsia="Calibri"/>
          <w:spacing w:val="2"/>
          <w:sz w:val="22"/>
          <w:szCs w:val="22"/>
        </w:rPr>
        <w:t>l</w:t>
      </w:r>
      <w:r w:rsidRPr="00266C88">
        <w:rPr>
          <w:rFonts w:eastAsia="Calibri"/>
          <w:spacing w:val="-1"/>
          <w:sz w:val="22"/>
          <w:szCs w:val="22"/>
        </w:rPr>
        <w:t>e</w:t>
      </w:r>
      <w:r w:rsidRPr="00266C88">
        <w:rPr>
          <w:rFonts w:eastAsia="Calibri"/>
          <w:sz w:val="22"/>
          <w:szCs w:val="22"/>
        </w:rPr>
        <w:t>.</w:t>
      </w:r>
      <w:r w:rsidRPr="00266C88">
        <w:rPr>
          <w:rFonts w:eastAsia="Calibri"/>
          <w:spacing w:val="43"/>
          <w:sz w:val="22"/>
          <w:szCs w:val="22"/>
        </w:rPr>
        <w:t xml:space="preserve"> </w:t>
      </w:r>
      <w:r w:rsidRPr="00266C88">
        <w:rPr>
          <w:rFonts w:eastAsia="Calibri"/>
          <w:sz w:val="22"/>
          <w:szCs w:val="22"/>
        </w:rPr>
        <w:t>A</w:t>
      </w:r>
      <w:r w:rsidRPr="00266C88">
        <w:rPr>
          <w:rFonts w:eastAsia="Calibri"/>
          <w:spacing w:val="1"/>
          <w:sz w:val="22"/>
          <w:szCs w:val="22"/>
        </w:rPr>
        <w:t xml:space="preserve"> phy</w:t>
      </w:r>
      <w:r w:rsidRPr="00266C88">
        <w:rPr>
          <w:rFonts w:eastAsia="Calibri"/>
          <w:spacing w:val="-1"/>
          <w:sz w:val="22"/>
          <w:szCs w:val="22"/>
        </w:rPr>
        <w:t>s</w:t>
      </w:r>
      <w:r w:rsidRPr="00266C88">
        <w:rPr>
          <w:rFonts w:eastAsia="Calibri"/>
          <w:sz w:val="22"/>
          <w:szCs w:val="22"/>
        </w:rPr>
        <w:t>ician</w:t>
      </w:r>
      <w:r w:rsidRPr="00266C88">
        <w:rPr>
          <w:rFonts w:eastAsia="Calibri"/>
          <w:spacing w:val="-7"/>
          <w:sz w:val="22"/>
          <w:szCs w:val="22"/>
        </w:rPr>
        <w:t xml:space="preserve"> </w:t>
      </w:r>
      <w:r w:rsidRPr="00266C88">
        <w:rPr>
          <w:rFonts w:eastAsia="Calibri"/>
          <w:sz w:val="22"/>
          <w:szCs w:val="22"/>
        </w:rPr>
        <w:t>a</w:t>
      </w:r>
      <w:r w:rsidRPr="00266C88">
        <w:rPr>
          <w:rFonts w:eastAsia="Calibri"/>
          <w:spacing w:val="-1"/>
          <w:sz w:val="22"/>
          <w:szCs w:val="22"/>
        </w:rPr>
        <w:t>ss</w:t>
      </w:r>
      <w:r w:rsidRPr="00266C88">
        <w:rPr>
          <w:rFonts w:eastAsia="Calibri"/>
          <w:spacing w:val="2"/>
          <w:sz w:val="22"/>
          <w:szCs w:val="22"/>
        </w:rPr>
        <w:t>i</w:t>
      </w:r>
      <w:r w:rsidRPr="00266C88">
        <w:rPr>
          <w:rFonts w:eastAsia="Calibri"/>
          <w:spacing w:val="-1"/>
          <w:sz w:val="22"/>
          <w:szCs w:val="22"/>
        </w:rPr>
        <w:t>s</w:t>
      </w:r>
      <w:r w:rsidRPr="00266C88">
        <w:rPr>
          <w:rFonts w:eastAsia="Calibri"/>
          <w:sz w:val="22"/>
          <w:szCs w:val="22"/>
        </w:rPr>
        <w:t>ta</w:t>
      </w:r>
      <w:r w:rsidRPr="00266C88">
        <w:rPr>
          <w:rFonts w:eastAsia="Calibri"/>
          <w:spacing w:val="1"/>
          <w:sz w:val="22"/>
          <w:szCs w:val="22"/>
        </w:rPr>
        <w:t>n</w:t>
      </w:r>
      <w:r w:rsidRPr="00266C88">
        <w:rPr>
          <w:rFonts w:eastAsia="Calibri"/>
          <w:sz w:val="22"/>
          <w:szCs w:val="22"/>
        </w:rPr>
        <w:t>t</w:t>
      </w:r>
      <w:r w:rsidRPr="00266C88">
        <w:rPr>
          <w:rFonts w:eastAsia="Calibri"/>
          <w:spacing w:val="-6"/>
          <w:sz w:val="22"/>
          <w:szCs w:val="22"/>
        </w:rPr>
        <w:t xml:space="preserve"> </w:t>
      </w:r>
      <w:r w:rsidRPr="00266C88">
        <w:rPr>
          <w:rFonts w:eastAsia="Calibri"/>
          <w:sz w:val="22"/>
          <w:szCs w:val="22"/>
        </w:rPr>
        <w:t>or</w:t>
      </w:r>
      <w:r w:rsidRPr="00266C88">
        <w:rPr>
          <w:rFonts w:eastAsia="Calibri"/>
          <w:spacing w:val="-2"/>
          <w:sz w:val="22"/>
          <w:szCs w:val="22"/>
        </w:rPr>
        <w:t xml:space="preserve"> </w:t>
      </w:r>
      <w:r w:rsidRPr="00266C88">
        <w:rPr>
          <w:rFonts w:eastAsia="Calibri"/>
          <w:spacing w:val="1"/>
          <w:sz w:val="22"/>
          <w:szCs w:val="22"/>
        </w:rPr>
        <w:t>nu</w:t>
      </w:r>
      <w:r w:rsidRPr="00266C88">
        <w:rPr>
          <w:rFonts w:eastAsia="Calibri"/>
          <w:sz w:val="22"/>
          <w:szCs w:val="22"/>
        </w:rPr>
        <w:t>r</w:t>
      </w:r>
      <w:r w:rsidRPr="00266C88">
        <w:rPr>
          <w:rFonts w:eastAsia="Calibri"/>
          <w:spacing w:val="-1"/>
          <w:sz w:val="22"/>
          <w:szCs w:val="22"/>
        </w:rPr>
        <w:t>s</w:t>
      </w:r>
      <w:r w:rsidRPr="00266C88">
        <w:rPr>
          <w:rFonts w:eastAsia="Calibri"/>
          <w:sz w:val="22"/>
          <w:szCs w:val="22"/>
        </w:rPr>
        <w:t>e</w:t>
      </w:r>
      <w:r w:rsidRPr="00266C88">
        <w:rPr>
          <w:rFonts w:eastAsia="Calibri"/>
          <w:spacing w:val="-5"/>
          <w:sz w:val="22"/>
          <w:szCs w:val="22"/>
        </w:rPr>
        <w:t xml:space="preserve"> </w:t>
      </w:r>
      <w:r w:rsidRPr="00266C88">
        <w:rPr>
          <w:rFonts w:eastAsia="Calibri"/>
          <w:spacing w:val="1"/>
          <w:sz w:val="22"/>
          <w:szCs w:val="22"/>
        </w:rPr>
        <w:t>w</w:t>
      </w:r>
      <w:r w:rsidRPr="00266C88">
        <w:rPr>
          <w:rFonts w:eastAsia="Calibri"/>
          <w:sz w:val="22"/>
          <w:szCs w:val="22"/>
        </w:rPr>
        <w:t>orki</w:t>
      </w:r>
      <w:r w:rsidRPr="00266C88">
        <w:rPr>
          <w:rFonts w:eastAsia="Calibri"/>
          <w:spacing w:val="1"/>
          <w:sz w:val="22"/>
          <w:szCs w:val="22"/>
        </w:rPr>
        <w:t>n</w:t>
      </w:r>
      <w:r w:rsidRPr="00266C88">
        <w:rPr>
          <w:rFonts w:eastAsia="Calibri"/>
          <w:sz w:val="22"/>
          <w:szCs w:val="22"/>
        </w:rPr>
        <w:t>g</w:t>
      </w:r>
      <w:r w:rsidRPr="00266C88">
        <w:rPr>
          <w:rFonts w:eastAsia="Calibri"/>
          <w:spacing w:val="-7"/>
          <w:sz w:val="22"/>
          <w:szCs w:val="22"/>
        </w:rPr>
        <w:t xml:space="preserve"> </w:t>
      </w:r>
      <w:r w:rsidRPr="00266C88">
        <w:rPr>
          <w:rFonts w:eastAsia="Calibri"/>
          <w:sz w:val="22"/>
          <w:szCs w:val="22"/>
        </w:rPr>
        <w:t>in</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pacing w:val="1"/>
          <w:sz w:val="22"/>
          <w:szCs w:val="22"/>
        </w:rPr>
        <w:t>d</w:t>
      </w:r>
      <w:r w:rsidRPr="00266C88">
        <w:rPr>
          <w:rFonts w:eastAsia="Calibri"/>
          <w:sz w:val="22"/>
          <w:szCs w:val="22"/>
        </w:rPr>
        <w:t>octor</w:t>
      </w:r>
      <w:r w:rsidRPr="00266C88">
        <w:rPr>
          <w:rFonts w:eastAsia="Calibri"/>
          <w:spacing w:val="1"/>
          <w:sz w:val="22"/>
          <w:szCs w:val="22"/>
        </w:rPr>
        <w:t>’</w:t>
      </w:r>
      <w:r w:rsidRPr="00266C88">
        <w:rPr>
          <w:rFonts w:eastAsia="Calibri"/>
          <w:sz w:val="22"/>
          <w:szCs w:val="22"/>
        </w:rPr>
        <w:t>s</w:t>
      </w:r>
      <w:r w:rsidRPr="00266C88">
        <w:rPr>
          <w:rFonts w:eastAsia="Calibri"/>
          <w:spacing w:val="-8"/>
          <w:sz w:val="22"/>
          <w:szCs w:val="22"/>
        </w:rPr>
        <w:t xml:space="preserve"> </w:t>
      </w:r>
      <w:r w:rsidRPr="00266C88">
        <w:rPr>
          <w:rFonts w:eastAsia="Calibri"/>
          <w:sz w:val="22"/>
          <w:szCs w:val="22"/>
        </w:rPr>
        <w:t>o</w:t>
      </w:r>
      <w:r w:rsidRPr="00266C88">
        <w:rPr>
          <w:rFonts w:eastAsia="Calibri"/>
          <w:spacing w:val="-1"/>
          <w:sz w:val="22"/>
          <w:szCs w:val="22"/>
        </w:rPr>
        <w:t>ff</w:t>
      </w:r>
      <w:r w:rsidRPr="00266C88">
        <w:rPr>
          <w:rFonts w:eastAsia="Calibri"/>
          <w:sz w:val="22"/>
          <w:szCs w:val="22"/>
        </w:rPr>
        <w:t>ice</w:t>
      </w:r>
      <w:r w:rsidRPr="00266C88">
        <w:rPr>
          <w:rFonts w:eastAsia="Calibri"/>
          <w:spacing w:val="-3"/>
          <w:sz w:val="22"/>
          <w:szCs w:val="22"/>
        </w:rPr>
        <w:t xml:space="preserve"> </w:t>
      </w:r>
      <w:r w:rsidRPr="00266C88">
        <w:rPr>
          <w:rFonts w:eastAsia="Calibri"/>
          <w:spacing w:val="1"/>
          <w:sz w:val="22"/>
          <w:szCs w:val="22"/>
        </w:rPr>
        <w:t>sh</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4"/>
          <w:sz w:val="22"/>
          <w:szCs w:val="22"/>
        </w:rPr>
        <w:t xml:space="preserve"> </w:t>
      </w:r>
      <w:r w:rsidRPr="00266C88">
        <w:rPr>
          <w:rFonts w:eastAsia="Calibri"/>
          <w:sz w:val="22"/>
          <w:szCs w:val="22"/>
        </w:rPr>
        <w:t>al</w:t>
      </w:r>
      <w:r w:rsidRPr="00266C88">
        <w:rPr>
          <w:rFonts w:eastAsia="Calibri"/>
          <w:spacing w:val="-1"/>
          <w:sz w:val="22"/>
          <w:szCs w:val="22"/>
        </w:rPr>
        <w:t>s</w:t>
      </w:r>
      <w:r w:rsidRPr="00266C88">
        <w:rPr>
          <w:rFonts w:eastAsia="Calibri"/>
          <w:sz w:val="22"/>
          <w:szCs w:val="22"/>
        </w:rPr>
        <w:t>o</w:t>
      </w:r>
      <w:r w:rsidRPr="00266C88">
        <w:rPr>
          <w:rFonts w:eastAsia="Calibri"/>
          <w:spacing w:val="-2"/>
          <w:sz w:val="22"/>
          <w:szCs w:val="22"/>
        </w:rPr>
        <w:t xml:space="preserve"> </w:t>
      </w:r>
      <w:r w:rsidRPr="00266C88">
        <w:rPr>
          <w:rFonts w:eastAsia="Calibri"/>
          <w:spacing w:val="1"/>
          <w:sz w:val="22"/>
          <w:szCs w:val="22"/>
        </w:rPr>
        <w:t>b</w:t>
      </w:r>
      <w:r w:rsidRPr="00266C88">
        <w:rPr>
          <w:rFonts w:eastAsia="Calibri"/>
          <w:sz w:val="22"/>
          <w:szCs w:val="22"/>
        </w:rPr>
        <w:t>e</w:t>
      </w:r>
      <w:r w:rsidRPr="00266C88">
        <w:rPr>
          <w:rFonts w:eastAsia="Calibri"/>
          <w:spacing w:val="-2"/>
          <w:sz w:val="22"/>
          <w:szCs w:val="22"/>
        </w:rPr>
        <w:t xml:space="preserve"> </w:t>
      </w:r>
      <w:r w:rsidRPr="00266C88">
        <w:rPr>
          <w:rFonts w:eastAsia="Calibri"/>
          <w:spacing w:val="-1"/>
          <w:sz w:val="22"/>
          <w:szCs w:val="22"/>
        </w:rPr>
        <w:t>s</w:t>
      </w:r>
      <w:r w:rsidRPr="00266C88">
        <w:rPr>
          <w:rFonts w:eastAsia="Calibri"/>
          <w:spacing w:val="1"/>
          <w:sz w:val="22"/>
          <w:szCs w:val="22"/>
        </w:rPr>
        <w:t>ub</w:t>
      </w:r>
      <w:r w:rsidRPr="00266C88">
        <w:rPr>
          <w:rFonts w:eastAsia="Calibri"/>
          <w:spacing w:val="-1"/>
          <w:sz w:val="22"/>
          <w:szCs w:val="22"/>
        </w:rPr>
        <w:t>m</w:t>
      </w:r>
      <w:r w:rsidRPr="00266C88">
        <w:rPr>
          <w:rFonts w:eastAsia="Calibri"/>
          <w:sz w:val="22"/>
          <w:szCs w:val="22"/>
        </w:rPr>
        <w:t>itt</w:t>
      </w:r>
      <w:r w:rsidRPr="00266C88">
        <w:rPr>
          <w:rFonts w:eastAsia="Calibri"/>
          <w:spacing w:val="-1"/>
          <w:sz w:val="22"/>
          <w:szCs w:val="22"/>
        </w:rPr>
        <w:t>e</w:t>
      </w:r>
      <w:r w:rsidRPr="00266C88">
        <w:rPr>
          <w:rFonts w:eastAsia="Calibri"/>
          <w:spacing w:val="1"/>
          <w:sz w:val="22"/>
          <w:szCs w:val="22"/>
        </w:rPr>
        <w:t>d</w:t>
      </w:r>
      <w:r w:rsidRPr="00266C88">
        <w:rPr>
          <w:rFonts w:eastAsia="Calibri"/>
          <w:sz w:val="22"/>
          <w:szCs w:val="22"/>
        </w:rPr>
        <w:t>,</w:t>
      </w:r>
      <w:r w:rsidRPr="00266C88">
        <w:rPr>
          <w:rFonts w:eastAsia="Calibri"/>
          <w:spacing w:val="-8"/>
          <w:sz w:val="22"/>
          <w:szCs w:val="22"/>
        </w:rPr>
        <w:t xml:space="preserve"> </w:t>
      </w:r>
      <w:r w:rsidRPr="00266C88">
        <w:rPr>
          <w:rFonts w:eastAsia="Calibri"/>
          <w:spacing w:val="1"/>
          <w:sz w:val="22"/>
          <w:szCs w:val="22"/>
        </w:rPr>
        <w:t>und</w:t>
      </w:r>
      <w:r w:rsidRPr="00266C88">
        <w:rPr>
          <w:rFonts w:eastAsia="Calibri"/>
          <w:spacing w:val="-1"/>
          <w:sz w:val="22"/>
          <w:szCs w:val="22"/>
        </w:rPr>
        <w:t>e</w:t>
      </w:r>
      <w:r w:rsidRPr="00266C88">
        <w:rPr>
          <w:rFonts w:eastAsia="Calibri"/>
          <w:sz w:val="22"/>
          <w:szCs w:val="22"/>
        </w:rPr>
        <w:t>r</w:t>
      </w:r>
      <w:r w:rsidRPr="00266C88">
        <w:rPr>
          <w:rFonts w:eastAsia="Calibri"/>
          <w:spacing w:val="-5"/>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pacing w:val="-1"/>
          <w:sz w:val="22"/>
          <w:szCs w:val="22"/>
        </w:rPr>
        <w:t>e</w:t>
      </w:r>
      <w:r w:rsidRPr="00266C88">
        <w:rPr>
          <w:rFonts w:eastAsia="Calibri"/>
          <w:sz w:val="22"/>
          <w:szCs w:val="22"/>
        </w:rPr>
        <w:t>ir</w:t>
      </w:r>
      <w:r w:rsidRPr="00266C88">
        <w:rPr>
          <w:rFonts w:eastAsia="Calibri"/>
          <w:spacing w:val="-4"/>
          <w:sz w:val="22"/>
          <w:szCs w:val="22"/>
        </w:rPr>
        <w:t xml:space="preserve"> </w:t>
      </w:r>
      <w:r w:rsidRPr="00266C88">
        <w:rPr>
          <w:rFonts w:eastAsia="Calibri"/>
          <w:sz w:val="22"/>
          <w:szCs w:val="22"/>
        </w:rPr>
        <w:t>o</w:t>
      </w:r>
      <w:r w:rsidRPr="00266C88">
        <w:rPr>
          <w:rFonts w:eastAsia="Calibri"/>
          <w:spacing w:val="-1"/>
          <w:sz w:val="22"/>
          <w:szCs w:val="22"/>
        </w:rPr>
        <w:t>w</w:t>
      </w:r>
      <w:r w:rsidRPr="00266C88">
        <w:rPr>
          <w:rFonts w:eastAsia="Calibri"/>
          <w:sz w:val="22"/>
          <w:szCs w:val="22"/>
        </w:rPr>
        <w:t>n</w:t>
      </w:r>
      <w:r w:rsidRPr="00266C88">
        <w:rPr>
          <w:rFonts w:eastAsia="Calibri"/>
          <w:spacing w:val="-3"/>
          <w:sz w:val="22"/>
          <w:szCs w:val="22"/>
        </w:rPr>
        <w:t xml:space="preserve"> </w:t>
      </w:r>
      <w:r w:rsidRPr="00266C88">
        <w:rPr>
          <w:rFonts w:eastAsia="Calibri"/>
          <w:spacing w:val="1"/>
          <w:sz w:val="22"/>
          <w:szCs w:val="22"/>
        </w:rPr>
        <w:t>un</w:t>
      </w:r>
      <w:r w:rsidRPr="00266C88">
        <w:rPr>
          <w:rFonts w:eastAsia="Calibri"/>
          <w:sz w:val="22"/>
          <w:szCs w:val="22"/>
        </w:rPr>
        <w:t>i</w:t>
      </w:r>
      <w:r w:rsidRPr="00266C88">
        <w:rPr>
          <w:rFonts w:eastAsia="Calibri"/>
          <w:spacing w:val="1"/>
          <w:sz w:val="22"/>
          <w:szCs w:val="22"/>
        </w:rPr>
        <w:t>qu</w:t>
      </w:r>
      <w:r w:rsidRPr="00266C88">
        <w:rPr>
          <w:rFonts w:eastAsia="Calibri"/>
          <w:sz w:val="22"/>
          <w:szCs w:val="22"/>
        </w:rPr>
        <w:t>e</w:t>
      </w:r>
      <w:r w:rsidRPr="00266C88">
        <w:rPr>
          <w:rFonts w:eastAsia="Calibri"/>
          <w:spacing w:val="-6"/>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z w:val="22"/>
          <w:szCs w:val="22"/>
        </w:rPr>
        <w:t>cor</w:t>
      </w:r>
      <w:r w:rsidRPr="00266C88">
        <w:rPr>
          <w:rFonts w:eastAsia="Calibri"/>
          <w:spacing w:val="1"/>
          <w:sz w:val="22"/>
          <w:szCs w:val="22"/>
        </w:rPr>
        <w:t>d</w:t>
      </w:r>
      <w:r w:rsidRPr="00266C88">
        <w:rPr>
          <w:rFonts w:eastAsia="Calibri"/>
          <w:sz w:val="22"/>
          <w:szCs w:val="22"/>
        </w:rPr>
        <w:t>.</w:t>
      </w:r>
    </w:p>
    <w:p w14:paraId="487E9A3E" w14:textId="77777777" w:rsidR="001F4CDA" w:rsidRPr="00266C88" w:rsidRDefault="001F4CDA" w:rsidP="001F4CDA">
      <w:pPr>
        <w:spacing w:before="1" w:line="120" w:lineRule="exact"/>
        <w:rPr>
          <w:sz w:val="22"/>
          <w:szCs w:val="22"/>
        </w:rPr>
      </w:pPr>
    </w:p>
    <w:p w14:paraId="3BF0286C" w14:textId="77777777" w:rsidR="001F4CDA" w:rsidRPr="00266C88" w:rsidRDefault="001F4CDA" w:rsidP="001F4CDA">
      <w:pPr>
        <w:ind w:left="460"/>
        <w:rPr>
          <w:rFonts w:eastAsia="Calibri"/>
          <w:sz w:val="22"/>
          <w:szCs w:val="22"/>
        </w:rPr>
      </w:pPr>
      <w:r w:rsidRPr="00266C88">
        <w:rPr>
          <w:rFonts w:eastAsia="Calibri"/>
          <w:b/>
          <w:sz w:val="22"/>
          <w:szCs w:val="22"/>
        </w:rPr>
        <w:t xml:space="preserve">2.   </w:t>
      </w:r>
      <w:r w:rsidRPr="00266C88">
        <w:rPr>
          <w:rFonts w:eastAsia="Calibri"/>
          <w:b/>
          <w:spacing w:val="24"/>
          <w:sz w:val="22"/>
          <w:szCs w:val="22"/>
        </w:rPr>
        <w:t xml:space="preserve"> </w:t>
      </w:r>
      <w:r w:rsidRPr="00266C88">
        <w:rPr>
          <w:rFonts w:eastAsia="Calibri"/>
          <w:b/>
          <w:sz w:val="22"/>
          <w:szCs w:val="22"/>
        </w:rPr>
        <w:t>I</w:t>
      </w:r>
      <w:r w:rsidRPr="00266C88">
        <w:rPr>
          <w:rFonts w:eastAsia="Calibri"/>
          <w:b/>
          <w:spacing w:val="1"/>
          <w:sz w:val="22"/>
          <w:szCs w:val="22"/>
        </w:rPr>
        <w:t>nd</w:t>
      </w:r>
      <w:r w:rsidRPr="00266C88">
        <w:rPr>
          <w:rFonts w:eastAsia="Calibri"/>
          <w:b/>
          <w:spacing w:val="-1"/>
          <w:sz w:val="22"/>
          <w:szCs w:val="22"/>
        </w:rPr>
        <w:t>ivi</w:t>
      </w:r>
      <w:r w:rsidRPr="00266C88">
        <w:rPr>
          <w:rFonts w:eastAsia="Calibri"/>
          <w:b/>
          <w:spacing w:val="1"/>
          <w:sz w:val="22"/>
          <w:szCs w:val="22"/>
        </w:rPr>
        <w:t>du</w:t>
      </w:r>
      <w:r w:rsidRPr="00266C88">
        <w:rPr>
          <w:rFonts w:eastAsia="Calibri"/>
          <w:b/>
          <w:sz w:val="22"/>
          <w:szCs w:val="22"/>
        </w:rPr>
        <w:t>al</w:t>
      </w:r>
      <w:r w:rsidRPr="00266C88">
        <w:rPr>
          <w:rFonts w:eastAsia="Calibri"/>
          <w:b/>
          <w:spacing w:val="-9"/>
          <w:sz w:val="22"/>
          <w:szCs w:val="22"/>
        </w:rPr>
        <w:t xml:space="preserve"> </w:t>
      </w:r>
      <w:r w:rsidRPr="00266C88">
        <w:rPr>
          <w:rFonts w:eastAsia="Calibri"/>
          <w:b/>
          <w:spacing w:val="-1"/>
          <w:sz w:val="22"/>
          <w:szCs w:val="22"/>
        </w:rPr>
        <w:t>P</w:t>
      </w:r>
      <w:r w:rsidRPr="00266C88">
        <w:rPr>
          <w:rFonts w:eastAsia="Calibri"/>
          <w:b/>
          <w:spacing w:val="1"/>
          <w:sz w:val="22"/>
          <w:szCs w:val="22"/>
        </w:rPr>
        <w:t>rov</w:t>
      </w:r>
      <w:r w:rsidRPr="00266C88">
        <w:rPr>
          <w:rFonts w:eastAsia="Calibri"/>
          <w:b/>
          <w:spacing w:val="-1"/>
          <w:sz w:val="22"/>
          <w:szCs w:val="22"/>
        </w:rPr>
        <w:t>i</w:t>
      </w:r>
      <w:r w:rsidRPr="00266C88">
        <w:rPr>
          <w:rFonts w:eastAsia="Calibri"/>
          <w:b/>
          <w:spacing w:val="1"/>
          <w:sz w:val="22"/>
          <w:szCs w:val="22"/>
        </w:rPr>
        <w:t>d</w:t>
      </w:r>
      <w:r w:rsidRPr="00266C88">
        <w:rPr>
          <w:rFonts w:eastAsia="Calibri"/>
          <w:b/>
          <w:sz w:val="22"/>
          <w:szCs w:val="22"/>
        </w:rPr>
        <w:t>er</w:t>
      </w:r>
      <w:r w:rsidRPr="00266C88">
        <w:rPr>
          <w:rFonts w:eastAsia="Calibri"/>
          <w:b/>
          <w:spacing w:val="-6"/>
          <w:sz w:val="22"/>
          <w:szCs w:val="22"/>
        </w:rPr>
        <w:t xml:space="preserve"> </w:t>
      </w:r>
      <w:r w:rsidRPr="00266C88">
        <w:rPr>
          <w:rFonts w:eastAsia="Calibri"/>
          <w:b/>
          <w:spacing w:val="1"/>
          <w:sz w:val="22"/>
          <w:szCs w:val="22"/>
        </w:rPr>
        <w:t>pr</w:t>
      </w:r>
      <w:r w:rsidRPr="00266C88">
        <w:rPr>
          <w:rFonts w:eastAsia="Calibri"/>
          <w:b/>
          <w:sz w:val="22"/>
          <w:szCs w:val="22"/>
        </w:rPr>
        <w:t>act</w:t>
      </w:r>
      <w:r w:rsidRPr="00266C88">
        <w:rPr>
          <w:rFonts w:eastAsia="Calibri"/>
          <w:b/>
          <w:spacing w:val="-1"/>
          <w:sz w:val="22"/>
          <w:szCs w:val="22"/>
        </w:rPr>
        <w:t>i</w:t>
      </w:r>
      <w:r w:rsidRPr="00266C88">
        <w:rPr>
          <w:rFonts w:eastAsia="Calibri"/>
          <w:b/>
          <w:sz w:val="22"/>
          <w:szCs w:val="22"/>
        </w:rPr>
        <w:t>c</w:t>
      </w:r>
      <w:r w:rsidRPr="00266C88">
        <w:rPr>
          <w:rFonts w:eastAsia="Calibri"/>
          <w:b/>
          <w:spacing w:val="-1"/>
          <w:sz w:val="22"/>
          <w:szCs w:val="22"/>
        </w:rPr>
        <w:t>i</w:t>
      </w:r>
      <w:r w:rsidRPr="00266C88">
        <w:rPr>
          <w:rFonts w:eastAsia="Calibri"/>
          <w:b/>
          <w:spacing w:val="1"/>
          <w:sz w:val="22"/>
          <w:szCs w:val="22"/>
        </w:rPr>
        <w:t>n</w:t>
      </w:r>
      <w:r w:rsidRPr="00266C88">
        <w:rPr>
          <w:rFonts w:eastAsia="Calibri"/>
          <w:b/>
          <w:sz w:val="22"/>
          <w:szCs w:val="22"/>
        </w:rPr>
        <w:t>g</w:t>
      </w:r>
      <w:r w:rsidRPr="00266C88">
        <w:rPr>
          <w:rFonts w:eastAsia="Calibri"/>
          <w:b/>
          <w:spacing w:val="-9"/>
          <w:sz w:val="22"/>
          <w:szCs w:val="22"/>
        </w:rPr>
        <w:t xml:space="preserve"> </w:t>
      </w:r>
      <w:r w:rsidRPr="00266C88">
        <w:rPr>
          <w:rFonts w:eastAsia="Calibri"/>
          <w:b/>
          <w:sz w:val="22"/>
          <w:szCs w:val="22"/>
        </w:rPr>
        <w:t>w</w:t>
      </w:r>
      <w:r w:rsidRPr="00266C88">
        <w:rPr>
          <w:rFonts w:eastAsia="Calibri"/>
          <w:b/>
          <w:spacing w:val="-1"/>
          <w:sz w:val="22"/>
          <w:szCs w:val="22"/>
        </w:rPr>
        <w:t>i</w:t>
      </w:r>
      <w:r w:rsidRPr="00266C88">
        <w:rPr>
          <w:rFonts w:eastAsia="Calibri"/>
          <w:b/>
          <w:sz w:val="22"/>
          <w:szCs w:val="22"/>
        </w:rPr>
        <w:t>t</w:t>
      </w:r>
      <w:r w:rsidRPr="00266C88">
        <w:rPr>
          <w:rFonts w:eastAsia="Calibri"/>
          <w:b/>
          <w:spacing w:val="1"/>
          <w:sz w:val="22"/>
          <w:szCs w:val="22"/>
        </w:rPr>
        <w:t>h</w:t>
      </w:r>
      <w:r w:rsidRPr="00266C88">
        <w:rPr>
          <w:rFonts w:eastAsia="Calibri"/>
          <w:b/>
          <w:spacing w:val="-1"/>
          <w:sz w:val="22"/>
          <w:szCs w:val="22"/>
        </w:rPr>
        <w:t>i</w:t>
      </w:r>
      <w:r w:rsidRPr="00266C88">
        <w:rPr>
          <w:rFonts w:eastAsia="Calibri"/>
          <w:b/>
          <w:sz w:val="22"/>
          <w:szCs w:val="22"/>
        </w:rPr>
        <w:t>n</w:t>
      </w:r>
      <w:r w:rsidRPr="00266C88">
        <w:rPr>
          <w:rFonts w:eastAsia="Calibri"/>
          <w:b/>
          <w:spacing w:val="-4"/>
          <w:sz w:val="22"/>
          <w:szCs w:val="22"/>
        </w:rPr>
        <w:t xml:space="preserve"> </w:t>
      </w:r>
      <w:r w:rsidRPr="00266C88">
        <w:rPr>
          <w:rFonts w:eastAsia="Calibri"/>
          <w:b/>
          <w:sz w:val="22"/>
          <w:szCs w:val="22"/>
        </w:rPr>
        <w:t>an</w:t>
      </w:r>
      <w:r w:rsidRPr="00266C88">
        <w:rPr>
          <w:rFonts w:eastAsia="Calibri"/>
          <w:b/>
          <w:spacing w:val="-1"/>
          <w:sz w:val="22"/>
          <w:szCs w:val="22"/>
        </w:rPr>
        <w:t xml:space="preserve"> </w:t>
      </w:r>
      <w:r w:rsidRPr="00266C88">
        <w:rPr>
          <w:rFonts w:eastAsia="Calibri"/>
          <w:b/>
          <w:spacing w:val="1"/>
          <w:sz w:val="22"/>
          <w:szCs w:val="22"/>
        </w:rPr>
        <w:t>o</w:t>
      </w:r>
      <w:r w:rsidRPr="00266C88">
        <w:rPr>
          <w:rFonts w:eastAsia="Calibri"/>
          <w:b/>
          <w:spacing w:val="-1"/>
          <w:sz w:val="22"/>
          <w:szCs w:val="22"/>
        </w:rPr>
        <w:t>ffi</w:t>
      </w:r>
      <w:r w:rsidRPr="00266C88">
        <w:rPr>
          <w:rFonts w:eastAsia="Calibri"/>
          <w:b/>
          <w:sz w:val="22"/>
          <w:szCs w:val="22"/>
        </w:rPr>
        <w:t>ce</w:t>
      </w:r>
      <w:r w:rsidRPr="00266C88">
        <w:rPr>
          <w:rFonts w:eastAsia="Calibri"/>
          <w:b/>
          <w:spacing w:val="-4"/>
          <w:sz w:val="22"/>
          <w:szCs w:val="22"/>
        </w:rPr>
        <w:t xml:space="preserve"> </w:t>
      </w:r>
      <w:r w:rsidRPr="00266C88">
        <w:rPr>
          <w:rFonts w:eastAsia="Calibri"/>
          <w:b/>
          <w:sz w:val="22"/>
          <w:szCs w:val="22"/>
        </w:rPr>
        <w:t>t</w:t>
      </w:r>
      <w:r w:rsidRPr="00266C88">
        <w:rPr>
          <w:rFonts w:eastAsia="Calibri"/>
          <w:b/>
          <w:spacing w:val="1"/>
          <w:sz w:val="22"/>
          <w:szCs w:val="22"/>
        </w:rPr>
        <w:t>h</w:t>
      </w:r>
      <w:r w:rsidRPr="00266C88">
        <w:rPr>
          <w:rFonts w:eastAsia="Calibri"/>
          <w:b/>
          <w:sz w:val="22"/>
          <w:szCs w:val="22"/>
        </w:rPr>
        <w:t>ey</w:t>
      </w:r>
      <w:r w:rsidRPr="00266C88">
        <w:rPr>
          <w:rFonts w:eastAsia="Calibri"/>
          <w:b/>
          <w:spacing w:val="-4"/>
          <w:sz w:val="22"/>
          <w:szCs w:val="22"/>
        </w:rPr>
        <w:t xml:space="preserve"> </w:t>
      </w:r>
      <w:r w:rsidRPr="00266C88">
        <w:rPr>
          <w:rFonts w:eastAsia="Calibri"/>
          <w:b/>
          <w:spacing w:val="1"/>
          <w:sz w:val="22"/>
          <w:szCs w:val="22"/>
        </w:rPr>
        <w:t>o</w:t>
      </w:r>
      <w:r w:rsidRPr="00266C88">
        <w:rPr>
          <w:rFonts w:eastAsia="Calibri"/>
          <w:b/>
          <w:sz w:val="22"/>
          <w:szCs w:val="22"/>
        </w:rPr>
        <w:t>w</w:t>
      </w:r>
      <w:r w:rsidRPr="00266C88">
        <w:rPr>
          <w:rFonts w:eastAsia="Calibri"/>
          <w:b/>
          <w:spacing w:val="1"/>
          <w:sz w:val="22"/>
          <w:szCs w:val="22"/>
        </w:rPr>
        <w:t>n</w:t>
      </w:r>
      <w:r w:rsidRPr="00266C88">
        <w:rPr>
          <w:rFonts w:eastAsia="Calibri"/>
          <w:b/>
          <w:sz w:val="22"/>
          <w:szCs w:val="22"/>
        </w:rPr>
        <w:t>.</w:t>
      </w:r>
    </w:p>
    <w:p w14:paraId="7685748A" w14:textId="4481C485" w:rsidR="001F4CDA" w:rsidRPr="00266C88" w:rsidRDefault="001F4CDA" w:rsidP="001F4CDA">
      <w:pPr>
        <w:spacing w:line="240" w:lineRule="exact"/>
        <w:ind w:left="820" w:right="206"/>
        <w:jc w:val="both"/>
        <w:rPr>
          <w:rFonts w:eastAsia="Calibri"/>
          <w:sz w:val="22"/>
          <w:szCs w:val="22"/>
        </w:rPr>
      </w:pPr>
      <w:r w:rsidRPr="00266C88">
        <w:rPr>
          <w:rFonts w:eastAsia="Calibri"/>
          <w:position w:val="1"/>
          <w:sz w:val="22"/>
          <w:szCs w:val="22"/>
        </w:rPr>
        <w:t>A</w:t>
      </w:r>
      <w:r w:rsidRPr="00266C88">
        <w:rPr>
          <w:rFonts w:eastAsia="Calibri"/>
          <w:spacing w:val="-1"/>
          <w:position w:val="1"/>
          <w:sz w:val="22"/>
          <w:szCs w:val="22"/>
        </w:rPr>
        <w:t xml:space="preserve"> </w:t>
      </w:r>
      <w:r w:rsidRPr="00266C88">
        <w:rPr>
          <w:rFonts w:eastAsia="Calibri"/>
          <w:spacing w:val="1"/>
          <w:position w:val="1"/>
          <w:sz w:val="22"/>
          <w:szCs w:val="22"/>
        </w:rPr>
        <w:t>p</w:t>
      </w:r>
      <w:r w:rsidRPr="00266C88">
        <w:rPr>
          <w:rFonts w:eastAsia="Calibri"/>
          <w:position w:val="1"/>
          <w:sz w:val="22"/>
          <w:szCs w:val="22"/>
        </w:rPr>
        <w:t>ro</w:t>
      </w:r>
      <w:r w:rsidRPr="00266C88">
        <w:rPr>
          <w:rFonts w:eastAsia="Calibri"/>
          <w:spacing w:val="-1"/>
          <w:position w:val="1"/>
          <w:sz w:val="22"/>
          <w:szCs w:val="22"/>
        </w:rPr>
        <w:t>v</w:t>
      </w:r>
      <w:r w:rsidRPr="00266C88">
        <w:rPr>
          <w:rFonts w:eastAsia="Calibri"/>
          <w:position w:val="1"/>
          <w:sz w:val="22"/>
          <w:szCs w:val="22"/>
        </w:rPr>
        <w:t>i</w:t>
      </w:r>
      <w:r w:rsidRPr="00266C88">
        <w:rPr>
          <w:rFonts w:eastAsia="Calibri"/>
          <w:spacing w:val="1"/>
          <w:position w:val="1"/>
          <w:sz w:val="22"/>
          <w:szCs w:val="22"/>
        </w:rPr>
        <w:t>d</w:t>
      </w:r>
      <w:r w:rsidRPr="00266C88">
        <w:rPr>
          <w:rFonts w:eastAsia="Calibri"/>
          <w:spacing w:val="-1"/>
          <w:position w:val="1"/>
          <w:sz w:val="22"/>
          <w:szCs w:val="22"/>
        </w:rPr>
        <w:t>e</w:t>
      </w:r>
      <w:r w:rsidRPr="00266C88">
        <w:rPr>
          <w:rFonts w:eastAsia="Calibri"/>
          <w:position w:val="1"/>
          <w:sz w:val="22"/>
          <w:szCs w:val="22"/>
        </w:rPr>
        <w:t>r</w:t>
      </w:r>
      <w:r w:rsidRPr="00266C88">
        <w:rPr>
          <w:rFonts w:eastAsia="Calibri"/>
          <w:spacing w:val="-7"/>
          <w:position w:val="1"/>
          <w:sz w:val="22"/>
          <w:szCs w:val="22"/>
        </w:rPr>
        <w:t xml:space="preserve"> </w:t>
      </w:r>
      <w:r w:rsidRPr="00266C88">
        <w:rPr>
          <w:rFonts w:eastAsia="Calibri"/>
          <w:spacing w:val="-1"/>
          <w:position w:val="1"/>
          <w:sz w:val="22"/>
          <w:szCs w:val="22"/>
        </w:rPr>
        <w:t>f</w:t>
      </w:r>
      <w:r w:rsidRPr="00266C88">
        <w:rPr>
          <w:rFonts w:eastAsia="Calibri"/>
          <w:position w:val="1"/>
          <w:sz w:val="22"/>
          <w:szCs w:val="22"/>
        </w:rPr>
        <w:t>itti</w:t>
      </w:r>
      <w:r w:rsidRPr="00266C88">
        <w:rPr>
          <w:rFonts w:eastAsia="Calibri"/>
          <w:spacing w:val="1"/>
          <w:position w:val="1"/>
          <w:sz w:val="22"/>
          <w:szCs w:val="22"/>
        </w:rPr>
        <w:t>n</w:t>
      </w:r>
      <w:r w:rsidRPr="00266C88">
        <w:rPr>
          <w:rFonts w:eastAsia="Calibri"/>
          <w:position w:val="1"/>
          <w:sz w:val="22"/>
          <w:szCs w:val="22"/>
        </w:rPr>
        <w:t>g</w:t>
      </w:r>
      <w:r w:rsidRPr="00266C88">
        <w:rPr>
          <w:rFonts w:eastAsia="Calibri"/>
          <w:spacing w:val="-5"/>
          <w:position w:val="1"/>
          <w:sz w:val="22"/>
          <w:szCs w:val="22"/>
        </w:rPr>
        <w:t xml:space="preserve"> </w:t>
      </w:r>
      <w:r w:rsidRPr="00266C88">
        <w:rPr>
          <w:rFonts w:eastAsia="Calibri"/>
          <w:position w:val="1"/>
          <w:sz w:val="22"/>
          <w:szCs w:val="22"/>
        </w:rPr>
        <w:t>t</w:t>
      </w:r>
      <w:r w:rsidRPr="00266C88">
        <w:rPr>
          <w:rFonts w:eastAsia="Calibri"/>
          <w:spacing w:val="1"/>
          <w:position w:val="1"/>
          <w:sz w:val="22"/>
          <w:szCs w:val="22"/>
        </w:rPr>
        <w:t>h</w:t>
      </w:r>
      <w:r w:rsidRPr="00266C88">
        <w:rPr>
          <w:rFonts w:eastAsia="Calibri"/>
          <w:spacing w:val="2"/>
          <w:position w:val="1"/>
          <w:sz w:val="22"/>
          <w:szCs w:val="22"/>
        </w:rPr>
        <w:t>i</w:t>
      </w:r>
      <w:r w:rsidRPr="00266C88">
        <w:rPr>
          <w:rFonts w:eastAsia="Calibri"/>
          <w:position w:val="1"/>
          <w:sz w:val="22"/>
          <w:szCs w:val="22"/>
        </w:rPr>
        <w:t>s</w:t>
      </w:r>
      <w:r w:rsidRPr="00266C88">
        <w:rPr>
          <w:rFonts w:eastAsia="Calibri"/>
          <w:spacing w:val="-4"/>
          <w:position w:val="1"/>
          <w:sz w:val="22"/>
          <w:szCs w:val="22"/>
        </w:rPr>
        <w:t xml:space="preserve"> </w:t>
      </w:r>
      <w:r w:rsidRPr="00266C88">
        <w:rPr>
          <w:rFonts w:eastAsia="Calibri"/>
          <w:spacing w:val="1"/>
          <w:position w:val="1"/>
          <w:sz w:val="22"/>
          <w:szCs w:val="22"/>
        </w:rPr>
        <w:t>d</w:t>
      </w:r>
      <w:r w:rsidRPr="00266C88">
        <w:rPr>
          <w:rFonts w:eastAsia="Calibri"/>
          <w:spacing w:val="-1"/>
          <w:position w:val="1"/>
          <w:sz w:val="22"/>
          <w:szCs w:val="22"/>
        </w:rPr>
        <w:t>es</w:t>
      </w:r>
      <w:r w:rsidRPr="00266C88">
        <w:rPr>
          <w:rFonts w:eastAsia="Calibri"/>
          <w:spacing w:val="2"/>
          <w:position w:val="1"/>
          <w:sz w:val="22"/>
          <w:szCs w:val="22"/>
        </w:rPr>
        <w:t>c</w:t>
      </w:r>
      <w:r w:rsidRPr="00266C88">
        <w:rPr>
          <w:rFonts w:eastAsia="Calibri"/>
          <w:position w:val="1"/>
          <w:sz w:val="22"/>
          <w:szCs w:val="22"/>
        </w:rPr>
        <w:t>ri</w:t>
      </w:r>
      <w:r w:rsidRPr="00266C88">
        <w:rPr>
          <w:rFonts w:eastAsia="Calibri"/>
          <w:spacing w:val="1"/>
          <w:position w:val="1"/>
          <w:sz w:val="22"/>
          <w:szCs w:val="22"/>
        </w:rPr>
        <w:t>p</w:t>
      </w:r>
      <w:r w:rsidRPr="00266C88">
        <w:rPr>
          <w:rFonts w:eastAsia="Calibri"/>
          <w:position w:val="1"/>
          <w:sz w:val="22"/>
          <w:szCs w:val="22"/>
        </w:rPr>
        <w:t>tion</w:t>
      </w:r>
      <w:r w:rsidRPr="00266C88">
        <w:rPr>
          <w:rFonts w:eastAsia="Calibri"/>
          <w:spacing w:val="-8"/>
          <w:position w:val="1"/>
          <w:sz w:val="22"/>
          <w:szCs w:val="22"/>
        </w:rPr>
        <w:t xml:space="preserve"> </w:t>
      </w:r>
      <w:r w:rsidRPr="00266C88">
        <w:rPr>
          <w:rFonts w:eastAsia="Calibri"/>
          <w:spacing w:val="-1"/>
          <w:position w:val="1"/>
          <w:sz w:val="22"/>
          <w:szCs w:val="22"/>
        </w:rPr>
        <w:t>s</w:t>
      </w:r>
      <w:r w:rsidRPr="00266C88">
        <w:rPr>
          <w:rFonts w:eastAsia="Calibri"/>
          <w:spacing w:val="1"/>
          <w:position w:val="1"/>
          <w:sz w:val="22"/>
          <w:szCs w:val="22"/>
        </w:rPr>
        <w:t>h</w:t>
      </w:r>
      <w:r w:rsidRPr="00266C88">
        <w:rPr>
          <w:rFonts w:eastAsia="Calibri"/>
          <w:position w:val="1"/>
          <w:sz w:val="22"/>
          <w:szCs w:val="22"/>
        </w:rPr>
        <w:t>o</w:t>
      </w:r>
      <w:r w:rsidRPr="00266C88">
        <w:rPr>
          <w:rFonts w:eastAsia="Calibri"/>
          <w:spacing w:val="1"/>
          <w:position w:val="1"/>
          <w:sz w:val="22"/>
          <w:szCs w:val="22"/>
        </w:rPr>
        <w:t>u</w:t>
      </w:r>
      <w:r w:rsidRPr="00266C88">
        <w:rPr>
          <w:rFonts w:eastAsia="Calibri"/>
          <w:position w:val="1"/>
          <w:sz w:val="22"/>
          <w:szCs w:val="22"/>
        </w:rPr>
        <w:t>ld</w:t>
      </w:r>
      <w:r w:rsidRPr="00266C88">
        <w:rPr>
          <w:rFonts w:eastAsia="Calibri"/>
          <w:spacing w:val="-4"/>
          <w:position w:val="1"/>
          <w:sz w:val="22"/>
          <w:szCs w:val="22"/>
        </w:rPr>
        <w:t xml:space="preserve"> </w:t>
      </w:r>
      <w:r w:rsidRPr="00266C88">
        <w:rPr>
          <w:rFonts w:eastAsia="Calibri"/>
          <w:spacing w:val="1"/>
          <w:position w:val="1"/>
          <w:sz w:val="22"/>
          <w:szCs w:val="22"/>
        </w:rPr>
        <w:t>h</w:t>
      </w:r>
      <w:r w:rsidRPr="00266C88">
        <w:rPr>
          <w:rFonts w:eastAsia="Calibri"/>
          <w:position w:val="1"/>
          <w:sz w:val="22"/>
          <w:szCs w:val="22"/>
        </w:rPr>
        <w:t>a</w:t>
      </w:r>
      <w:r w:rsidRPr="00266C88">
        <w:rPr>
          <w:rFonts w:eastAsia="Calibri"/>
          <w:spacing w:val="-1"/>
          <w:position w:val="1"/>
          <w:sz w:val="22"/>
          <w:szCs w:val="22"/>
        </w:rPr>
        <w:t>v</w:t>
      </w:r>
      <w:r w:rsidRPr="00266C88">
        <w:rPr>
          <w:rFonts w:eastAsia="Calibri"/>
          <w:position w:val="1"/>
          <w:sz w:val="22"/>
          <w:szCs w:val="22"/>
        </w:rPr>
        <w:t>e</w:t>
      </w:r>
      <w:r w:rsidRPr="00266C88">
        <w:rPr>
          <w:rFonts w:eastAsia="Calibri"/>
          <w:spacing w:val="2"/>
          <w:position w:val="1"/>
          <w:sz w:val="22"/>
          <w:szCs w:val="22"/>
        </w:rPr>
        <w:t xml:space="preserve"> </w:t>
      </w:r>
      <w:r w:rsidRPr="00266C88">
        <w:rPr>
          <w:rFonts w:eastAsia="Calibri"/>
          <w:position w:val="1"/>
          <w:sz w:val="22"/>
          <w:szCs w:val="22"/>
          <w:u w:val="single" w:color="000000"/>
        </w:rPr>
        <w:t>1</w:t>
      </w:r>
      <w:r w:rsidRPr="00266C88">
        <w:rPr>
          <w:rFonts w:eastAsia="Calibri"/>
          <w:spacing w:val="-1"/>
          <w:position w:val="1"/>
          <w:sz w:val="22"/>
          <w:szCs w:val="22"/>
        </w:rPr>
        <w:t xml:space="preserve"> </w:t>
      </w:r>
      <w:r w:rsidRPr="00266C88">
        <w:rPr>
          <w:rFonts w:eastAsia="Calibri"/>
          <w:position w:val="1"/>
          <w:sz w:val="22"/>
          <w:szCs w:val="22"/>
        </w:rPr>
        <w:t>r</w:t>
      </w:r>
      <w:r w:rsidRPr="00266C88">
        <w:rPr>
          <w:rFonts w:eastAsia="Calibri"/>
          <w:spacing w:val="-1"/>
          <w:position w:val="1"/>
          <w:sz w:val="22"/>
          <w:szCs w:val="22"/>
        </w:rPr>
        <w:t>e</w:t>
      </w:r>
      <w:r w:rsidRPr="00266C88">
        <w:rPr>
          <w:rFonts w:eastAsia="Calibri"/>
          <w:position w:val="1"/>
          <w:sz w:val="22"/>
          <w:szCs w:val="22"/>
        </w:rPr>
        <w:t>cord</w:t>
      </w:r>
      <w:r w:rsidRPr="00266C88">
        <w:rPr>
          <w:rFonts w:eastAsia="Calibri"/>
          <w:spacing w:val="-4"/>
          <w:position w:val="1"/>
          <w:sz w:val="22"/>
          <w:szCs w:val="22"/>
        </w:rPr>
        <w:t xml:space="preserve"> </w:t>
      </w:r>
      <w:r w:rsidRPr="00266C88">
        <w:rPr>
          <w:rFonts w:eastAsia="Calibri"/>
          <w:spacing w:val="1"/>
          <w:position w:val="1"/>
          <w:sz w:val="22"/>
          <w:szCs w:val="22"/>
        </w:rPr>
        <w:t>p</w:t>
      </w:r>
      <w:r w:rsidRPr="00266C88">
        <w:rPr>
          <w:rFonts w:eastAsia="Calibri"/>
          <w:spacing w:val="-1"/>
          <w:position w:val="1"/>
          <w:sz w:val="22"/>
          <w:szCs w:val="22"/>
        </w:rPr>
        <w:t>e</w:t>
      </w:r>
      <w:r w:rsidRPr="00266C88">
        <w:rPr>
          <w:rFonts w:eastAsia="Calibri"/>
          <w:position w:val="1"/>
          <w:sz w:val="22"/>
          <w:szCs w:val="22"/>
        </w:rPr>
        <w:t>r acti</w:t>
      </w:r>
      <w:r w:rsidRPr="00266C88">
        <w:rPr>
          <w:rFonts w:eastAsia="Calibri"/>
          <w:spacing w:val="-1"/>
          <w:position w:val="1"/>
          <w:sz w:val="22"/>
          <w:szCs w:val="22"/>
        </w:rPr>
        <w:t>v</w:t>
      </w:r>
      <w:r w:rsidRPr="00266C88">
        <w:rPr>
          <w:rFonts w:eastAsia="Calibri"/>
          <w:position w:val="1"/>
          <w:sz w:val="22"/>
          <w:szCs w:val="22"/>
        </w:rPr>
        <w:t>e</w:t>
      </w:r>
      <w:r w:rsidRPr="00266C88">
        <w:rPr>
          <w:rFonts w:eastAsia="Calibri"/>
          <w:spacing w:val="-5"/>
          <w:position w:val="1"/>
          <w:sz w:val="22"/>
          <w:szCs w:val="22"/>
        </w:rPr>
        <w:t xml:space="preserve"> </w:t>
      </w:r>
      <w:r w:rsidRPr="00266C88">
        <w:rPr>
          <w:rFonts w:eastAsia="Calibri"/>
          <w:position w:val="1"/>
          <w:sz w:val="22"/>
          <w:szCs w:val="22"/>
        </w:rPr>
        <w:t>t</w:t>
      </w:r>
      <w:r w:rsidRPr="00266C88">
        <w:rPr>
          <w:rFonts w:eastAsia="Calibri"/>
          <w:spacing w:val="2"/>
          <w:position w:val="1"/>
          <w:sz w:val="22"/>
          <w:szCs w:val="22"/>
        </w:rPr>
        <w:t>i</w:t>
      </w:r>
      <w:r w:rsidRPr="00266C88">
        <w:rPr>
          <w:rFonts w:eastAsia="Calibri"/>
          <w:spacing w:val="-1"/>
          <w:position w:val="1"/>
          <w:sz w:val="22"/>
          <w:szCs w:val="22"/>
        </w:rPr>
        <w:t>m</w:t>
      </w:r>
      <w:r w:rsidRPr="00266C88">
        <w:rPr>
          <w:rFonts w:eastAsia="Calibri"/>
          <w:position w:val="1"/>
          <w:sz w:val="22"/>
          <w:szCs w:val="22"/>
        </w:rPr>
        <w:t>e</w:t>
      </w:r>
      <w:r w:rsidRPr="00266C88">
        <w:rPr>
          <w:rFonts w:eastAsia="Calibri"/>
          <w:spacing w:val="-2"/>
          <w:position w:val="1"/>
          <w:sz w:val="22"/>
          <w:szCs w:val="22"/>
        </w:rPr>
        <w:t xml:space="preserve"> </w:t>
      </w:r>
      <w:r w:rsidRPr="00266C88">
        <w:rPr>
          <w:rFonts w:eastAsia="Calibri"/>
          <w:spacing w:val="-1"/>
          <w:position w:val="1"/>
          <w:sz w:val="22"/>
          <w:szCs w:val="22"/>
        </w:rPr>
        <w:t>s</w:t>
      </w:r>
      <w:r w:rsidRPr="00266C88">
        <w:rPr>
          <w:rFonts w:eastAsia="Calibri"/>
          <w:spacing w:val="1"/>
          <w:position w:val="1"/>
          <w:sz w:val="22"/>
          <w:szCs w:val="22"/>
        </w:rPr>
        <w:t>p</w:t>
      </w:r>
      <w:r w:rsidRPr="00266C88">
        <w:rPr>
          <w:rFonts w:eastAsia="Calibri"/>
          <w:position w:val="1"/>
          <w:sz w:val="22"/>
          <w:szCs w:val="22"/>
        </w:rPr>
        <w:t>an</w:t>
      </w:r>
      <w:r w:rsidRPr="00266C88">
        <w:rPr>
          <w:rFonts w:eastAsia="Calibri"/>
          <w:spacing w:val="-3"/>
          <w:position w:val="1"/>
          <w:sz w:val="22"/>
          <w:szCs w:val="22"/>
        </w:rPr>
        <w:t xml:space="preserve"> </w:t>
      </w:r>
      <w:r w:rsidRPr="00266C88">
        <w:rPr>
          <w:rFonts w:eastAsia="Calibri"/>
          <w:spacing w:val="-1"/>
          <w:position w:val="1"/>
          <w:sz w:val="22"/>
          <w:szCs w:val="22"/>
        </w:rPr>
        <w:t>f</w:t>
      </w:r>
      <w:r w:rsidRPr="00266C88">
        <w:rPr>
          <w:rFonts w:eastAsia="Calibri"/>
          <w:position w:val="1"/>
          <w:sz w:val="22"/>
          <w:szCs w:val="22"/>
        </w:rPr>
        <w:t>or</w:t>
      </w:r>
      <w:r w:rsidRPr="00266C88">
        <w:rPr>
          <w:rFonts w:eastAsia="Calibri"/>
          <w:spacing w:val="-2"/>
          <w:position w:val="1"/>
          <w:sz w:val="22"/>
          <w:szCs w:val="22"/>
        </w:rPr>
        <w:t xml:space="preserve"> </w:t>
      </w:r>
      <w:r w:rsidRPr="00266C88">
        <w:rPr>
          <w:rFonts w:eastAsia="Calibri"/>
          <w:position w:val="1"/>
          <w:sz w:val="22"/>
          <w:szCs w:val="22"/>
        </w:rPr>
        <w:t>t</w:t>
      </w:r>
      <w:r w:rsidRPr="00266C88">
        <w:rPr>
          <w:rFonts w:eastAsia="Calibri"/>
          <w:spacing w:val="1"/>
          <w:position w:val="1"/>
          <w:sz w:val="22"/>
          <w:szCs w:val="22"/>
        </w:rPr>
        <w:t>h</w:t>
      </w:r>
      <w:r w:rsidRPr="00266C88">
        <w:rPr>
          <w:rFonts w:eastAsia="Calibri"/>
          <w:spacing w:val="-1"/>
          <w:position w:val="1"/>
          <w:sz w:val="22"/>
          <w:szCs w:val="22"/>
        </w:rPr>
        <w:t>e</w:t>
      </w:r>
      <w:r w:rsidRPr="00266C88">
        <w:rPr>
          <w:rFonts w:eastAsia="Calibri"/>
          <w:position w:val="1"/>
          <w:sz w:val="22"/>
          <w:szCs w:val="22"/>
        </w:rPr>
        <w:t>ir</w:t>
      </w:r>
      <w:r w:rsidRPr="00266C88">
        <w:rPr>
          <w:rFonts w:eastAsia="Calibri"/>
          <w:spacing w:val="-4"/>
          <w:position w:val="1"/>
          <w:sz w:val="22"/>
          <w:szCs w:val="22"/>
        </w:rPr>
        <w:t xml:space="preserve"> </w:t>
      </w:r>
      <w:r w:rsidRPr="00266C88">
        <w:rPr>
          <w:rFonts w:eastAsia="Calibri"/>
          <w:position w:val="1"/>
          <w:sz w:val="22"/>
          <w:szCs w:val="22"/>
        </w:rPr>
        <w:t>i</w:t>
      </w:r>
      <w:r w:rsidRPr="00266C88">
        <w:rPr>
          <w:rFonts w:eastAsia="Calibri"/>
          <w:spacing w:val="1"/>
          <w:position w:val="1"/>
          <w:sz w:val="22"/>
          <w:szCs w:val="22"/>
        </w:rPr>
        <w:t>nd</w:t>
      </w:r>
      <w:r w:rsidRPr="00266C88">
        <w:rPr>
          <w:rFonts w:eastAsia="Calibri"/>
          <w:position w:val="1"/>
          <w:sz w:val="22"/>
          <w:szCs w:val="22"/>
        </w:rPr>
        <w:t>i</w:t>
      </w:r>
      <w:r w:rsidRPr="00266C88">
        <w:rPr>
          <w:rFonts w:eastAsia="Calibri"/>
          <w:spacing w:val="-1"/>
          <w:position w:val="1"/>
          <w:sz w:val="22"/>
          <w:szCs w:val="22"/>
        </w:rPr>
        <w:t>v</w:t>
      </w:r>
      <w:r w:rsidRPr="00266C88">
        <w:rPr>
          <w:rFonts w:eastAsia="Calibri"/>
          <w:position w:val="1"/>
          <w:sz w:val="22"/>
          <w:szCs w:val="22"/>
        </w:rPr>
        <w:t>i</w:t>
      </w:r>
      <w:r w:rsidRPr="00266C88">
        <w:rPr>
          <w:rFonts w:eastAsia="Calibri"/>
          <w:spacing w:val="1"/>
          <w:position w:val="1"/>
          <w:sz w:val="22"/>
          <w:szCs w:val="22"/>
        </w:rPr>
        <w:t>du</w:t>
      </w:r>
      <w:r w:rsidRPr="00266C88">
        <w:rPr>
          <w:rFonts w:eastAsia="Calibri"/>
          <w:position w:val="1"/>
          <w:sz w:val="22"/>
          <w:szCs w:val="22"/>
        </w:rPr>
        <w:t>al</w:t>
      </w:r>
      <w:r w:rsidRPr="00266C88">
        <w:rPr>
          <w:rFonts w:eastAsia="Calibri"/>
          <w:spacing w:val="-8"/>
          <w:position w:val="1"/>
          <w:sz w:val="22"/>
          <w:szCs w:val="22"/>
        </w:rPr>
        <w:t xml:space="preserve"> </w:t>
      </w:r>
      <w:r w:rsidRPr="00266C88">
        <w:rPr>
          <w:rFonts w:eastAsia="Calibri"/>
          <w:position w:val="1"/>
          <w:sz w:val="22"/>
          <w:szCs w:val="22"/>
        </w:rPr>
        <w:t>i</w:t>
      </w:r>
      <w:r w:rsidRPr="00266C88">
        <w:rPr>
          <w:rFonts w:eastAsia="Calibri"/>
          <w:spacing w:val="1"/>
          <w:position w:val="1"/>
          <w:sz w:val="22"/>
          <w:szCs w:val="22"/>
        </w:rPr>
        <w:t>n</w:t>
      </w:r>
      <w:r w:rsidRPr="00266C88">
        <w:rPr>
          <w:rFonts w:eastAsia="Calibri"/>
          <w:spacing w:val="-1"/>
          <w:position w:val="1"/>
          <w:sz w:val="22"/>
          <w:szCs w:val="22"/>
        </w:rPr>
        <w:t>f</w:t>
      </w:r>
      <w:r w:rsidRPr="00266C88">
        <w:rPr>
          <w:rFonts w:eastAsia="Calibri"/>
          <w:position w:val="1"/>
          <w:sz w:val="22"/>
          <w:szCs w:val="22"/>
        </w:rPr>
        <w:t>or</w:t>
      </w:r>
      <w:r w:rsidRPr="00266C88">
        <w:rPr>
          <w:rFonts w:eastAsia="Calibri"/>
          <w:spacing w:val="-1"/>
          <w:position w:val="1"/>
          <w:sz w:val="22"/>
          <w:szCs w:val="22"/>
        </w:rPr>
        <w:t>m</w:t>
      </w:r>
      <w:r w:rsidRPr="00266C88">
        <w:rPr>
          <w:rFonts w:eastAsia="Calibri"/>
          <w:position w:val="1"/>
          <w:sz w:val="22"/>
          <w:szCs w:val="22"/>
        </w:rPr>
        <w:t>ation</w:t>
      </w:r>
      <w:r w:rsidRPr="00266C88">
        <w:rPr>
          <w:rFonts w:eastAsia="Calibri"/>
          <w:spacing w:val="-9"/>
          <w:position w:val="1"/>
          <w:sz w:val="22"/>
          <w:szCs w:val="22"/>
        </w:rPr>
        <w:t xml:space="preserve"> </w:t>
      </w:r>
      <w:r w:rsidRPr="00266C88">
        <w:rPr>
          <w:rFonts w:eastAsia="Calibri"/>
          <w:position w:val="1"/>
          <w:sz w:val="22"/>
          <w:szCs w:val="22"/>
        </w:rPr>
        <w:t xml:space="preserve">(Dr. </w:t>
      </w:r>
      <w:r w:rsidRPr="00266C88">
        <w:rPr>
          <w:rFonts w:eastAsia="Calibri"/>
          <w:spacing w:val="-1"/>
          <w:position w:val="1"/>
          <w:sz w:val="22"/>
          <w:szCs w:val="22"/>
        </w:rPr>
        <w:t>J</w:t>
      </w:r>
      <w:r w:rsidRPr="00266C88">
        <w:rPr>
          <w:rFonts w:eastAsia="Calibri"/>
          <w:position w:val="1"/>
          <w:sz w:val="22"/>
          <w:szCs w:val="22"/>
        </w:rPr>
        <w:t>o</w:t>
      </w:r>
      <w:r w:rsidRPr="00266C88">
        <w:rPr>
          <w:rFonts w:eastAsia="Calibri"/>
          <w:spacing w:val="1"/>
          <w:position w:val="1"/>
          <w:sz w:val="22"/>
          <w:szCs w:val="22"/>
        </w:rPr>
        <w:t>ne</w:t>
      </w:r>
      <w:r w:rsidRPr="00266C88">
        <w:rPr>
          <w:rFonts w:eastAsia="Calibri"/>
          <w:spacing w:val="-1"/>
          <w:position w:val="1"/>
          <w:sz w:val="22"/>
          <w:szCs w:val="22"/>
        </w:rPr>
        <w:t>s</w:t>
      </w:r>
      <w:r w:rsidRPr="00266C88">
        <w:rPr>
          <w:rFonts w:eastAsia="Calibri"/>
          <w:position w:val="1"/>
          <w:sz w:val="22"/>
          <w:szCs w:val="22"/>
        </w:rPr>
        <w:t>)</w:t>
      </w:r>
      <w:r w:rsidRPr="00266C88">
        <w:rPr>
          <w:rFonts w:eastAsia="Calibri"/>
          <w:spacing w:val="-2"/>
          <w:position w:val="1"/>
          <w:sz w:val="22"/>
          <w:szCs w:val="22"/>
        </w:rPr>
        <w:t xml:space="preserve"> </w:t>
      </w:r>
      <w:r w:rsidRPr="00266C88">
        <w:rPr>
          <w:rFonts w:eastAsia="Calibri"/>
          <w:position w:val="1"/>
          <w:sz w:val="22"/>
          <w:szCs w:val="22"/>
        </w:rPr>
        <w:t>a</w:t>
      </w:r>
      <w:r w:rsidRPr="00266C88">
        <w:rPr>
          <w:rFonts w:eastAsia="Calibri"/>
          <w:spacing w:val="1"/>
          <w:position w:val="1"/>
          <w:sz w:val="22"/>
          <w:szCs w:val="22"/>
        </w:rPr>
        <w:t>n</w:t>
      </w:r>
      <w:r w:rsidRPr="00266C88">
        <w:rPr>
          <w:rFonts w:eastAsia="Calibri"/>
          <w:position w:val="1"/>
          <w:sz w:val="22"/>
          <w:szCs w:val="22"/>
        </w:rPr>
        <w:t>d</w:t>
      </w:r>
      <w:r w:rsidRPr="00266C88">
        <w:rPr>
          <w:rFonts w:eastAsia="Calibri"/>
          <w:spacing w:val="-2"/>
          <w:position w:val="1"/>
          <w:sz w:val="22"/>
          <w:szCs w:val="22"/>
        </w:rPr>
        <w:t xml:space="preserve"> </w:t>
      </w:r>
      <w:r w:rsidRPr="00266C88">
        <w:rPr>
          <w:rFonts w:eastAsia="Calibri"/>
          <w:position w:val="1"/>
          <w:sz w:val="22"/>
          <w:szCs w:val="22"/>
        </w:rPr>
        <w:t xml:space="preserve">a </w:t>
      </w:r>
      <w:r w:rsidRPr="00266C88">
        <w:rPr>
          <w:rFonts w:eastAsia="Calibri"/>
          <w:spacing w:val="-1"/>
          <w:position w:val="1"/>
          <w:sz w:val="22"/>
          <w:szCs w:val="22"/>
        </w:rPr>
        <w:t>se</w:t>
      </w:r>
      <w:r w:rsidRPr="00266C88">
        <w:rPr>
          <w:rFonts w:eastAsia="Calibri"/>
          <w:position w:val="1"/>
          <w:sz w:val="22"/>
          <w:szCs w:val="22"/>
        </w:rPr>
        <w:t>co</w:t>
      </w:r>
      <w:r w:rsidRPr="00266C88">
        <w:rPr>
          <w:rFonts w:eastAsia="Calibri"/>
          <w:spacing w:val="1"/>
          <w:position w:val="1"/>
          <w:sz w:val="22"/>
          <w:szCs w:val="22"/>
        </w:rPr>
        <w:t>n</w:t>
      </w:r>
      <w:r w:rsidRPr="00266C88">
        <w:rPr>
          <w:rFonts w:eastAsia="Calibri"/>
          <w:position w:val="1"/>
          <w:sz w:val="22"/>
          <w:szCs w:val="22"/>
        </w:rPr>
        <w:t>d</w:t>
      </w:r>
      <w:r w:rsidRPr="00266C88">
        <w:rPr>
          <w:rFonts w:eastAsia="Calibri"/>
          <w:spacing w:val="-5"/>
          <w:position w:val="1"/>
          <w:sz w:val="22"/>
          <w:szCs w:val="22"/>
        </w:rPr>
        <w:t xml:space="preserve"> </w:t>
      </w:r>
      <w:r w:rsidRPr="00266C88">
        <w:rPr>
          <w:rFonts w:eastAsia="Calibri"/>
          <w:position w:val="1"/>
          <w:sz w:val="22"/>
          <w:szCs w:val="22"/>
        </w:rPr>
        <w:t>r</w:t>
      </w:r>
      <w:r w:rsidRPr="00266C88">
        <w:rPr>
          <w:rFonts w:eastAsia="Calibri"/>
          <w:spacing w:val="-1"/>
          <w:position w:val="1"/>
          <w:sz w:val="22"/>
          <w:szCs w:val="22"/>
        </w:rPr>
        <w:t>e</w:t>
      </w:r>
      <w:r w:rsidRPr="00266C88">
        <w:rPr>
          <w:rFonts w:eastAsia="Calibri"/>
          <w:position w:val="1"/>
          <w:sz w:val="22"/>
          <w:szCs w:val="22"/>
        </w:rPr>
        <w:t>cord</w:t>
      </w:r>
      <w:r w:rsidRPr="00266C88">
        <w:rPr>
          <w:rFonts w:eastAsia="Calibri"/>
          <w:spacing w:val="-4"/>
          <w:position w:val="1"/>
          <w:sz w:val="22"/>
          <w:szCs w:val="22"/>
        </w:rPr>
        <w:t xml:space="preserve"> </w:t>
      </w:r>
      <w:r w:rsidRPr="00266C88">
        <w:rPr>
          <w:rFonts w:eastAsia="Calibri"/>
          <w:spacing w:val="-1"/>
          <w:position w:val="1"/>
          <w:sz w:val="22"/>
          <w:szCs w:val="22"/>
        </w:rPr>
        <w:t>f</w:t>
      </w:r>
      <w:r w:rsidRPr="00266C88">
        <w:rPr>
          <w:rFonts w:eastAsia="Calibri"/>
          <w:position w:val="1"/>
          <w:sz w:val="22"/>
          <w:szCs w:val="22"/>
        </w:rPr>
        <w:t>or</w:t>
      </w:r>
      <w:r w:rsidRPr="00266C88">
        <w:rPr>
          <w:rFonts w:eastAsia="Calibri"/>
          <w:spacing w:val="-2"/>
          <w:position w:val="1"/>
          <w:sz w:val="22"/>
          <w:szCs w:val="22"/>
        </w:rPr>
        <w:t xml:space="preserve"> </w:t>
      </w:r>
      <w:r w:rsidRPr="00266C88">
        <w:rPr>
          <w:rFonts w:eastAsia="Calibri"/>
          <w:position w:val="1"/>
          <w:sz w:val="22"/>
          <w:szCs w:val="22"/>
        </w:rPr>
        <w:t>t</w:t>
      </w:r>
      <w:r w:rsidRPr="00266C88">
        <w:rPr>
          <w:rFonts w:eastAsia="Calibri"/>
          <w:spacing w:val="1"/>
          <w:position w:val="1"/>
          <w:sz w:val="22"/>
          <w:szCs w:val="22"/>
        </w:rPr>
        <w:t>h</w:t>
      </w:r>
      <w:r w:rsidRPr="00266C88">
        <w:rPr>
          <w:rFonts w:eastAsia="Calibri"/>
          <w:spacing w:val="-1"/>
          <w:position w:val="1"/>
          <w:sz w:val="22"/>
          <w:szCs w:val="22"/>
        </w:rPr>
        <w:t>e</w:t>
      </w:r>
      <w:r w:rsidRPr="00266C88">
        <w:rPr>
          <w:rFonts w:eastAsia="Calibri"/>
          <w:position w:val="1"/>
          <w:sz w:val="22"/>
          <w:szCs w:val="22"/>
        </w:rPr>
        <w:t>ir</w:t>
      </w:r>
      <w:r w:rsidRPr="00266C88">
        <w:rPr>
          <w:rFonts w:eastAsia="Calibri"/>
          <w:spacing w:val="-1"/>
          <w:position w:val="1"/>
          <w:sz w:val="22"/>
          <w:szCs w:val="22"/>
        </w:rPr>
        <w:t xml:space="preserve"> </w:t>
      </w:r>
      <w:r w:rsidRPr="00266C88">
        <w:rPr>
          <w:rFonts w:eastAsia="Calibri"/>
          <w:spacing w:val="1"/>
          <w:position w:val="1"/>
          <w:sz w:val="22"/>
          <w:szCs w:val="22"/>
        </w:rPr>
        <w:t>p</w:t>
      </w:r>
      <w:r w:rsidRPr="00266C88">
        <w:rPr>
          <w:rFonts w:eastAsia="Calibri"/>
          <w:position w:val="1"/>
          <w:sz w:val="22"/>
          <w:szCs w:val="22"/>
        </w:rPr>
        <w:t>ractic</w:t>
      </w:r>
      <w:r w:rsidRPr="00266C88">
        <w:rPr>
          <w:rFonts w:eastAsia="Calibri"/>
          <w:spacing w:val="-1"/>
          <w:position w:val="1"/>
          <w:sz w:val="22"/>
          <w:szCs w:val="22"/>
        </w:rPr>
        <w:t>e</w:t>
      </w:r>
      <w:r w:rsidRPr="00266C88">
        <w:rPr>
          <w:rFonts w:eastAsia="Calibri"/>
          <w:position w:val="1"/>
          <w:sz w:val="22"/>
          <w:szCs w:val="22"/>
        </w:rPr>
        <w:t>,</w:t>
      </w:r>
      <w:r w:rsidRPr="00266C88">
        <w:rPr>
          <w:rFonts w:eastAsia="Calibri"/>
          <w:spacing w:val="-6"/>
          <w:position w:val="1"/>
          <w:sz w:val="22"/>
          <w:szCs w:val="22"/>
        </w:rPr>
        <w:t xml:space="preserve"> </w:t>
      </w:r>
      <w:r w:rsidRPr="00266C88">
        <w:rPr>
          <w:rFonts w:eastAsia="Calibri"/>
          <w:position w:val="1"/>
          <w:sz w:val="22"/>
          <w:szCs w:val="22"/>
        </w:rPr>
        <w:t>Dr.</w:t>
      </w:r>
      <w:r w:rsidRPr="00266C88">
        <w:rPr>
          <w:rFonts w:eastAsia="Calibri"/>
          <w:spacing w:val="-2"/>
          <w:position w:val="1"/>
          <w:sz w:val="22"/>
          <w:szCs w:val="22"/>
        </w:rPr>
        <w:t xml:space="preserve"> </w:t>
      </w:r>
      <w:r w:rsidRPr="00266C88">
        <w:rPr>
          <w:rFonts w:eastAsia="Calibri"/>
          <w:spacing w:val="-1"/>
          <w:position w:val="1"/>
          <w:sz w:val="22"/>
          <w:szCs w:val="22"/>
        </w:rPr>
        <w:t>J</w:t>
      </w:r>
      <w:r w:rsidRPr="00266C88">
        <w:rPr>
          <w:rFonts w:eastAsia="Calibri"/>
          <w:position w:val="1"/>
          <w:sz w:val="22"/>
          <w:szCs w:val="22"/>
        </w:rPr>
        <w:t>o</w:t>
      </w:r>
      <w:r w:rsidRPr="00266C88">
        <w:rPr>
          <w:rFonts w:eastAsia="Calibri"/>
          <w:spacing w:val="1"/>
          <w:position w:val="1"/>
          <w:sz w:val="22"/>
          <w:szCs w:val="22"/>
        </w:rPr>
        <w:t>ne</w:t>
      </w:r>
      <w:r w:rsidRPr="00266C88">
        <w:rPr>
          <w:rFonts w:eastAsia="Calibri"/>
          <w:position w:val="1"/>
          <w:sz w:val="22"/>
          <w:szCs w:val="22"/>
        </w:rPr>
        <w:t xml:space="preserve">s </w:t>
      </w:r>
      <w:r w:rsidRPr="00266C88">
        <w:rPr>
          <w:rFonts w:eastAsia="Calibri"/>
          <w:sz w:val="22"/>
          <w:szCs w:val="22"/>
        </w:rPr>
        <w:t>Fa</w:t>
      </w:r>
      <w:r w:rsidRPr="00266C88">
        <w:rPr>
          <w:rFonts w:eastAsia="Calibri"/>
          <w:spacing w:val="-1"/>
          <w:sz w:val="22"/>
          <w:szCs w:val="22"/>
        </w:rPr>
        <w:t>m</w:t>
      </w:r>
      <w:r w:rsidRPr="00266C88">
        <w:rPr>
          <w:rFonts w:eastAsia="Calibri"/>
          <w:sz w:val="22"/>
          <w:szCs w:val="22"/>
        </w:rPr>
        <w:t>ily</w:t>
      </w:r>
      <w:r w:rsidRPr="00266C88">
        <w:rPr>
          <w:rFonts w:eastAsia="Calibri"/>
          <w:spacing w:val="-4"/>
          <w:sz w:val="22"/>
          <w:szCs w:val="22"/>
        </w:rPr>
        <w:t xml:space="preserve"> </w:t>
      </w:r>
      <w:r w:rsidRPr="00266C88">
        <w:rPr>
          <w:rFonts w:eastAsia="Calibri"/>
          <w:spacing w:val="-1"/>
          <w:sz w:val="22"/>
          <w:szCs w:val="22"/>
        </w:rPr>
        <w:t>C</w:t>
      </w:r>
      <w:r w:rsidRPr="00266C88">
        <w:rPr>
          <w:rFonts w:eastAsia="Calibri"/>
          <w:sz w:val="22"/>
          <w:szCs w:val="22"/>
        </w:rPr>
        <w:t>ar</w:t>
      </w:r>
      <w:r w:rsidRPr="00266C88">
        <w:rPr>
          <w:rFonts w:eastAsia="Calibri"/>
          <w:spacing w:val="1"/>
          <w:sz w:val="22"/>
          <w:szCs w:val="22"/>
        </w:rPr>
        <w:t>e</w:t>
      </w:r>
      <w:r w:rsidRPr="00266C88">
        <w:rPr>
          <w:rFonts w:eastAsia="Calibri"/>
          <w:sz w:val="22"/>
          <w:szCs w:val="22"/>
        </w:rPr>
        <w:t>.</w:t>
      </w:r>
      <w:r w:rsidRPr="00266C88">
        <w:rPr>
          <w:rFonts w:eastAsia="Calibri"/>
          <w:spacing w:val="42"/>
          <w:sz w:val="22"/>
          <w:szCs w:val="22"/>
        </w:rPr>
        <w:t xml:space="preserve"> </w:t>
      </w:r>
      <w:r w:rsidRPr="00266C88">
        <w:rPr>
          <w:rFonts w:eastAsia="Calibri"/>
          <w:sz w:val="22"/>
          <w:szCs w:val="22"/>
        </w:rPr>
        <w:t>A</w:t>
      </w:r>
      <w:r w:rsidRPr="00266C88">
        <w:rPr>
          <w:rFonts w:eastAsia="Calibri"/>
          <w:spacing w:val="-1"/>
          <w:sz w:val="22"/>
          <w:szCs w:val="22"/>
        </w:rPr>
        <w:t xml:space="preserve"> </w:t>
      </w:r>
      <w:r w:rsidRPr="00266C88">
        <w:rPr>
          <w:rFonts w:eastAsia="Calibri"/>
          <w:spacing w:val="1"/>
          <w:sz w:val="22"/>
          <w:szCs w:val="22"/>
        </w:rPr>
        <w:t>phy</w:t>
      </w:r>
      <w:r w:rsidRPr="00266C88">
        <w:rPr>
          <w:rFonts w:eastAsia="Calibri"/>
          <w:spacing w:val="-1"/>
          <w:sz w:val="22"/>
          <w:szCs w:val="22"/>
        </w:rPr>
        <w:t>s</w:t>
      </w:r>
      <w:r w:rsidRPr="00266C88">
        <w:rPr>
          <w:rFonts w:eastAsia="Calibri"/>
          <w:sz w:val="22"/>
          <w:szCs w:val="22"/>
        </w:rPr>
        <w:t>ician</w:t>
      </w:r>
      <w:r w:rsidRPr="00266C88">
        <w:rPr>
          <w:rFonts w:eastAsia="Calibri"/>
          <w:spacing w:val="-7"/>
          <w:sz w:val="22"/>
          <w:szCs w:val="22"/>
        </w:rPr>
        <w:t xml:space="preserve"> </w:t>
      </w:r>
      <w:r w:rsidRPr="00266C88">
        <w:rPr>
          <w:rFonts w:eastAsia="Calibri"/>
          <w:sz w:val="22"/>
          <w:szCs w:val="22"/>
        </w:rPr>
        <w:t>a</w:t>
      </w:r>
      <w:r w:rsidRPr="00266C88">
        <w:rPr>
          <w:rFonts w:eastAsia="Calibri"/>
          <w:spacing w:val="-1"/>
          <w:sz w:val="22"/>
          <w:szCs w:val="22"/>
        </w:rPr>
        <w:t>ss</w:t>
      </w:r>
      <w:r w:rsidRPr="00266C88">
        <w:rPr>
          <w:rFonts w:eastAsia="Calibri"/>
          <w:spacing w:val="2"/>
          <w:sz w:val="22"/>
          <w:szCs w:val="22"/>
        </w:rPr>
        <w:t>i</w:t>
      </w:r>
      <w:r w:rsidRPr="00266C88">
        <w:rPr>
          <w:rFonts w:eastAsia="Calibri"/>
          <w:spacing w:val="1"/>
          <w:sz w:val="22"/>
          <w:szCs w:val="22"/>
        </w:rPr>
        <w:t>s</w:t>
      </w:r>
      <w:r w:rsidRPr="00266C88">
        <w:rPr>
          <w:rFonts w:eastAsia="Calibri"/>
          <w:sz w:val="22"/>
          <w:szCs w:val="22"/>
        </w:rPr>
        <w:t>ta</w:t>
      </w:r>
      <w:r w:rsidRPr="00266C88">
        <w:rPr>
          <w:rFonts w:eastAsia="Calibri"/>
          <w:spacing w:val="1"/>
          <w:sz w:val="22"/>
          <w:szCs w:val="22"/>
        </w:rPr>
        <w:t>n</w:t>
      </w:r>
      <w:r w:rsidRPr="00266C88">
        <w:rPr>
          <w:rFonts w:eastAsia="Calibri"/>
          <w:sz w:val="22"/>
          <w:szCs w:val="22"/>
        </w:rPr>
        <w:t>t</w:t>
      </w:r>
      <w:r w:rsidRPr="00266C88">
        <w:rPr>
          <w:rFonts w:eastAsia="Calibri"/>
          <w:spacing w:val="-6"/>
          <w:sz w:val="22"/>
          <w:szCs w:val="22"/>
        </w:rPr>
        <w:t xml:space="preserve"> </w:t>
      </w:r>
      <w:r w:rsidRPr="00266C88">
        <w:rPr>
          <w:rFonts w:eastAsia="Calibri"/>
          <w:sz w:val="22"/>
          <w:szCs w:val="22"/>
        </w:rPr>
        <w:t>or</w:t>
      </w:r>
      <w:r w:rsidRPr="00266C88">
        <w:rPr>
          <w:rFonts w:eastAsia="Calibri"/>
          <w:spacing w:val="-2"/>
          <w:sz w:val="22"/>
          <w:szCs w:val="22"/>
        </w:rPr>
        <w:t xml:space="preserve"> </w:t>
      </w:r>
      <w:r w:rsidRPr="00266C88">
        <w:rPr>
          <w:rFonts w:eastAsia="Calibri"/>
          <w:spacing w:val="1"/>
          <w:sz w:val="22"/>
          <w:szCs w:val="22"/>
        </w:rPr>
        <w:t>nu</w:t>
      </w:r>
      <w:r w:rsidRPr="00266C88">
        <w:rPr>
          <w:rFonts w:eastAsia="Calibri"/>
          <w:sz w:val="22"/>
          <w:szCs w:val="22"/>
        </w:rPr>
        <w:t>r</w:t>
      </w:r>
      <w:r w:rsidRPr="00266C88">
        <w:rPr>
          <w:rFonts w:eastAsia="Calibri"/>
          <w:spacing w:val="-1"/>
          <w:sz w:val="22"/>
          <w:szCs w:val="22"/>
        </w:rPr>
        <w:t>s</w:t>
      </w:r>
      <w:r w:rsidRPr="00266C88">
        <w:rPr>
          <w:rFonts w:eastAsia="Calibri"/>
          <w:sz w:val="22"/>
          <w:szCs w:val="22"/>
        </w:rPr>
        <w:t>e</w:t>
      </w:r>
      <w:r w:rsidRPr="00266C88">
        <w:rPr>
          <w:rFonts w:eastAsia="Calibri"/>
          <w:spacing w:val="-5"/>
          <w:sz w:val="22"/>
          <w:szCs w:val="22"/>
        </w:rPr>
        <w:t xml:space="preserve"> </w:t>
      </w:r>
      <w:r w:rsidRPr="00266C88">
        <w:rPr>
          <w:rFonts w:eastAsia="Calibri"/>
          <w:spacing w:val="-1"/>
          <w:sz w:val="22"/>
          <w:szCs w:val="22"/>
        </w:rPr>
        <w:t>w</w:t>
      </w:r>
      <w:r w:rsidRPr="00266C88">
        <w:rPr>
          <w:rFonts w:eastAsia="Calibri"/>
          <w:sz w:val="22"/>
          <w:szCs w:val="22"/>
        </w:rPr>
        <w:t>orki</w:t>
      </w:r>
      <w:r w:rsidRPr="00266C88">
        <w:rPr>
          <w:rFonts w:eastAsia="Calibri"/>
          <w:spacing w:val="1"/>
          <w:sz w:val="22"/>
          <w:szCs w:val="22"/>
        </w:rPr>
        <w:t>n</w:t>
      </w:r>
      <w:r w:rsidRPr="00266C88">
        <w:rPr>
          <w:rFonts w:eastAsia="Calibri"/>
          <w:sz w:val="22"/>
          <w:szCs w:val="22"/>
        </w:rPr>
        <w:t>g</w:t>
      </w:r>
      <w:r w:rsidRPr="00266C88">
        <w:rPr>
          <w:rFonts w:eastAsia="Calibri"/>
          <w:spacing w:val="-7"/>
          <w:sz w:val="22"/>
          <w:szCs w:val="22"/>
        </w:rPr>
        <w:t xml:space="preserve"> </w:t>
      </w:r>
      <w:r w:rsidRPr="00266C88">
        <w:rPr>
          <w:rFonts w:eastAsia="Calibri"/>
          <w:sz w:val="22"/>
          <w:szCs w:val="22"/>
        </w:rPr>
        <w:t>in</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pacing w:val="1"/>
          <w:sz w:val="22"/>
          <w:szCs w:val="22"/>
        </w:rPr>
        <w:t>d</w:t>
      </w:r>
      <w:r w:rsidRPr="00266C88">
        <w:rPr>
          <w:rFonts w:eastAsia="Calibri"/>
          <w:sz w:val="22"/>
          <w:szCs w:val="22"/>
        </w:rPr>
        <w:t>octor</w:t>
      </w:r>
      <w:r w:rsidRPr="00266C88">
        <w:rPr>
          <w:rFonts w:eastAsia="Calibri"/>
          <w:spacing w:val="1"/>
          <w:sz w:val="22"/>
          <w:szCs w:val="22"/>
        </w:rPr>
        <w:t>’</w:t>
      </w:r>
      <w:r w:rsidRPr="00266C88">
        <w:rPr>
          <w:rFonts w:eastAsia="Calibri"/>
          <w:sz w:val="22"/>
          <w:szCs w:val="22"/>
        </w:rPr>
        <w:t>s</w:t>
      </w:r>
      <w:r w:rsidRPr="00266C88">
        <w:rPr>
          <w:rFonts w:eastAsia="Calibri"/>
          <w:spacing w:val="-8"/>
          <w:sz w:val="22"/>
          <w:szCs w:val="22"/>
        </w:rPr>
        <w:t xml:space="preserve"> </w:t>
      </w:r>
      <w:r w:rsidRPr="00266C88">
        <w:rPr>
          <w:rFonts w:eastAsia="Calibri"/>
          <w:sz w:val="22"/>
          <w:szCs w:val="22"/>
        </w:rPr>
        <w:t>o</w:t>
      </w:r>
      <w:r w:rsidRPr="00266C88">
        <w:rPr>
          <w:rFonts w:eastAsia="Calibri"/>
          <w:spacing w:val="-1"/>
          <w:sz w:val="22"/>
          <w:szCs w:val="22"/>
        </w:rPr>
        <w:t>ff</w:t>
      </w:r>
      <w:r w:rsidRPr="00266C88">
        <w:rPr>
          <w:rFonts w:eastAsia="Calibri"/>
          <w:spacing w:val="2"/>
          <w:sz w:val="22"/>
          <w:szCs w:val="22"/>
        </w:rPr>
        <w:t>i</w:t>
      </w:r>
      <w:r w:rsidRPr="00266C88">
        <w:rPr>
          <w:rFonts w:eastAsia="Calibri"/>
          <w:sz w:val="22"/>
          <w:szCs w:val="22"/>
        </w:rPr>
        <w:t>ce</w:t>
      </w:r>
      <w:r w:rsidRPr="00266C88">
        <w:rPr>
          <w:rFonts w:eastAsia="Calibri"/>
          <w:spacing w:val="-5"/>
          <w:sz w:val="22"/>
          <w:szCs w:val="22"/>
        </w:rPr>
        <w:t xml:space="preserve"> </w:t>
      </w:r>
      <w:r w:rsidRPr="00266C88">
        <w:rPr>
          <w:rFonts w:eastAsia="Calibri"/>
          <w:spacing w:val="-1"/>
          <w:sz w:val="22"/>
          <w:szCs w:val="22"/>
        </w:rPr>
        <w:t>s</w:t>
      </w:r>
      <w:r w:rsidRPr="00266C88">
        <w:rPr>
          <w:rFonts w:eastAsia="Calibri"/>
          <w:spacing w:val="1"/>
          <w:sz w:val="22"/>
          <w:szCs w:val="22"/>
        </w:rPr>
        <w:t>h</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4"/>
          <w:sz w:val="22"/>
          <w:szCs w:val="22"/>
        </w:rPr>
        <w:t xml:space="preserve"> </w:t>
      </w:r>
      <w:r w:rsidRPr="00266C88">
        <w:rPr>
          <w:rFonts w:eastAsia="Calibri"/>
          <w:sz w:val="22"/>
          <w:szCs w:val="22"/>
        </w:rPr>
        <w:t>al</w:t>
      </w:r>
      <w:r w:rsidRPr="00266C88">
        <w:rPr>
          <w:rFonts w:eastAsia="Calibri"/>
          <w:spacing w:val="-1"/>
          <w:sz w:val="22"/>
          <w:szCs w:val="22"/>
        </w:rPr>
        <w:t>s</w:t>
      </w:r>
      <w:r w:rsidRPr="00266C88">
        <w:rPr>
          <w:rFonts w:eastAsia="Calibri"/>
          <w:sz w:val="22"/>
          <w:szCs w:val="22"/>
        </w:rPr>
        <w:t>o</w:t>
      </w:r>
      <w:r w:rsidRPr="00266C88">
        <w:rPr>
          <w:rFonts w:eastAsia="Calibri"/>
          <w:spacing w:val="-2"/>
          <w:sz w:val="22"/>
          <w:szCs w:val="22"/>
        </w:rPr>
        <w:t xml:space="preserve"> </w:t>
      </w:r>
      <w:r w:rsidRPr="00266C88">
        <w:rPr>
          <w:rFonts w:eastAsia="Calibri"/>
          <w:spacing w:val="1"/>
          <w:sz w:val="22"/>
          <w:szCs w:val="22"/>
        </w:rPr>
        <w:t>b</w:t>
      </w:r>
      <w:r w:rsidRPr="00266C88">
        <w:rPr>
          <w:rFonts w:eastAsia="Calibri"/>
          <w:sz w:val="22"/>
          <w:szCs w:val="22"/>
        </w:rPr>
        <w:t xml:space="preserve">e </w:t>
      </w:r>
      <w:r w:rsidRPr="00266C88">
        <w:rPr>
          <w:rFonts w:eastAsia="Calibri"/>
          <w:spacing w:val="1"/>
          <w:sz w:val="22"/>
          <w:szCs w:val="22"/>
        </w:rPr>
        <w:t>sub</w:t>
      </w:r>
      <w:r w:rsidRPr="00266C88">
        <w:rPr>
          <w:rFonts w:eastAsia="Calibri"/>
          <w:spacing w:val="-1"/>
          <w:sz w:val="22"/>
          <w:szCs w:val="22"/>
        </w:rPr>
        <w:t>m</w:t>
      </w:r>
      <w:r w:rsidRPr="00266C88">
        <w:rPr>
          <w:rFonts w:eastAsia="Calibri"/>
          <w:sz w:val="22"/>
          <w:szCs w:val="22"/>
        </w:rPr>
        <w:t>itt</w:t>
      </w:r>
      <w:r w:rsidRPr="00266C88">
        <w:rPr>
          <w:rFonts w:eastAsia="Calibri"/>
          <w:spacing w:val="-1"/>
          <w:sz w:val="22"/>
          <w:szCs w:val="22"/>
        </w:rPr>
        <w:t>e</w:t>
      </w:r>
      <w:r w:rsidRPr="00266C88">
        <w:rPr>
          <w:rFonts w:eastAsia="Calibri"/>
          <w:spacing w:val="1"/>
          <w:sz w:val="22"/>
          <w:szCs w:val="22"/>
        </w:rPr>
        <w:t>d</w:t>
      </w:r>
      <w:r w:rsidRPr="00266C88">
        <w:rPr>
          <w:rFonts w:eastAsia="Calibri"/>
          <w:sz w:val="22"/>
          <w:szCs w:val="22"/>
        </w:rPr>
        <w:t>,</w:t>
      </w:r>
      <w:r w:rsidRPr="00266C88">
        <w:rPr>
          <w:rFonts w:eastAsia="Calibri"/>
          <w:spacing w:val="-8"/>
          <w:sz w:val="22"/>
          <w:szCs w:val="22"/>
        </w:rPr>
        <w:t xml:space="preserve"> </w:t>
      </w:r>
      <w:r w:rsidRPr="00266C88">
        <w:rPr>
          <w:rFonts w:eastAsia="Calibri"/>
          <w:spacing w:val="1"/>
          <w:sz w:val="22"/>
          <w:szCs w:val="22"/>
        </w:rPr>
        <w:t>und</w:t>
      </w:r>
      <w:r w:rsidRPr="00266C88">
        <w:rPr>
          <w:rFonts w:eastAsia="Calibri"/>
          <w:spacing w:val="-1"/>
          <w:sz w:val="22"/>
          <w:szCs w:val="22"/>
        </w:rPr>
        <w:t>e</w:t>
      </w:r>
      <w:r w:rsidRPr="00266C88">
        <w:rPr>
          <w:rFonts w:eastAsia="Calibri"/>
          <w:sz w:val="22"/>
          <w:szCs w:val="22"/>
        </w:rPr>
        <w:t>r</w:t>
      </w:r>
      <w:r w:rsidRPr="00266C88">
        <w:rPr>
          <w:rFonts w:eastAsia="Calibri"/>
          <w:spacing w:val="-5"/>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pacing w:val="-1"/>
          <w:sz w:val="22"/>
          <w:szCs w:val="22"/>
        </w:rPr>
        <w:t>e</w:t>
      </w:r>
      <w:r w:rsidRPr="00266C88">
        <w:rPr>
          <w:rFonts w:eastAsia="Calibri"/>
          <w:sz w:val="22"/>
          <w:szCs w:val="22"/>
        </w:rPr>
        <w:t>ir</w:t>
      </w:r>
      <w:r w:rsidRPr="00266C88">
        <w:rPr>
          <w:rFonts w:eastAsia="Calibri"/>
          <w:spacing w:val="-4"/>
          <w:sz w:val="22"/>
          <w:szCs w:val="22"/>
        </w:rPr>
        <w:t xml:space="preserve"> </w:t>
      </w:r>
      <w:r w:rsidRPr="00266C88">
        <w:rPr>
          <w:rFonts w:eastAsia="Calibri"/>
          <w:sz w:val="22"/>
          <w:szCs w:val="22"/>
        </w:rPr>
        <w:t>o</w:t>
      </w:r>
      <w:r w:rsidRPr="00266C88">
        <w:rPr>
          <w:rFonts w:eastAsia="Calibri"/>
          <w:spacing w:val="-1"/>
          <w:sz w:val="22"/>
          <w:szCs w:val="22"/>
        </w:rPr>
        <w:t>w</w:t>
      </w:r>
      <w:r w:rsidRPr="00266C88">
        <w:rPr>
          <w:rFonts w:eastAsia="Calibri"/>
          <w:sz w:val="22"/>
          <w:szCs w:val="22"/>
        </w:rPr>
        <w:t>n</w:t>
      </w:r>
      <w:r w:rsidRPr="00266C88">
        <w:rPr>
          <w:rFonts w:eastAsia="Calibri"/>
          <w:spacing w:val="-3"/>
          <w:sz w:val="22"/>
          <w:szCs w:val="22"/>
        </w:rPr>
        <w:t xml:space="preserve"> </w:t>
      </w:r>
      <w:r w:rsidRPr="00266C88">
        <w:rPr>
          <w:rFonts w:eastAsia="Calibri"/>
          <w:spacing w:val="1"/>
          <w:sz w:val="22"/>
          <w:szCs w:val="22"/>
        </w:rPr>
        <w:t>un</w:t>
      </w:r>
      <w:r w:rsidRPr="00266C88">
        <w:rPr>
          <w:rFonts w:eastAsia="Calibri"/>
          <w:sz w:val="22"/>
          <w:szCs w:val="22"/>
        </w:rPr>
        <w:t>i</w:t>
      </w:r>
      <w:r w:rsidRPr="00266C88">
        <w:rPr>
          <w:rFonts w:eastAsia="Calibri"/>
          <w:spacing w:val="1"/>
          <w:sz w:val="22"/>
          <w:szCs w:val="22"/>
        </w:rPr>
        <w:t>qu</w:t>
      </w:r>
      <w:r w:rsidRPr="00266C88">
        <w:rPr>
          <w:rFonts w:eastAsia="Calibri"/>
          <w:sz w:val="22"/>
          <w:szCs w:val="22"/>
        </w:rPr>
        <w:t>e</w:t>
      </w:r>
      <w:r w:rsidRPr="00266C88">
        <w:rPr>
          <w:rFonts w:eastAsia="Calibri"/>
          <w:spacing w:val="9"/>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z w:val="22"/>
          <w:szCs w:val="22"/>
        </w:rPr>
        <w:t>cor</w:t>
      </w:r>
      <w:r w:rsidRPr="00266C88">
        <w:rPr>
          <w:rFonts w:eastAsia="Calibri"/>
          <w:spacing w:val="1"/>
          <w:sz w:val="22"/>
          <w:szCs w:val="22"/>
        </w:rPr>
        <w:t>d</w:t>
      </w:r>
      <w:r w:rsidRPr="00266C88">
        <w:rPr>
          <w:rFonts w:eastAsia="Calibri"/>
          <w:sz w:val="22"/>
          <w:szCs w:val="22"/>
        </w:rPr>
        <w:t>.</w:t>
      </w:r>
    </w:p>
    <w:p w14:paraId="78D4D448" w14:textId="77777777" w:rsidR="001F4CDA" w:rsidRPr="00266C88" w:rsidRDefault="001F4CDA" w:rsidP="001F4CDA">
      <w:pPr>
        <w:spacing w:before="1" w:line="120" w:lineRule="exact"/>
        <w:rPr>
          <w:sz w:val="22"/>
          <w:szCs w:val="22"/>
        </w:rPr>
      </w:pPr>
    </w:p>
    <w:p w14:paraId="17E0BBA1" w14:textId="77777777" w:rsidR="001F4CDA" w:rsidRPr="00266C88" w:rsidRDefault="001F4CDA" w:rsidP="001F4CDA">
      <w:pPr>
        <w:ind w:left="460"/>
        <w:rPr>
          <w:rFonts w:eastAsia="Calibri"/>
          <w:sz w:val="22"/>
          <w:szCs w:val="22"/>
        </w:rPr>
      </w:pPr>
      <w:r w:rsidRPr="00266C88">
        <w:rPr>
          <w:rFonts w:eastAsia="Calibri"/>
          <w:sz w:val="22"/>
          <w:szCs w:val="22"/>
        </w:rPr>
        <w:t xml:space="preserve">3.   </w:t>
      </w:r>
      <w:r w:rsidRPr="00266C88">
        <w:rPr>
          <w:rFonts w:eastAsia="Calibri"/>
          <w:spacing w:val="27"/>
          <w:sz w:val="22"/>
          <w:szCs w:val="22"/>
        </w:rPr>
        <w:t xml:space="preserve"> </w:t>
      </w:r>
      <w:r w:rsidRPr="00266C88">
        <w:rPr>
          <w:rFonts w:eastAsia="Calibri"/>
          <w:b/>
          <w:sz w:val="22"/>
          <w:szCs w:val="22"/>
        </w:rPr>
        <w:t>I</w:t>
      </w:r>
      <w:r w:rsidRPr="00266C88">
        <w:rPr>
          <w:rFonts w:eastAsia="Calibri"/>
          <w:b/>
          <w:spacing w:val="1"/>
          <w:sz w:val="22"/>
          <w:szCs w:val="22"/>
        </w:rPr>
        <w:t>nd</w:t>
      </w:r>
      <w:r w:rsidRPr="00266C88">
        <w:rPr>
          <w:rFonts w:eastAsia="Calibri"/>
          <w:b/>
          <w:spacing w:val="-1"/>
          <w:sz w:val="22"/>
          <w:szCs w:val="22"/>
        </w:rPr>
        <w:t>ivi</w:t>
      </w:r>
      <w:r w:rsidRPr="00266C88">
        <w:rPr>
          <w:rFonts w:eastAsia="Calibri"/>
          <w:b/>
          <w:spacing w:val="1"/>
          <w:sz w:val="22"/>
          <w:szCs w:val="22"/>
        </w:rPr>
        <w:t>du</w:t>
      </w:r>
      <w:r w:rsidRPr="00266C88">
        <w:rPr>
          <w:rFonts w:eastAsia="Calibri"/>
          <w:b/>
          <w:sz w:val="22"/>
          <w:szCs w:val="22"/>
        </w:rPr>
        <w:t>al</w:t>
      </w:r>
      <w:r w:rsidRPr="00266C88">
        <w:rPr>
          <w:rFonts w:eastAsia="Calibri"/>
          <w:b/>
          <w:spacing w:val="-9"/>
          <w:sz w:val="22"/>
          <w:szCs w:val="22"/>
        </w:rPr>
        <w:t xml:space="preserve"> </w:t>
      </w:r>
      <w:r w:rsidRPr="00266C88">
        <w:rPr>
          <w:rFonts w:eastAsia="Calibri"/>
          <w:b/>
          <w:spacing w:val="-1"/>
          <w:sz w:val="22"/>
          <w:szCs w:val="22"/>
        </w:rPr>
        <w:t>P</w:t>
      </w:r>
      <w:r w:rsidRPr="00266C88">
        <w:rPr>
          <w:rFonts w:eastAsia="Calibri"/>
          <w:b/>
          <w:spacing w:val="1"/>
          <w:sz w:val="22"/>
          <w:szCs w:val="22"/>
        </w:rPr>
        <w:t>rov</w:t>
      </w:r>
      <w:r w:rsidRPr="00266C88">
        <w:rPr>
          <w:rFonts w:eastAsia="Calibri"/>
          <w:b/>
          <w:spacing w:val="-1"/>
          <w:sz w:val="22"/>
          <w:szCs w:val="22"/>
        </w:rPr>
        <w:t>i</w:t>
      </w:r>
      <w:r w:rsidRPr="00266C88">
        <w:rPr>
          <w:rFonts w:eastAsia="Calibri"/>
          <w:b/>
          <w:spacing w:val="1"/>
          <w:sz w:val="22"/>
          <w:szCs w:val="22"/>
        </w:rPr>
        <w:t>d</w:t>
      </w:r>
      <w:r w:rsidRPr="00266C88">
        <w:rPr>
          <w:rFonts w:eastAsia="Calibri"/>
          <w:b/>
          <w:sz w:val="22"/>
          <w:szCs w:val="22"/>
        </w:rPr>
        <w:t>er</w:t>
      </w:r>
      <w:r w:rsidRPr="00266C88">
        <w:rPr>
          <w:rFonts w:eastAsia="Calibri"/>
          <w:b/>
          <w:spacing w:val="-6"/>
          <w:sz w:val="22"/>
          <w:szCs w:val="22"/>
        </w:rPr>
        <w:t xml:space="preserve"> </w:t>
      </w:r>
      <w:r w:rsidRPr="00266C88">
        <w:rPr>
          <w:rFonts w:eastAsia="Calibri"/>
          <w:b/>
          <w:spacing w:val="1"/>
          <w:sz w:val="22"/>
          <w:szCs w:val="22"/>
        </w:rPr>
        <w:t>pr</w:t>
      </w:r>
      <w:r w:rsidRPr="00266C88">
        <w:rPr>
          <w:rFonts w:eastAsia="Calibri"/>
          <w:b/>
          <w:sz w:val="22"/>
          <w:szCs w:val="22"/>
        </w:rPr>
        <w:t>act</w:t>
      </w:r>
      <w:r w:rsidRPr="00266C88">
        <w:rPr>
          <w:rFonts w:eastAsia="Calibri"/>
          <w:b/>
          <w:spacing w:val="-1"/>
          <w:sz w:val="22"/>
          <w:szCs w:val="22"/>
        </w:rPr>
        <w:t>i</w:t>
      </w:r>
      <w:r w:rsidRPr="00266C88">
        <w:rPr>
          <w:rFonts w:eastAsia="Calibri"/>
          <w:b/>
          <w:sz w:val="22"/>
          <w:szCs w:val="22"/>
        </w:rPr>
        <w:t>c</w:t>
      </w:r>
      <w:r w:rsidRPr="00266C88">
        <w:rPr>
          <w:rFonts w:eastAsia="Calibri"/>
          <w:b/>
          <w:spacing w:val="-1"/>
          <w:sz w:val="22"/>
          <w:szCs w:val="22"/>
        </w:rPr>
        <w:t>i</w:t>
      </w:r>
      <w:r w:rsidRPr="00266C88">
        <w:rPr>
          <w:rFonts w:eastAsia="Calibri"/>
          <w:b/>
          <w:spacing w:val="1"/>
          <w:sz w:val="22"/>
          <w:szCs w:val="22"/>
        </w:rPr>
        <w:t>n</w:t>
      </w:r>
      <w:r w:rsidRPr="00266C88">
        <w:rPr>
          <w:rFonts w:eastAsia="Calibri"/>
          <w:b/>
          <w:sz w:val="22"/>
          <w:szCs w:val="22"/>
        </w:rPr>
        <w:t>g</w:t>
      </w:r>
      <w:r w:rsidRPr="00266C88">
        <w:rPr>
          <w:rFonts w:eastAsia="Calibri"/>
          <w:b/>
          <w:spacing w:val="-9"/>
          <w:sz w:val="22"/>
          <w:szCs w:val="22"/>
        </w:rPr>
        <w:t xml:space="preserve"> </w:t>
      </w:r>
      <w:r w:rsidRPr="00266C88">
        <w:rPr>
          <w:rFonts w:eastAsia="Calibri"/>
          <w:b/>
          <w:sz w:val="22"/>
          <w:szCs w:val="22"/>
        </w:rPr>
        <w:t>w</w:t>
      </w:r>
      <w:r w:rsidRPr="00266C88">
        <w:rPr>
          <w:rFonts w:eastAsia="Calibri"/>
          <w:b/>
          <w:spacing w:val="-1"/>
          <w:sz w:val="22"/>
          <w:szCs w:val="22"/>
        </w:rPr>
        <w:t>i</w:t>
      </w:r>
      <w:r w:rsidRPr="00266C88">
        <w:rPr>
          <w:rFonts w:eastAsia="Calibri"/>
          <w:b/>
          <w:sz w:val="22"/>
          <w:szCs w:val="22"/>
        </w:rPr>
        <w:t>t</w:t>
      </w:r>
      <w:r w:rsidRPr="00266C88">
        <w:rPr>
          <w:rFonts w:eastAsia="Calibri"/>
          <w:b/>
          <w:spacing w:val="1"/>
          <w:sz w:val="22"/>
          <w:szCs w:val="22"/>
        </w:rPr>
        <w:t>h</w:t>
      </w:r>
      <w:r w:rsidRPr="00266C88">
        <w:rPr>
          <w:rFonts w:eastAsia="Calibri"/>
          <w:b/>
          <w:spacing w:val="-1"/>
          <w:sz w:val="22"/>
          <w:szCs w:val="22"/>
        </w:rPr>
        <w:t>i</w:t>
      </w:r>
      <w:r w:rsidRPr="00266C88">
        <w:rPr>
          <w:rFonts w:eastAsia="Calibri"/>
          <w:b/>
          <w:sz w:val="22"/>
          <w:szCs w:val="22"/>
        </w:rPr>
        <w:t>n</w:t>
      </w:r>
      <w:r w:rsidRPr="00266C88">
        <w:rPr>
          <w:rFonts w:eastAsia="Calibri"/>
          <w:b/>
          <w:spacing w:val="-4"/>
          <w:sz w:val="22"/>
          <w:szCs w:val="22"/>
        </w:rPr>
        <w:t xml:space="preserve"> </w:t>
      </w:r>
      <w:r w:rsidRPr="00266C88">
        <w:rPr>
          <w:rFonts w:eastAsia="Calibri"/>
          <w:b/>
          <w:sz w:val="22"/>
          <w:szCs w:val="22"/>
        </w:rPr>
        <w:t>an</w:t>
      </w:r>
      <w:r w:rsidRPr="00266C88">
        <w:rPr>
          <w:rFonts w:eastAsia="Calibri"/>
          <w:b/>
          <w:spacing w:val="-1"/>
          <w:sz w:val="22"/>
          <w:szCs w:val="22"/>
        </w:rPr>
        <w:t xml:space="preserve"> </w:t>
      </w:r>
      <w:r w:rsidRPr="00266C88">
        <w:rPr>
          <w:rFonts w:eastAsia="Calibri"/>
          <w:b/>
          <w:spacing w:val="1"/>
          <w:sz w:val="22"/>
          <w:szCs w:val="22"/>
        </w:rPr>
        <w:t>o</w:t>
      </w:r>
      <w:r w:rsidRPr="00266C88">
        <w:rPr>
          <w:rFonts w:eastAsia="Calibri"/>
          <w:b/>
          <w:spacing w:val="-1"/>
          <w:sz w:val="22"/>
          <w:szCs w:val="22"/>
        </w:rPr>
        <w:t>ffi</w:t>
      </w:r>
      <w:r w:rsidRPr="00266C88">
        <w:rPr>
          <w:rFonts w:eastAsia="Calibri"/>
          <w:b/>
          <w:sz w:val="22"/>
          <w:szCs w:val="22"/>
        </w:rPr>
        <w:t>ce</w:t>
      </w:r>
      <w:r w:rsidRPr="00266C88">
        <w:rPr>
          <w:rFonts w:eastAsia="Calibri"/>
          <w:b/>
          <w:spacing w:val="-4"/>
          <w:sz w:val="22"/>
          <w:szCs w:val="22"/>
        </w:rPr>
        <w:t xml:space="preserve"> </w:t>
      </w:r>
      <w:r w:rsidRPr="00266C88">
        <w:rPr>
          <w:rFonts w:eastAsia="Calibri"/>
          <w:b/>
          <w:sz w:val="22"/>
          <w:szCs w:val="22"/>
        </w:rPr>
        <w:t>t</w:t>
      </w:r>
      <w:r w:rsidRPr="00266C88">
        <w:rPr>
          <w:rFonts w:eastAsia="Calibri"/>
          <w:b/>
          <w:spacing w:val="1"/>
          <w:sz w:val="22"/>
          <w:szCs w:val="22"/>
        </w:rPr>
        <w:t>h</w:t>
      </w:r>
      <w:r w:rsidRPr="00266C88">
        <w:rPr>
          <w:rFonts w:eastAsia="Calibri"/>
          <w:b/>
          <w:sz w:val="22"/>
          <w:szCs w:val="22"/>
        </w:rPr>
        <w:t>ey</w:t>
      </w:r>
      <w:r w:rsidRPr="00266C88">
        <w:rPr>
          <w:rFonts w:eastAsia="Calibri"/>
          <w:b/>
          <w:spacing w:val="-4"/>
          <w:sz w:val="22"/>
          <w:szCs w:val="22"/>
        </w:rPr>
        <w:t xml:space="preserve"> </w:t>
      </w:r>
      <w:r w:rsidRPr="00266C88">
        <w:rPr>
          <w:rFonts w:eastAsia="Calibri"/>
          <w:b/>
          <w:spacing w:val="1"/>
          <w:sz w:val="22"/>
          <w:szCs w:val="22"/>
        </w:rPr>
        <w:t>o</w:t>
      </w:r>
      <w:r w:rsidRPr="00266C88">
        <w:rPr>
          <w:rFonts w:eastAsia="Calibri"/>
          <w:b/>
          <w:sz w:val="22"/>
          <w:szCs w:val="22"/>
        </w:rPr>
        <w:t>wn</w:t>
      </w:r>
      <w:r w:rsidRPr="00266C88">
        <w:rPr>
          <w:rFonts w:eastAsia="Calibri"/>
          <w:b/>
          <w:spacing w:val="-3"/>
          <w:sz w:val="22"/>
          <w:szCs w:val="22"/>
        </w:rPr>
        <w:t xml:space="preserve"> </w:t>
      </w:r>
      <w:r w:rsidRPr="00266C88">
        <w:rPr>
          <w:rFonts w:eastAsia="Calibri"/>
          <w:b/>
          <w:spacing w:val="1"/>
          <w:sz w:val="22"/>
          <w:szCs w:val="22"/>
        </w:rPr>
        <w:t>o</w:t>
      </w:r>
      <w:r w:rsidRPr="00266C88">
        <w:rPr>
          <w:rFonts w:eastAsia="Calibri"/>
          <w:b/>
          <w:sz w:val="22"/>
          <w:szCs w:val="22"/>
        </w:rPr>
        <w:t>r</w:t>
      </w:r>
      <w:r w:rsidRPr="00266C88">
        <w:rPr>
          <w:rFonts w:eastAsia="Calibri"/>
          <w:b/>
          <w:spacing w:val="-3"/>
          <w:sz w:val="22"/>
          <w:szCs w:val="22"/>
        </w:rPr>
        <w:t xml:space="preserve"> </w:t>
      </w:r>
      <w:r w:rsidRPr="00266C88">
        <w:rPr>
          <w:rFonts w:eastAsia="Calibri"/>
          <w:b/>
          <w:spacing w:val="-1"/>
          <w:sz w:val="22"/>
          <w:szCs w:val="22"/>
        </w:rPr>
        <w:t>f</w:t>
      </w:r>
      <w:r w:rsidRPr="00266C88">
        <w:rPr>
          <w:rFonts w:eastAsia="Calibri"/>
          <w:b/>
          <w:spacing w:val="1"/>
          <w:sz w:val="22"/>
          <w:szCs w:val="22"/>
        </w:rPr>
        <w:t>o</w:t>
      </w:r>
      <w:r w:rsidRPr="00266C88">
        <w:rPr>
          <w:rFonts w:eastAsia="Calibri"/>
          <w:b/>
          <w:sz w:val="22"/>
          <w:szCs w:val="22"/>
        </w:rPr>
        <w:t>r</w:t>
      </w:r>
      <w:r w:rsidRPr="00266C88">
        <w:rPr>
          <w:rFonts w:eastAsia="Calibri"/>
          <w:b/>
          <w:spacing w:val="-1"/>
          <w:sz w:val="22"/>
          <w:szCs w:val="22"/>
        </w:rPr>
        <w:t xml:space="preserve"> </w:t>
      </w:r>
      <w:r w:rsidRPr="00266C88">
        <w:rPr>
          <w:rFonts w:eastAsia="Calibri"/>
          <w:b/>
          <w:sz w:val="22"/>
          <w:szCs w:val="22"/>
        </w:rPr>
        <w:t>a</w:t>
      </w:r>
      <w:r w:rsidRPr="00266C88">
        <w:rPr>
          <w:rFonts w:eastAsia="Calibri"/>
          <w:b/>
          <w:spacing w:val="-1"/>
          <w:sz w:val="22"/>
          <w:szCs w:val="22"/>
        </w:rPr>
        <w:t xml:space="preserve"> </w:t>
      </w:r>
      <w:r w:rsidRPr="00266C88">
        <w:rPr>
          <w:rFonts w:eastAsia="Calibri"/>
          <w:b/>
          <w:spacing w:val="1"/>
          <w:sz w:val="22"/>
          <w:szCs w:val="22"/>
        </w:rPr>
        <w:t>pr</w:t>
      </w:r>
      <w:r w:rsidRPr="00266C88">
        <w:rPr>
          <w:rFonts w:eastAsia="Calibri"/>
          <w:b/>
          <w:sz w:val="22"/>
          <w:szCs w:val="22"/>
        </w:rPr>
        <w:t>act</w:t>
      </w:r>
      <w:r w:rsidRPr="00266C88">
        <w:rPr>
          <w:rFonts w:eastAsia="Calibri"/>
          <w:b/>
          <w:spacing w:val="-1"/>
          <w:sz w:val="22"/>
          <w:szCs w:val="22"/>
        </w:rPr>
        <w:t>i</w:t>
      </w:r>
      <w:r w:rsidRPr="00266C88">
        <w:rPr>
          <w:rFonts w:eastAsia="Calibri"/>
          <w:b/>
          <w:sz w:val="22"/>
          <w:szCs w:val="22"/>
        </w:rPr>
        <w:t>ce</w:t>
      </w:r>
      <w:r w:rsidRPr="00266C88">
        <w:rPr>
          <w:rFonts w:eastAsia="Calibri"/>
          <w:b/>
          <w:spacing w:val="-6"/>
          <w:sz w:val="22"/>
          <w:szCs w:val="22"/>
        </w:rPr>
        <w:t xml:space="preserve"> </w:t>
      </w:r>
      <w:r w:rsidRPr="00266C88">
        <w:rPr>
          <w:rFonts w:eastAsia="Calibri"/>
          <w:b/>
          <w:sz w:val="22"/>
          <w:szCs w:val="22"/>
        </w:rPr>
        <w:t>t</w:t>
      </w:r>
      <w:r w:rsidRPr="00266C88">
        <w:rPr>
          <w:rFonts w:eastAsia="Calibri"/>
          <w:b/>
          <w:spacing w:val="1"/>
          <w:sz w:val="22"/>
          <w:szCs w:val="22"/>
        </w:rPr>
        <w:t>h</w:t>
      </w:r>
      <w:r w:rsidRPr="00266C88">
        <w:rPr>
          <w:rFonts w:eastAsia="Calibri"/>
          <w:b/>
          <w:sz w:val="22"/>
          <w:szCs w:val="22"/>
        </w:rPr>
        <w:t>ey</w:t>
      </w:r>
      <w:r w:rsidRPr="00266C88">
        <w:rPr>
          <w:rFonts w:eastAsia="Calibri"/>
          <w:b/>
          <w:spacing w:val="-4"/>
          <w:sz w:val="22"/>
          <w:szCs w:val="22"/>
        </w:rPr>
        <w:t xml:space="preserve"> </w:t>
      </w:r>
      <w:r w:rsidRPr="00266C88">
        <w:rPr>
          <w:rFonts w:eastAsia="Calibri"/>
          <w:b/>
          <w:spacing w:val="-1"/>
          <w:sz w:val="22"/>
          <w:szCs w:val="22"/>
        </w:rPr>
        <w:t>d</w:t>
      </w:r>
      <w:r w:rsidRPr="00266C88">
        <w:rPr>
          <w:rFonts w:eastAsia="Calibri"/>
          <w:b/>
          <w:sz w:val="22"/>
          <w:szCs w:val="22"/>
        </w:rPr>
        <w:t>o</w:t>
      </w:r>
      <w:r w:rsidRPr="00266C88">
        <w:rPr>
          <w:rFonts w:eastAsia="Calibri"/>
          <w:b/>
          <w:spacing w:val="-1"/>
          <w:sz w:val="22"/>
          <w:szCs w:val="22"/>
        </w:rPr>
        <w:t xml:space="preserve"> </w:t>
      </w:r>
      <w:r w:rsidRPr="00266C88">
        <w:rPr>
          <w:rFonts w:eastAsia="Calibri"/>
          <w:b/>
          <w:spacing w:val="1"/>
          <w:sz w:val="22"/>
          <w:szCs w:val="22"/>
        </w:rPr>
        <w:t>no</w:t>
      </w:r>
      <w:r w:rsidRPr="00266C88">
        <w:rPr>
          <w:rFonts w:eastAsia="Calibri"/>
          <w:b/>
          <w:sz w:val="22"/>
          <w:szCs w:val="22"/>
        </w:rPr>
        <w:t>t</w:t>
      </w:r>
      <w:r w:rsidRPr="00266C88">
        <w:rPr>
          <w:rFonts w:eastAsia="Calibri"/>
          <w:b/>
          <w:spacing w:val="-4"/>
          <w:sz w:val="22"/>
          <w:szCs w:val="22"/>
        </w:rPr>
        <w:t xml:space="preserve"> </w:t>
      </w:r>
      <w:r w:rsidRPr="00266C88">
        <w:rPr>
          <w:rFonts w:eastAsia="Calibri"/>
          <w:b/>
          <w:spacing w:val="1"/>
          <w:sz w:val="22"/>
          <w:szCs w:val="22"/>
        </w:rPr>
        <w:t>o</w:t>
      </w:r>
      <w:r w:rsidRPr="00266C88">
        <w:rPr>
          <w:rFonts w:eastAsia="Calibri"/>
          <w:b/>
          <w:spacing w:val="-2"/>
          <w:sz w:val="22"/>
          <w:szCs w:val="22"/>
        </w:rPr>
        <w:t>w</w:t>
      </w:r>
      <w:r w:rsidRPr="00266C88">
        <w:rPr>
          <w:rFonts w:eastAsia="Calibri"/>
          <w:b/>
          <w:sz w:val="22"/>
          <w:szCs w:val="22"/>
        </w:rPr>
        <w:t>n</w:t>
      </w:r>
      <w:r w:rsidRPr="00266C88">
        <w:rPr>
          <w:rFonts w:eastAsia="Calibri"/>
          <w:b/>
          <w:spacing w:val="-3"/>
          <w:sz w:val="22"/>
          <w:szCs w:val="22"/>
        </w:rPr>
        <w:t xml:space="preserve"> </w:t>
      </w:r>
      <w:r w:rsidRPr="00266C88">
        <w:rPr>
          <w:rFonts w:eastAsia="Calibri"/>
          <w:b/>
          <w:sz w:val="22"/>
          <w:szCs w:val="22"/>
        </w:rPr>
        <w:t>ac</w:t>
      </w:r>
      <w:r w:rsidRPr="00266C88">
        <w:rPr>
          <w:rFonts w:eastAsia="Calibri"/>
          <w:b/>
          <w:spacing w:val="1"/>
          <w:sz w:val="22"/>
          <w:szCs w:val="22"/>
        </w:rPr>
        <w:t>ro</w:t>
      </w:r>
      <w:r w:rsidRPr="00266C88">
        <w:rPr>
          <w:rFonts w:eastAsia="Calibri"/>
          <w:b/>
          <w:sz w:val="22"/>
          <w:szCs w:val="22"/>
        </w:rPr>
        <w:t>ss</w:t>
      </w:r>
      <w:r w:rsidRPr="00266C88">
        <w:rPr>
          <w:rFonts w:eastAsia="Calibri"/>
          <w:b/>
          <w:spacing w:val="-5"/>
          <w:sz w:val="22"/>
          <w:szCs w:val="22"/>
        </w:rPr>
        <w:t xml:space="preserve"> </w:t>
      </w:r>
      <w:r w:rsidRPr="00266C88">
        <w:rPr>
          <w:rFonts w:eastAsia="Calibri"/>
          <w:b/>
          <w:sz w:val="22"/>
          <w:szCs w:val="22"/>
        </w:rPr>
        <w:t>two</w:t>
      </w:r>
      <w:r w:rsidRPr="00266C88">
        <w:rPr>
          <w:rFonts w:eastAsia="Calibri"/>
          <w:b/>
          <w:spacing w:val="-2"/>
          <w:sz w:val="22"/>
          <w:szCs w:val="22"/>
        </w:rPr>
        <w:t xml:space="preserve"> </w:t>
      </w:r>
      <w:r w:rsidRPr="00266C88">
        <w:rPr>
          <w:rFonts w:eastAsia="Calibri"/>
          <w:b/>
          <w:spacing w:val="-1"/>
          <w:sz w:val="22"/>
          <w:szCs w:val="22"/>
        </w:rPr>
        <w:t>p</w:t>
      </w:r>
      <w:r w:rsidRPr="00266C88">
        <w:rPr>
          <w:rFonts w:eastAsia="Calibri"/>
          <w:b/>
          <w:spacing w:val="1"/>
          <w:sz w:val="22"/>
          <w:szCs w:val="22"/>
        </w:rPr>
        <w:t>h</w:t>
      </w:r>
      <w:r w:rsidRPr="00266C88">
        <w:rPr>
          <w:rFonts w:eastAsia="Calibri"/>
          <w:b/>
          <w:spacing w:val="-1"/>
          <w:sz w:val="22"/>
          <w:szCs w:val="22"/>
        </w:rPr>
        <w:t>y</w:t>
      </w:r>
      <w:r w:rsidRPr="00266C88">
        <w:rPr>
          <w:rFonts w:eastAsia="Calibri"/>
          <w:b/>
          <w:sz w:val="22"/>
          <w:szCs w:val="22"/>
        </w:rPr>
        <w:t>s</w:t>
      </w:r>
      <w:r w:rsidRPr="00266C88">
        <w:rPr>
          <w:rFonts w:eastAsia="Calibri"/>
          <w:b/>
          <w:spacing w:val="-1"/>
          <w:sz w:val="22"/>
          <w:szCs w:val="22"/>
        </w:rPr>
        <w:t>i</w:t>
      </w:r>
      <w:r w:rsidRPr="00266C88">
        <w:rPr>
          <w:rFonts w:eastAsia="Calibri"/>
          <w:b/>
          <w:sz w:val="22"/>
          <w:szCs w:val="22"/>
        </w:rPr>
        <w:t>cal</w:t>
      </w:r>
      <w:r w:rsidRPr="00266C88">
        <w:rPr>
          <w:rFonts w:eastAsia="Calibri"/>
          <w:b/>
          <w:spacing w:val="-8"/>
          <w:sz w:val="22"/>
          <w:szCs w:val="22"/>
        </w:rPr>
        <w:t xml:space="preserve"> </w:t>
      </w:r>
      <w:proofErr w:type="gramStart"/>
      <w:r w:rsidRPr="00266C88">
        <w:rPr>
          <w:rFonts w:eastAsia="Calibri"/>
          <w:b/>
          <w:spacing w:val="-1"/>
          <w:w w:val="99"/>
          <w:sz w:val="22"/>
          <w:szCs w:val="22"/>
        </w:rPr>
        <w:t>l</w:t>
      </w:r>
      <w:r w:rsidRPr="00266C88">
        <w:rPr>
          <w:rFonts w:eastAsia="Calibri"/>
          <w:b/>
          <w:spacing w:val="1"/>
          <w:w w:val="99"/>
          <w:sz w:val="22"/>
          <w:szCs w:val="22"/>
        </w:rPr>
        <w:t>o</w:t>
      </w:r>
      <w:r w:rsidRPr="00266C88">
        <w:rPr>
          <w:rFonts w:eastAsia="Calibri"/>
          <w:b/>
          <w:w w:val="99"/>
          <w:sz w:val="22"/>
          <w:szCs w:val="22"/>
        </w:rPr>
        <w:t>ca</w:t>
      </w:r>
      <w:r w:rsidRPr="00266C88">
        <w:rPr>
          <w:rFonts w:eastAsia="Calibri"/>
          <w:b/>
          <w:spacing w:val="3"/>
          <w:w w:val="99"/>
          <w:sz w:val="22"/>
          <w:szCs w:val="22"/>
        </w:rPr>
        <w:t>t</w:t>
      </w:r>
      <w:r w:rsidRPr="00266C88">
        <w:rPr>
          <w:rFonts w:eastAsia="Calibri"/>
          <w:b/>
          <w:spacing w:val="-1"/>
          <w:w w:val="99"/>
          <w:sz w:val="22"/>
          <w:szCs w:val="22"/>
        </w:rPr>
        <w:t>i</w:t>
      </w:r>
      <w:r w:rsidRPr="00266C88">
        <w:rPr>
          <w:rFonts w:eastAsia="Calibri"/>
          <w:b/>
          <w:spacing w:val="1"/>
          <w:w w:val="99"/>
          <w:sz w:val="22"/>
          <w:szCs w:val="22"/>
        </w:rPr>
        <w:t>on</w:t>
      </w:r>
      <w:r w:rsidRPr="00266C88">
        <w:rPr>
          <w:rFonts w:eastAsia="Calibri"/>
          <w:b/>
          <w:w w:val="99"/>
          <w:sz w:val="22"/>
          <w:szCs w:val="22"/>
        </w:rPr>
        <w:t>s</w:t>
      </w:r>
      <w:r w:rsidRPr="00266C88">
        <w:rPr>
          <w:rFonts w:eastAsia="Calibri"/>
          <w:b/>
          <w:spacing w:val="-31"/>
          <w:sz w:val="22"/>
          <w:szCs w:val="22"/>
        </w:rPr>
        <w:t xml:space="preserve"> </w:t>
      </w:r>
      <w:r w:rsidRPr="00266C88">
        <w:rPr>
          <w:rFonts w:eastAsia="Calibri"/>
          <w:sz w:val="22"/>
          <w:szCs w:val="22"/>
        </w:rPr>
        <w:t>.</w:t>
      </w:r>
      <w:proofErr w:type="gramEnd"/>
    </w:p>
    <w:p w14:paraId="238AD181" w14:textId="77777777" w:rsidR="001F4CDA" w:rsidRPr="00266C88" w:rsidRDefault="001F4CDA" w:rsidP="001F4CDA">
      <w:pPr>
        <w:spacing w:before="2"/>
        <w:ind w:left="820" w:right="516"/>
        <w:rPr>
          <w:rFonts w:eastAsia="Calibri"/>
          <w:sz w:val="22"/>
          <w:szCs w:val="22"/>
        </w:rPr>
      </w:pPr>
      <w:r w:rsidRPr="00266C88">
        <w:rPr>
          <w:rFonts w:eastAsia="Calibri"/>
          <w:sz w:val="22"/>
          <w:szCs w:val="22"/>
        </w:rPr>
        <w:t>A</w:t>
      </w:r>
      <w:r w:rsidRPr="00266C88">
        <w:rPr>
          <w:rFonts w:eastAsia="Calibri"/>
          <w:spacing w:val="-1"/>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pacing w:val="-1"/>
          <w:sz w:val="22"/>
          <w:szCs w:val="22"/>
        </w:rPr>
        <w:t>f</w:t>
      </w:r>
      <w:r w:rsidRPr="00266C88">
        <w:rPr>
          <w:rFonts w:eastAsia="Calibri"/>
          <w:sz w:val="22"/>
          <w:szCs w:val="22"/>
        </w:rPr>
        <w:t>itti</w:t>
      </w:r>
      <w:r w:rsidRPr="00266C88">
        <w:rPr>
          <w:rFonts w:eastAsia="Calibri"/>
          <w:spacing w:val="1"/>
          <w:sz w:val="22"/>
          <w:szCs w:val="22"/>
        </w:rPr>
        <w:t>n</w:t>
      </w:r>
      <w:r w:rsidRPr="00266C88">
        <w:rPr>
          <w:rFonts w:eastAsia="Calibri"/>
          <w:sz w:val="22"/>
          <w:szCs w:val="22"/>
        </w:rPr>
        <w:t>g</w:t>
      </w:r>
      <w:r w:rsidRPr="00266C88">
        <w:rPr>
          <w:rFonts w:eastAsia="Calibri"/>
          <w:spacing w:val="-5"/>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pacing w:val="2"/>
          <w:sz w:val="22"/>
          <w:szCs w:val="22"/>
        </w:rPr>
        <w:t>i</w:t>
      </w:r>
      <w:r w:rsidRPr="00266C88">
        <w:rPr>
          <w:rFonts w:eastAsia="Calibri"/>
          <w:sz w:val="22"/>
          <w:szCs w:val="22"/>
        </w:rPr>
        <w:t>s</w:t>
      </w:r>
      <w:r w:rsidRPr="00266C88">
        <w:rPr>
          <w:rFonts w:eastAsia="Calibri"/>
          <w:spacing w:val="-4"/>
          <w:sz w:val="22"/>
          <w:szCs w:val="22"/>
        </w:rPr>
        <w:t xml:space="preserve"> </w:t>
      </w:r>
      <w:r w:rsidRPr="00266C88">
        <w:rPr>
          <w:rFonts w:eastAsia="Calibri"/>
          <w:spacing w:val="1"/>
          <w:sz w:val="22"/>
          <w:szCs w:val="22"/>
        </w:rPr>
        <w:t>d</w:t>
      </w:r>
      <w:r w:rsidRPr="00266C88">
        <w:rPr>
          <w:rFonts w:eastAsia="Calibri"/>
          <w:spacing w:val="-1"/>
          <w:sz w:val="22"/>
          <w:szCs w:val="22"/>
        </w:rPr>
        <w:t>es</w:t>
      </w:r>
      <w:r w:rsidRPr="00266C88">
        <w:rPr>
          <w:rFonts w:eastAsia="Calibri"/>
          <w:spacing w:val="2"/>
          <w:sz w:val="22"/>
          <w:szCs w:val="22"/>
        </w:rPr>
        <w:t>c</w:t>
      </w:r>
      <w:r w:rsidRPr="00266C88">
        <w:rPr>
          <w:rFonts w:eastAsia="Calibri"/>
          <w:sz w:val="22"/>
          <w:szCs w:val="22"/>
        </w:rPr>
        <w:t>ri</w:t>
      </w:r>
      <w:r w:rsidRPr="00266C88">
        <w:rPr>
          <w:rFonts w:eastAsia="Calibri"/>
          <w:spacing w:val="1"/>
          <w:sz w:val="22"/>
          <w:szCs w:val="22"/>
        </w:rPr>
        <w:t>p</w:t>
      </w:r>
      <w:r w:rsidRPr="00266C88">
        <w:rPr>
          <w:rFonts w:eastAsia="Calibri"/>
          <w:sz w:val="22"/>
          <w:szCs w:val="22"/>
        </w:rPr>
        <w:t>tion</w:t>
      </w:r>
      <w:r w:rsidRPr="00266C88">
        <w:rPr>
          <w:rFonts w:eastAsia="Calibri"/>
          <w:spacing w:val="-8"/>
          <w:sz w:val="22"/>
          <w:szCs w:val="22"/>
        </w:rPr>
        <w:t xml:space="preserve"> </w:t>
      </w:r>
      <w:r w:rsidRPr="00266C88">
        <w:rPr>
          <w:rFonts w:eastAsia="Calibri"/>
          <w:spacing w:val="-1"/>
          <w:sz w:val="22"/>
          <w:szCs w:val="22"/>
        </w:rPr>
        <w:t>s</w:t>
      </w:r>
      <w:r w:rsidRPr="00266C88">
        <w:rPr>
          <w:rFonts w:eastAsia="Calibri"/>
          <w:spacing w:val="1"/>
          <w:sz w:val="22"/>
          <w:szCs w:val="22"/>
        </w:rPr>
        <w:t>h</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4"/>
          <w:sz w:val="22"/>
          <w:szCs w:val="22"/>
        </w:rPr>
        <w:t xml:space="preserve"> </w:t>
      </w:r>
      <w:r w:rsidRPr="00266C88">
        <w:rPr>
          <w:rFonts w:eastAsia="Calibri"/>
          <w:spacing w:val="1"/>
          <w:sz w:val="22"/>
          <w:szCs w:val="22"/>
        </w:rPr>
        <w:t>h</w:t>
      </w:r>
      <w:r w:rsidRPr="00266C88">
        <w:rPr>
          <w:rFonts w:eastAsia="Calibri"/>
          <w:sz w:val="22"/>
          <w:szCs w:val="22"/>
        </w:rPr>
        <w:t>a</w:t>
      </w:r>
      <w:r w:rsidRPr="00266C88">
        <w:rPr>
          <w:rFonts w:eastAsia="Calibri"/>
          <w:spacing w:val="-1"/>
          <w:sz w:val="22"/>
          <w:szCs w:val="22"/>
        </w:rPr>
        <w:t>v</w:t>
      </w:r>
      <w:r w:rsidRPr="00266C88">
        <w:rPr>
          <w:rFonts w:eastAsia="Calibri"/>
          <w:sz w:val="22"/>
          <w:szCs w:val="22"/>
        </w:rPr>
        <w:t>e</w:t>
      </w:r>
      <w:r w:rsidRPr="00266C88">
        <w:rPr>
          <w:rFonts w:eastAsia="Calibri"/>
          <w:spacing w:val="2"/>
          <w:sz w:val="22"/>
          <w:szCs w:val="22"/>
        </w:rPr>
        <w:t xml:space="preserve"> </w:t>
      </w:r>
      <w:r w:rsidRPr="00266C88">
        <w:rPr>
          <w:rFonts w:eastAsia="Calibri"/>
          <w:sz w:val="22"/>
          <w:szCs w:val="22"/>
          <w:u w:val="single" w:color="000000"/>
        </w:rPr>
        <w:t>2</w:t>
      </w:r>
      <w:r w:rsidRPr="00266C88">
        <w:rPr>
          <w:rFonts w:eastAsia="Calibri"/>
          <w:spacing w:val="-1"/>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z w:val="22"/>
          <w:szCs w:val="22"/>
        </w:rPr>
        <w:t>cor</w:t>
      </w:r>
      <w:r w:rsidRPr="00266C88">
        <w:rPr>
          <w:rFonts w:eastAsia="Calibri"/>
          <w:spacing w:val="1"/>
          <w:sz w:val="22"/>
          <w:szCs w:val="22"/>
        </w:rPr>
        <w:t>d</w:t>
      </w:r>
      <w:r w:rsidRPr="00266C88">
        <w:rPr>
          <w:rFonts w:eastAsia="Calibri"/>
          <w:sz w:val="22"/>
          <w:szCs w:val="22"/>
        </w:rPr>
        <w:t>s</w:t>
      </w:r>
      <w:r w:rsidRPr="00266C88">
        <w:rPr>
          <w:rFonts w:eastAsia="Calibri"/>
          <w:spacing w:val="-7"/>
          <w:sz w:val="22"/>
          <w:szCs w:val="22"/>
        </w:rPr>
        <w:t xml:space="preserve"> </w:t>
      </w:r>
      <w:r w:rsidRPr="00266C88">
        <w:rPr>
          <w:rFonts w:eastAsia="Calibri"/>
          <w:spacing w:val="3"/>
          <w:sz w:val="22"/>
          <w:szCs w:val="22"/>
        </w:rPr>
        <w:t>p</w:t>
      </w:r>
      <w:r w:rsidRPr="00266C88">
        <w:rPr>
          <w:rFonts w:eastAsia="Calibri"/>
          <w:spacing w:val="-1"/>
          <w:sz w:val="22"/>
          <w:szCs w:val="22"/>
        </w:rPr>
        <w:t>e</w:t>
      </w:r>
      <w:r w:rsidRPr="00266C88">
        <w:rPr>
          <w:rFonts w:eastAsia="Calibri"/>
          <w:sz w:val="22"/>
          <w:szCs w:val="22"/>
        </w:rPr>
        <w:t>r</w:t>
      </w:r>
      <w:r w:rsidRPr="00266C88">
        <w:rPr>
          <w:rFonts w:eastAsia="Calibri"/>
          <w:spacing w:val="-3"/>
          <w:sz w:val="22"/>
          <w:szCs w:val="22"/>
        </w:rPr>
        <w:t xml:space="preserve"> </w:t>
      </w:r>
      <w:r w:rsidRPr="00266C88">
        <w:rPr>
          <w:rFonts w:eastAsia="Calibri"/>
          <w:sz w:val="22"/>
          <w:szCs w:val="22"/>
        </w:rPr>
        <w:t>acti</w:t>
      </w:r>
      <w:r w:rsidRPr="00266C88">
        <w:rPr>
          <w:rFonts w:eastAsia="Calibri"/>
          <w:spacing w:val="-1"/>
          <w:sz w:val="22"/>
          <w:szCs w:val="22"/>
        </w:rPr>
        <w:t>v</w:t>
      </w:r>
      <w:r w:rsidRPr="00266C88">
        <w:rPr>
          <w:rFonts w:eastAsia="Calibri"/>
          <w:sz w:val="22"/>
          <w:szCs w:val="22"/>
        </w:rPr>
        <w:t>e</w:t>
      </w:r>
      <w:r w:rsidRPr="00266C88">
        <w:rPr>
          <w:rFonts w:eastAsia="Calibri"/>
          <w:spacing w:val="-5"/>
          <w:sz w:val="22"/>
          <w:szCs w:val="22"/>
        </w:rPr>
        <w:t xml:space="preserve"> </w:t>
      </w:r>
      <w:r w:rsidRPr="00266C88">
        <w:rPr>
          <w:rFonts w:eastAsia="Calibri"/>
          <w:sz w:val="22"/>
          <w:szCs w:val="22"/>
        </w:rPr>
        <w:t>t</w:t>
      </w:r>
      <w:r w:rsidRPr="00266C88">
        <w:rPr>
          <w:rFonts w:eastAsia="Calibri"/>
          <w:spacing w:val="2"/>
          <w:sz w:val="22"/>
          <w:szCs w:val="22"/>
        </w:rPr>
        <w:t>i</w:t>
      </w:r>
      <w:r w:rsidRPr="00266C88">
        <w:rPr>
          <w:rFonts w:eastAsia="Calibri"/>
          <w:spacing w:val="-1"/>
          <w:sz w:val="22"/>
          <w:szCs w:val="22"/>
        </w:rPr>
        <w:t>m</w:t>
      </w:r>
      <w:r w:rsidRPr="00266C88">
        <w:rPr>
          <w:rFonts w:eastAsia="Calibri"/>
          <w:sz w:val="22"/>
          <w:szCs w:val="22"/>
        </w:rPr>
        <w:t>e</w:t>
      </w:r>
      <w:r w:rsidRPr="00266C88">
        <w:rPr>
          <w:rFonts w:eastAsia="Calibri"/>
          <w:spacing w:val="-2"/>
          <w:sz w:val="22"/>
          <w:szCs w:val="22"/>
        </w:rPr>
        <w:t xml:space="preserve"> </w:t>
      </w:r>
      <w:r w:rsidRPr="00266C88">
        <w:rPr>
          <w:rFonts w:eastAsia="Calibri"/>
          <w:spacing w:val="-1"/>
          <w:sz w:val="22"/>
          <w:szCs w:val="22"/>
        </w:rPr>
        <w:t>s</w:t>
      </w:r>
      <w:r w:rsidRPr="00266C88">
        <w:rPr>
          <w:rFonts w:eastAsia="Calibri"/>
          <w:spacing w:val="1"/>
          <w:sz w:val="22"/>
          <w:szCs w:val="22"/>
        </w:rPr>
        <w:t>p</w:t>
      </w:r>
      <w:r w:rsidRPr="00266C88">
        <w:rPr>
          <w:rFonts w:eastAsia="Calibri"/>
          <w:sz w:val="22"/>
          <w:szCs w:val="22"/>
        </w:rPr>
        <w:t>a</w:t>
      </w:r>
      <w:r w:rsidRPr="00266C88">
        <w:rPr>
          <w:rFonts w:eastAsia="Calibri"/>
          <w:spacing w:val="1"/>
          <w:sz w:val="22"/>
          <w:szCs w:val="22"/>
        </w:rPr>
        <w:t>n</w:t>
      </w:r>
      <w:r w:rsidRPr="00266C88">
        <w:rPr>
          <w:rFonts w:eastAsia="Calibri"/>
          <w:sz w:val="22"/>
          <w:szCs w:val="22"/>
        </w:rPr>
        <w:t>.</w:t>
      </w:r>
      <w:r w:rsidRPr="00266C88">
        <w:rPr>
          <w:rFonts w:eastAsia="Calibri"/>
          <w:spacing w:val="42"/>
          <w:sz w:val="22"/>
          <w:szCs w:val="22"/>
        </w:rPr>
        <w:t xml:space="preserve"> </w:t>
      </w:r>
      <w:r w:rsidRPr="00266C88">
        <w:rPr>
          <w:rFonts w:eastAsia="Calibri"/>
          <w:spacing w:val="-1"/>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o</w:t>
      </w:r>
      <w:r w:rsidRPr="00266C88">
        <w:rPr>
          <w:rFonts w:eastAsia="Calibri"/>
          <w:spacing w:val="-1"/>
          <w:sz w:val="22"/>
          <w:szCs w:val="22"/>
        </w:rPr>
        <w:t>f</w:t>
      </w:r>
      <w:r w:rsidRPr="00266C88">
        <w:rPr>
          <w:rFonts w:eastAsia="Calibri"/>
          <w:spacing w:val="1"/>
          <w:sz w:val="22"/>
          <w:szCs w:val="22"/>
        </w:rPr>
        <w:t>f</w:t>
      </w:r>
      <w:r w:rsidRPr="00266C88">
        <w:rPr>
          <w:rFonts w:eastAsia="Calibri"/>
          <w:sz w:val="22"/>
          <w:szCs w:val="22"/>
        </w:rPr>
        <w:t>ic</w:t>
      </w:r>
      <w:r w:rsidRPr="00266C88">
        <w:rPr>
          <w:rFonts w:eastAsia="Calibri"/>
          <w:spacing w:val="-1"/>
          <w:sz w:val="22"/>
          <w:szCs w:val="22"/>
        </w:rPr>
        <w:t>e</w:t>
      </w:r>
      <w:r w:rsidRPr="00266C88">
        <w:rPr>
          <w:rFonts w:eastAsia="Calibri"/>
          <w:sz w:val="22"/>
          <w:szCs w:val="22"/>
        </w:rPr>
        <w:t>,</w:t>
      </w:r>
      <w:r w:rsidRPr="00266C88">
        <w:rPr>
          <w:rFonts w:eastAsia="Calibri"/>
          <w:spacing w:val="-2"/>
          <w:sz w:val="22"/>
          <w:szCs w:val="22"/>
        </w:rPr>
        <w:t xml:space="preserve"> </w:t>
      </w:r>
      <w:r w:rsidRPr="00266C88">
        <w:rPr>
          <w:rFonts w:eastAsia="Calibri"/>
          <w:sz w:val="22"/>
          <w:szCs w:val="22"/>
        </w:rPr>
        <w:t>a</w:t>
      </w:r>
      <w:r w:rsidRPr="00266C88">
        <w:rPr>
          <w:rFonts w:eastAsia="Calibri"/>
          <w:spacing w:val="-1"/>
          <w:sz w:val="22"/>
          <w:szCs w:val="22"/>
        </w:rPr>
        <w:t>ff</w:t>
      </w:r>
      <w:r w:rsidRPr="00266C88">
        <w:rPr>
          <w:rFonts w:eastAsia="Calibri"/>
          <w:sz w:val="22"/>
          <w:szCs w:val="22"/>
        </w:rPr>
        <w:t>iliation</w:t>
      </w:r>
      <w:r w:rsidRPr="00266C88">
        <w:rPr>
          <w:rFonts w:eastAsia="Calibri"/>
          <w:spacing w:val="-7"/>
          <w:sz w:val="22"/>
          <w:szCs w:val="22"/>
        </w:rPr>
        <w:t xml:space="preserve"> </w:t>
      </w:r>
      <w:r w:rsidRPr="00266C88">
        <w:rPr>
          <w:rFonts w:eastAsia="Calibri"/>
          <w:sz w:val="22"/>
          <w:szCs w:val="22"/>
        </w:rPr>
        <w:t>or</w:t>
      </w:r>
      <w:r w:rsidRPr="00266C88">
        <w:rPr>
          <w:rFonts w:eastAsia="Calibri"/>
          <w:spacing w:val="-2"/>
          <w:sz w:val="22"/>
          <w:szCs w:val="22"/>
        </w:rPr>
        <w:t xml:space="preserve"> </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tity</w:t>
      </w:r>
      <w:r w:rsidRPr="00266C88">
        <w:rPr>
          <w:rFonts w:eastAsia="Calibri"/>
          <w:spacing w:val="-4"/>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at</w:t>
      </w:r>
      <w:r w:rsidRPr="00266C88">
        <w:rPr>
          <w:rFonts w:eastAsia="Calibri"/>
          <w:spacing w:val="-2"/>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pacing w:val="-2"/>
          <w:sz w:val="22"/>
          <w:szCs w:val="22"/>
        </w:rPr>
        <w:t>d</w:t>
      </w:r>
      <w:r w:rsidRPr="00266C88">
        <w:rPr>
          <w:rFonts w:eastAsia="Calibri"/>
          <w:sz w:val="22"/>
          <w:szCs w:val="22"/>
        </w:rPr>
        <w:t>octor</w:t>
      </w:r>
      <w:r w:rsidRPr="00266C88">
        <w:rPr>
          <w:rFonts w:eastAsia="Calibri"/>
          <w:spacing w:val="-5"/>
          <w:sz w:val="22"/>
          <w:szCs w:val="22"/>
        </w:rPr>
        <w:t xml:space="preserve"> </w:t>
      </w:r>
      <w:r w:rsidRPr="00266C88">
        <w:rPr>
          <w:rFonts w:eastAsia="Calibri"/>
          <w:spacing w:val="1"/>
          <w:sz w:val="22"/>
          <w:szCs w:val="22"/>
        </w:rPr>
        <w:t>d</w:t>
      </w:r>
      <w:r w:rsidRPr="00266C88">
        <w:rPr>
          <w:rFonts w:eastAsia="Calibri"/>
          <w:sz w:val="22"/>
          <w:szCs w:val="22"/>
        </w:rPr>
        <w:t>o</w:t>
      </w:r>
      <w:r w:rsidRPr="00266C88">
        <w:rPr>
          <w:rFonts w:eastAsia="Calibri"/>
          <w:spacing w:val="-1"/>
          <w:sz w:val="22"/>
          <w:szCs w:val="22"/>
        </w:rPr>
        <w:t>e</w:t>
      </w:r>
      <w:r w:rsidRPr="00266C88">
        <w:rPr>
          <w:rFonts w:eastAsia="Calibri"/>
          <w:sz w:val="22"/>
          <w:szCs w:val="22"/>
        </w:rPr>
        <w:t>s</w:t>
      </w:r>
      <w:r w:rsidRPr="00266C88">
        <w:rPr>
          <w:rFonts w:eastAsia="Calibri"/>
          <w:spacing w:val="-5"/>
          <w:sz w:val="22"/>
          <w:szCs w:val="22"/>
        </w:rPr>
        <w:t xml:space="preserve"> </w:t>
      </w:r>
      <w:r w:rsidRPr="00266C88">
        <w:rPr>
          <w:rFonts w:eastAsia="Calibri"/>
          <w:spacing w:val="11"/>
          <w:sz w:val="22"/>
          <w:szCs w:val="22"/>
        </w:rPr>
        <w:t>b</w:t>
      </w:r>
      <w:r w:rsidRPr="00266C88">
        <w:rPr>
          <w:rFonts w:eastAsia="Calibri"/>
          <w:spacing w:val="1"/>
          <w:sz w:val="22"/>
          <w:szCs w:val="22"/>
        </w:rPr>
        <w:t>u</w:t>
      </w:r>
      <w:r w:rsidRPr="00266C88">
        <w:rPr>
          <w:rFonts w:eastAsia="Calibri"/>
          <w:spacing w:val="-1"/>
          <w:sz w:val="22"/>
          <w:szCs w:val="22"/>
        </w:rPr>
        <w:t>s</w:t>
      </w:r>
      <w:r w:rsidRPr="00266C88">
        <w:rPr>
          <w:rFonts w:eastAsia="Calibri"/>
          <w:sz w:val="22"/>
          <w:szCs w:val="22"/>
        </w:rPr>
        <w:t>i</w:t>
      </w:r>
      <w:r w:rsidRPr="00266C88">
        <w:rPr>
          <w:rFonts w:eastAsia="Calibri"/>
          <w:spacing w:val="1"/>
          <w:sz w:val="22"/>
          <w:szCs w:val="22"/>
        </w:rPr>
        <w:t>ne</w:t>
      </w:r>
      <w:r w:rsidRPr="00266C88">
        <w:rPr>
          <w:rFonts w:eastAsia="Calibri"/>
          <w:spacing w:val="-1"/>
          <w:sz w:val="22"/>
          <w:szCs w:val="22"/>
        </w:rPr>
        <w:t>s</w:t>
      </w:r>
      <w:r w:rsidRPr="00266C88">
        <w:rPr>
          <w:rFonts w:eastAsia="Calibri"/>
          <w:sz w:val="22"/>
          <w:szCs w:val="22"/>
        </w:rPr>
        <w:t>s</w:t>
      </w:r>
      <w:r w:rsidRPr="00266C88">
        <w:rPr>
          <w:rFonts w:eastAsia="Calibri"/>
          <w:spacing w:val="-8"/>
          <w:sz w:val="22"/>
          <w:szCs w:val="22"/>
        </w:rPr>
        <w:t xml:space="preserve"> </w:t>
      </w:r>
      <w:r w:rsidRPr="00266C88">
        <w:rPr>
          <w:rFonts w:eastAsia="Calibri"/>
          <w:spacing w:val="1"/>
          <w:sz w:val="22"/>
          <w:szCs w:val="22"/>
        </w:rPr>
        <w:t>und</w:t>
      </w:r>
      <w:r w:rsidRPr="00266C88">
        <w:rPr>
          <w:rFonts w:eastAsia="Calibri"/>
          <w:spacing w:val="-1"/>
          <w:sz w:val="22"/>
          <w:szCs w:val="22"/>
        </w:rPr>
        <w:t>e</w:t>
      </w:r>
      <w:r w:rsidRPr="00266C88">
        <w:rPr>
          <w:rFonts w:eastAsia="Calibri"/>
          <w:sz w:val="22"/>
          <w:szCs w:val="22"/>
        </w:rPr>
        <w:t>r</w:t>
      </w:r>
      <w:r w:rsidRPr="00266C88">
        <w:rPr>
          <w:rFonts w:eastAsia="Calibri"/>
          <w:spacing w:val="-5"/>
          <w:sz w:val="22"/>
          <w:szCs w:val="22"/>
        </w:rPr>
        <w:t xml:space="preserve"> </w:t>
      </w:r>
      <w:r w:rsidRPr="00266C88">
        <w:rPr>
          <w:rFonts w:eastAsia="Calibri"/>
          <w:sz w:val="22"/>
          <w:szCs w:val="22"/>
        </w:rPr>
        <w:t>(</w:t>
      </w:r>
      <w:r w:rsidRPr="00266C88">
        <w:rPr>
          <w:rFonts w:eastAsia="Calibri"/>
          <w:spacing w:val="2"/>
          <w:sz w:val="22"/>
          <w:szCs w:val="22"/>
        </w:rPr>
        <w:t>A</w:t>
      </w:r>
      <w:r w:rsidRPr="00266C88">
        <w:rPr>
          <w:rFonts w:eastAsia="Calibri"/>
          <w:sz w:val="22"/>
          <w:szCs w:val="22"/>
        </w:rPr>
        <w:t>BC</w:t>
      </w:r>
      <w:r w:rsidRPr="00266C88">
        <w:rPr>
          <w:rFonts w:eastAsia="Calibri"/>
          <w:spacing w:val="-4"/>
          <w:sz w:val="22"/>
          <w:szCs w:val="22"/>
        </w:rPr>
        <w:t xml:space="preserve"> </w:t>
      </w:r>
      <w:r w:rsidRPr="00266C88">
        <w:rPr>
          <w:rFonts w:eastAsia="Calibri"/>
          <w:sz w:val="22"/>
          <w:szCs w:val="22"/>
        </w:rPr>
        <w:t>M</w:t>
      </w:r>
      <w:r w:rsidRPr="00266C88">
        <w:rPr>
          <w:rFonts w:eastAsia="Calibri"/>
          <w:spacing w:val="-1"/>
          <w:sz w:val="22"/>
          <w:szCs w:val="22"/>
        </w:rPr>
        <w:t>e</w:t>
      </w:r>
      <w:r w:rsidRPr="00266C88">
        <w:rPr>
          <w:rFonts w:eastAsia="Calibri"/>
          <w:spacing w:val="1"/>
          <w:sz w:val="22"/>
          <w:szCs w:val="22"/>
        </w:rPr>
        <w:t>d</w:t>
      </w:r>
      <w:r w:rsidRPr="00266C88">
        <w:rPr>
          <w:rFonts w:eastAsia="Calibri"/>
          <w:sz w:val="22"/>
          <w:szCs w:val="22"/>
        </w:rPr>
        <w:t>ic</w:t>
      </w:r>
      <w:r w:rsidRPr="00266C88">
        <w:rPr>
          <w:rFonts w:eastAsia="Calibri"/>
          <w:spacing w:val="3"/>
          <w:sz w:val="22"/>
          <w:szCs w:val="22"/>
        </w:rPr>
        <w:t>a</w:t>
      </w:r>
      <w:r w:rsidRPr="00266C88">
        <w:rPr>
          <w:rFonts w:eastAsia="Calibri"/>
          <w:sz w:val="22"/>
          <w:szCs w:val="22"/>
        </w:rPr>
        <w:t>l,</w:t>
      </w:r>
      <w:r w:rsidRPr="00266C88">
        <w:rPr>
          <w:rFonts w:eastAsia="Calibri"/>
          <w:spacing w:val="-6"/>
          <w:sz w:val="22"/>
          <w:szCs w:val="22"/>
        </w:rPr>
        <w:t xml:space="preserve"> </w:t>
      </w:r>
      <w:r w:rsidRPr="00266C88">
        <w:rPr>
          <w:rFonts w:eastAsia="Calibri"/>
          <w:sz w:val="22"/>
          <w:szCs w:val="22"/>
        </w:rPr>
        <w:t xml:space="preserve">Dr. </w:t>
      </w:r>
      <w:r w:rsidRPr="00266C88">
        <w:rPr>
          <w:rFonts w:eastAsia="Calibri"/>
          <w:spacing w:val="-1"/>
          <w:sz w:val="22"/>
          <w:szCs w:val="22"/>
        </w:rPr>
        <w:t>J</w:t>
      </w:r>
      <w:r w:rsidRPr="00266C88">
        <w:rPr>
          <w:rFonts w:eastAsia="Calibri"/>
          <w:sz w:val="22"/>
          <w:szCs w:val="22"/>
        </w:rPr>
        <w:t>o</w:t>
      </w:r>
      <w:r w:rsidRPr="00266C88">
        <w:rPr>
          <w:rFonts w:eastAsia="Calibri"/>
          <w:spacing w:val="1"/>
          <w:sz w:val="22"/>
          <w:szCs w:val="22"/>
        </w:rPr>
        <w:t>n</w:t>
      </w:r>
      <w:r w:rsidRPr="00266C88">
        <w:rPr>
          <w:rFonts w:eastAsia="Calibri"/>
          <w:spacing w:val="-1"/>
          <w:sz w:val="22"/>
          <w:szCs w:val="22"/>
        </w:rPr>
        <w:t>e</w:t>
      </w:r>
      <w:r w:rsidRPr="00266C88">
        <w:rPr>
          <w:rFonts w:eastAsia="Calibri"/>
          <w:sz w:val="22"/>
          <w:szCs w:val="22"/>
        </w:rPr>
        <w:t>s</w:t>
      </w:r>
      <w:r w:rsidRPr="00266C88">
        <w:rPr>
          <w:rFonts w:eastAsia="Calibri"/>
          <w:spacing w:val="-3"/>
          <w:sz w:val="22"/>
          <w:szCs w:val="22"/>
        </w:rPr>
        <w:t xml:space="preserve"> </w:t>
      </w:r>
      <w:r w:rsidRPr="00266C88">
        <w:rPr>
          <w:rFonts w:eastAsia="Calibri"/>
          <w:spacing w:val="-1"/>
          <w:sz w:val="22"/>
          <w:szCs w:val="22"/>
        </w:rPr>
        <w:t>f</w:t>
      </w:r>
      <w:r w:rsidRPr="00266C88">
        <w:rPr>
          <w:rFonts w:eastAsia="Calibri"/>
          <w:sz w:val="22"/>
          <w:szCs w:val="22"/>
        </w:rPr>
        <w:t>a</w:t>
      </w:r>
      <w:r w:rsidRPr="00266C88">
        <w:rPr>
          <w:rFonts w:eastAsia="Calibri"/>
          <w:spacing w:val="-1"/>
          <w:sz w:val="22"/>
          <w:szCs w:val="22"/>
        </w:rPr>
        <w:t>m</w:t>
      </w:r>
      <w:r w:rsidRPr="00266C88">
        <w:rPr>
          <w:rFonts w:eastAsia="Calibri"/>
          <w:sz w:val="22"/>
          <w:szCs w:val="22"/>
        </w:rPr>
        <w:t>ily</w:t>
      </w:r>
      <w:r w:rsidRPr="00266C88">
        <w:rPr>
          <w:rFonts w:eastAsia="Calibri"/>
          <w:spacing w:val="-2"/>
          <w:sz w:val="22"/>
          <w:szCs w:val="22"/>
        </w:rPr>
        <w:t xml:space="preserve"> </w:t>
      </w:r>
      <w:r w:rsidRPr="00266C88">
        <w:rPr>
          <w:rFonts w:eastAsia="Calibri"/>
          <w:spacing w:val="-1"/>
          <w:sz w:val="22"/>
          <w:szCs w:val="22"/>
        </w:rPr>
        <w:t>me</w:t>
      </w:r>
      <w:r w:rsidRPr="00266C88">
        <w:rPr>
          <w:rFonts w:eastAsia="Calibri"/>
          <w:spacing w:val="1"/>
          <w:sz w:val="22"/>
          <w:szCs w:val="22"/>
        </w:rPr>
        <w:t>d</w:t>
      </w:r>
      <w:r w:rsidRPr="00266C88">
        <w:rPr>
          <w:rFonts w:eastAsia="Calibri"/>
          <w:sz w:val="22"/>
          <w:szCs w:val="22"/>
        </w:rPr>
        <w:t>ici</w:t>
      </w:r>
      <w:r w:rsidRPr="00266C88">
        <w:rPr>
          <w:rFonts w:eastAsia="Calibri"/>
          <w:spacing w:val="3"/>
          <w:sz w:val="22"/>
          <w:szCs w:val="22"/>
        </w:rPr>
        <w:t>n</w:t>
      </w:r>
      <w:r w:rsidRPr="00266C88">
        <w:rPr>
          <w:rFonts w:eastAsia="Calibri"/>
          <w:spacing w:val="-1"/>
          <w:sz w:val="22"/>
          <w:szCs w:val="22"/>
        </w:rPr>
        <w:t>e</w:t>
      </w:r>
      <w:r w:rsidRPr="00266C88">
        <w:rPr>
          <w:rFonts w:eastAsia="Calibri"/>
          <w:sz w:val="22"/>
          <w:szCs w:val="22"/>
        </w:rPr>
        <w:t>)</w:t>
      </w:r>
      <w:r w:rsidRPr="00266C88">
        <w:rPr>
          <w:rFonts w:eastAsia="Calibri"/>
          <w:spacing w:val="-8"/>
          <w:sz w:val="22"/>
          <w:szCs w:val="22"/>
        </w:rPr>
        <w:t xml:space="preserve"> </w:t>
      </w:r>
      <w:r w:rsidRPr="00266C88">
        <w:rPr>
          <w:rFonts w:eastAsia="Calibri"/>
          <w:spacing w:val="-1"/>
          <w:sz w:val="22"/>
          <w:szCs w:val="22"/>
        </w:rPr>
        <w:t>w</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2"/>
          <w:sz w:val="22"/>
          <w:szCs w:val="22"/>
        </w:rPr>
        <w:t xml:space="preserve"> </w:t>
      </w:r>
      <w:r w:rsidRPr="00266C88">
        <w:rPr>
          <w:rFonts w:eastAsia="Calibri"/>
          <w:spacing w:val="1"/>
          <w:sz w:val="22"/>
          <w:szCs w:val="22"/>
        </w:rPr>
        <w:t>h</w:t>
      </w:r>
      <w:r w:rsidRPr="00266C88">
        <w:rPr>
          <w:rFonts w:eastAsia="Calibri"/>
          <w:sz w:val="22"/>
          <w:szCs w:val="22"/>
        </w:rPr>
        <w:t>a</w:t>
      </w:r>
      <w:r w:rsidRPr="00266C88">
        <w:rPr>
          <w:rFonts w:eastAsia="Calibri"/>
          <w:spacing w:val="-1"/>
          <w:sz w:val="22"/>
          <w:szCs w:val="22"/>
        </w:rPr>
        <w:t>v</w:t>
      </w:r>
      <w:r w:rsidRPr="00266C88">
        <w:rPr>
          <w:rFonts w:eastAsia="Calibri"/>
          <w:sz w:val="22"/>
          <w:szCs w:val="22"/>
        </w:rPr>
        <w:t>e</w:t>
      </w:r>
      <w:r w:rsidRPr="00266C88">
        <w:rPr>
          <w:rFonts w:eastAsia="Calibri"/>
          <w:spacing w:val="-4"/>
          <w:sz w:val="22"/>
          <w:szCs w:val="22"/>
        </w:rPr>
        <w:t xml:space="preserve"> </w:t>
      </w:r>
      <w:r w:rsidRPr="00266C88">
        <w:rPr>
          <w:rFonts w:eastAsia="Calibri"/>
          <w:sz w:val="22"/>
          <w:szCs w:val="22"/>
        </w:rPr>
        <w:t>o</w:t>
      </w:r>
      <w:r w:rsidRPr="00266C88">
        <w:rPr>
          <w:rFonts w:eastAsia="Calibri"/>
          <w:spacing w:val="1"/>
          <w:sz w:val="22"/>
          <w:szCs w:val="22"/>
        </w:rPr>
        <w:t>n</w:t>
      </w:r>
      <w:r w:rsidRPr="00266C88">
        <w:rPr>
          <w:rFonts w:eastAsia="Calibri"/>
          <w:sz w:val="22"/>
          <w:szCs w:val="22"/>
        </w:rPr>
        <w:t>ly</w:t>
      </w:r>
      <w:r w:rsidRPr="00266C88">
        <w:rPr>
          <w:rFonts w:eastAsia="Calibri"/>
          <w:spacing w:val="2"/>
          <w:sz w:val="22"/>
          <w:szCs w:val="22"/>
        </w:rPr>
        <w:t xml:space="preserve"> </w:t>
      </w:r>
      <w:r w:rsidRPr="00266C88">
        <w:rPr>
          <w:rFonts w:eastAsia="Calibri"/>
          <w:sz w:val="22"/>
          <w:szCs w:val="22"/>
          <w:u w:val="single" w:color="000000"/>
        </w:rPr>
        <w:t>1</w:t>
      </w:r>
      <w:r w:rsidRPr="00266C88">
        <w:rPr>
          <w:rFonts w:eastAsia="Calibri"/>
          <w:spacing w:val="-1"/>
          <w:sz w:val="22"/>
          <w:szCs w:val="22"/>
        </w:rPr>
        <w:t xml:space="preserve"> </w:t>
      </w:r>
      <w:r w:rsidRPr="00266C88">
        <w:rPr>
          <w:rFonts w:eastAsia="Calibri"/>
          <w:sz w:val="22"/>
          <w:szCs w:val="22"/>
        </w:rPr>
        <w:t>a</w:t>
      </w:r>
      <w:r w:rsidRPr="00266C88">
        <w:rPr>
          <w:rFonts w:eastAsia="Calibri"/>
          <w:spacing w:val="1"/>
          <w:sz w:val="22"/>
          <w:szCs w:val="22"/>
        </w:rPr>
        <w:t>dd</w:t>
      </w:r>
      <w:r w:rsidRPr="00266C88">
        <w:rPr>
          <w:rFonts w:eastAsia="Calibri"/>
          <w:sz w:val="22"/>
          <w:szCs w:val="22"/>
        </w:rPr>
        <w:t>itio</w:t>
      </w:r>
      <w:r w:rsidRPr="00266C88">
        <w:rPr>
          <w:rFonts w:eastAsia="Calibri"/>
          <w:spacing w:val="1"/>
          <w:sz w:val="22"/>
          <w:szCs w:val="22"/>
        </w:rPr>
        <w:t>n</w:t>
      </w:r>
      <w:r w:rsidRPr="00266C88">
        <w:rPr>
          <w:rFonts w:eastAsia="Calibri"/>
          <w:sz w:val="22"/>
          <w:szCs w:val="22"/>
        </w:rPr>
        <w:t>al</w:t>
      </w:r>
      <w:r w:rsidRPr="00266C88">
        <w:rPr>
          <w:rFonts w:eastAsia="Calibri"/>
          <w:spacing w:val="-8"/>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z w:val="22"/>
          <w:szCs w:val="22"/>
        </w:rPr>
        <w:t>cor</w:t>
      </w:r>
      <w:r w:rsidRPr="00266C88">
        <w:rPr>
          <w:rFonts w:eastAsia="Calibri"/>
          <w:spacing w:val="1"/>
          <w:sz w:val="22"/>
          <w:szCs w:val="22"/>
        </w:rPr>
        <w:t>d</w:t>
      </w:r>
      <w:r w:rsidRPr="00266C88">
        <w:rPr>
          <w:rFonts w:eastAsia="Calibri"/>
          <w:sz w:val="22"/>
          <w:szCs w:val="22"/>
        </w:rPr>
        <w:t>.</w:t>
      </w:r>
    </w:p>
    <w:p w14:paraId="1F93F651" w14:textId="77777777" w:rsidR="001F4CDA" w:rsidRPr="00266C88" w:rsidRDefault="001F4CDA" w:rsidP="001F4CDA">
      <w:pPr>
        <w:spacing w:before="1" w:line="120" w:lineRule="exact"/>
        <w:rPr>
          <w:sz w:val="22"/>
          <w:szCs w:val="22"/>
        </w:rPr>
      </w:pPr>
    </w:p>
    <w:p w14:paraId="0A5D3A9A" w14:textId="77777777" w:rsidR="001F4CDA" w:rsidRPr="00266C88" w:rsidRDefault="001F4CDA" w:rsidP="001F4CDA">
      <w:pPr>
        <w:ind w:left="460"/>
        <w:rPr>
          <w:rFonts w:eastAsia="Calibri"/>
          <w:sz w:val="22"/>
          <w:szCs w:val="22"/>
        </w:rPr>
      </w:pPr>
      <w:r w:rsidRPr="00266C88">
        <w:rPr>
          <w:rFonts w:eastAsia="Calibri"/>
          <w:b/>
          <w:sz w:val="22"/>
          <w:szCs w:val="22"/>
        </w:rPr>
        <w:t xml:space="preserve">4.   </w:t>
      </w:r>
      <w:r w:rsidRPr="00266C88">
        <w:rPr>
          <w:rFonts w:eastAsia="Calibri"/>
          <w:b/>
          <w:spacing w:val="24"/>
          <w:sz w:val="22"/>
          <w:szCs w:val="22"/>
        </w:rPr>
        <w:t xml:space="preserve"> </w:t>
      </w:r>
      <w:r w:rsidRPr="00266C88">
        <w:rPr>
          <w:rFonts w:eastAsia="Calibri"/>
          <w:b/>
          <w:sz w:val="22"/>
          <w:szCs w:val="22"/>
        </w:rPr>
        <w:t>I</w:t>
      </w:r>
      <w:r w:rsidRPr="00266C88">
        <w:rPr>
          <w:rFonts w:eastAsia="Calibri"/>
          <w:b/>
          <w:spacing w:val="1"/>
          <w:sz w:val="22"/>
          <w:szCs w:val="22"/>
        </w:rPr>
        <w:t>nd</w:t>
      </w:r>
      <w:r w:rsidRPr="00266C88">
        <w:rPr>
          <w:rFonts w:eastAsia="Calibri"/>
          <w:b/>
          <w:spacing w:val="-1"/>
          <w:sz w:val="22"/>
          <w:szCs w:val="22"/>
        </w:rPr>
        <w:t>ivi</w:t>
      </w:r>
      <w:r w:rsidRPr="00266C88">
        <w:rPr>
          <w:rFonts w:eastAsia="Calibri"/>
          <w:b/>
          <w:spacing w:val="1"/>
          <w:sz w:val="22"/>
          <w:szCs w:val="22"/>
        </w:rPr>
        <w:t>du</w:t>
      </w:r>
      <w:r w:rsidRPr="00266C88">
        <w:rPr>
          <w:rFonts w:eastAsia="Calibri"/>
          <w:b/>
          <w:sz w:val="22"/>
          <w:szCs w:val="22"/>
        </w:rPr>
        <w:t>al</w:t>
      </w:r>
      <w:r w:rsidRPr="00266C88">
        <w:rPr>
          <w:rFonts w:eastAsia="Calibri"/>
          <w:b/>
          <w:spacing w:val="-9"/>
          <w:sz w:val="22"/>
          <w:szCs w:val="22"/>
        </w:rPr>
        <w:t xml:space="preserve"> </w:t>
      </w:r>
      <w:r w:rsidRPr="00266C88">
        <w:rPr>
          <w:rFonts w:eastAsia="Calibri"/>
          <w:b/>
          <w:spacing w:val="-1"/>
          <w:sz w:val="22"/>
          <w:szCs w:val="22"/>
        </w:rPr>
        <w:t>P</w:t>
      </w:r>
      <w:r w:rsidRPr="00266C88">
        <w:rPr>
          <w:rFonts w:eastAsia="Calibri"/>
          <w:b/>
          <w:spacing w:val="1"/>
          <w:sz w:val="22"/>
          <w:szCs w:val="22"/>
        </w:rPr>
        <w:t>rov</w:t>
      </w:r>
      <w:r w:rsidRPr="00266C88">
        <w:rPr>
          <w:rFonts w:eastAsia="Calibri"/>
          <w:b/>
          <w:spacing w:val="-1"/>
          <w:sz w:val="22"/>
          <w:szCs w:val="22"/>
        </w:rPr>
        <w:t>i</w:t>
      </w:r>
      <w:r w:rsidRPr="00266C88">
        <w:rPr>
          <w:rFonts w:eastAsia="Calibri"/>
          <w:b/>
          <w:spacing w:val="1"/>
          <w:sz w:val="22"/>
          <w:szCs w:val="22"/>
        </w:rPr>
        <w:t>d</w:t>
      </w:r>
      <w:r w:rsidRPr="00266C88">
        <w:rPr>
          <w:rFonts w:eastAsia="Calibri"/>
          <w:b/>
          <w:sz w:val="22"/>
          <w:szCs w:val="22"/>
        </w:rPr>
        <w:t>er</w:t>
      </w:r>
      <w:r w:rsidRPr="00266C88">
        <w:rPr>
          <w:rFonts w:eastAsia="Calibri"/>
          <w:b/>
          <w:spacing w:val="-6"/>
          <w:sz w:val="22"/>
          <w:szCs w:val="22"/>
        </w:rPr>
        <w:t xml:space="preserve"> </w:t>
      </w:r>
      <w:r w:rsidRPr="00266C88">
        <w:rPr>
          <w:rFonts w:eastAsia="Calibri"/>
          <w:b/>
          <w:spacing w:val="1"/>
          <w:sz w:val="22"/>
          <w:szCs w:val="22"/>
        </w:rPr>
        <w:t>pr</w:t>
      </w:r>
      <w:r w:rsidRPr="00266C88">
        <w:rPr>
          <w:rFonts w:eastAsia="Calibri"/>
          <w:b/>
          <w:sz w:val="22"/>
          <w:szCs w:val="22"/>
        </w:rPr>
        <w:t>act</w:t>
      </w:r>
      <w:r w:rsidRPr="00266C88">
        <w:rPr>
          <w:rFonts w:eastAsia="Calibri"/>
          <w:b/>
          <w:spacing w:val="-1"/>
          <w:sz w:val="22"/>
          <w:szCs w:val="22"/>
        </w:rPr>
        <w:t>i</w:t>
      </w:r>
      <w:r w:rsidRPr="00266C88">
        <w:rPr>
          <w:rFonts w:eastAsia="Calibri"/>
          <w:b/>
          <w:sz w:val="22"/>
          <w:szCs w:val="22"/>
        </w:rPr>
        <w:t>c</w:t>
      </w:r>
      <w:r w:rsidRPr="00266C88">
        <w:rPr>
          <w:rFonts w:eastAsia="Calibri"/>
          <w:b/>
          <w:spacing w:val="-1"/>
          <w:sz w:val="22"/>
          <w:szCs w:val="22"/>
        </w:rPr>
        <w:t>i</w:t>
      </w:r>
      <w:r w:rsidRPr="00266C88">
        <w:rPr>
          <w:rFonts w:eastAsia="Calibri"/>
          <w:b/>
          <w:spacing w:val="1"/>
          <w:sz w:val="22"/>
          <w:szCs w:val="22"/>
        </w:rPr>
        <w:t>n</w:t>
      </w:r>
      <w:r w:rsidRPr="00266C88">
        <w:rPr>
          <w:rFonts w:eastAsia="Calibri"/>
          <w:b/>
          <w:sz w:val="22"/>
          <w:szCs w:val="22"/>
        </w:rPr>
        <w:t>g</w:t>
      </w:r>
      <w:r w:rsidRPr="00266C88">
        <w:rPr>
          <w:rFonts w:eastAsia="Calibri"/>
          <w:b/>
          <w:spacing w:val="-9"/>
          <w:sz w:val="22"/>
          <w:szCs w:val="22"/>
        </w:rPr>
        <w:t xml:space="preserve"> </w:t>
      </w:r>
      <w:r w:rsidRPr="00266C88">
        <w:rPr>
          <w:rFonts w:eastAsia="Calibri"/>
          <w:b/>
          <w:sz w:val="22"/>
          <w:szCs w:val="22"/>
        </w:rPr>
        <w:t>ac</w:t>
      </w:r>
      <w:r w:rsidRPr="00266C88">
        <w:rPr>
          <w:rFonts w:eastAsia="Calibri"/>
          <w:b/>
          <w:spacing w:val="1"/>
          <w:sz w:val="22"/>
          <w:szCs w:val="22"/>
        </w:rPr>
        <w:t>ro</w:t>
      </w:r>
      <w:r w:rsidRPr="00266C88">
        <w:rPr>
          <w:rFonts w:eastAsia="Calibri"/>
          <w:b/>
          <w:sz w:val="22"/>
          <w:szCs w:val="22"/>
        </w:rPr>
        <w:t>ss</w:t>
      </w:r>
      <w:r w:rsidRPr="00266C88">
        <w:rPr>
          <w:rFonts w:eastAsia="Calibri"/>
          <w:b/>
          <w:spacing w:val="-5"/>
          <w:sz w:val="22"/>
          <w:szCs w:val="22"/>
        </w:rPr>
        <w:t xml:space="preserve"> </w:t>
      </w:r>
      <w:r w:rsidRPr="00266C88">
        <w:rPr>
          <w:rFonts w:eastAsia="Calibri"/>
          <w:b/>
          <w:sz w:val="22"/>
          <w:szCs w:val="22"/>
        </w:rPr>
        <w:t>two</w:t>
      </w:r>
      <w:r w:rsidRPr="00266C88">
        <w:rPr>
          <w:rFonts w:eastAsia="Calibri"/>
          <w:b/>
          <w:spacing w:val="-2"/>
          <w:sz w:val="22"/>
          <w:szCs w:val="22"/>
        </w:rPr>
        <w:t xml:space="preserve"> </w:t>
      </w:r>
      <w:r w:rsidRPr="00266C88">
        <w:rPr>
          <w:rFonts w:eastAsia="Calibri"/>
          <w:b/>
          <w:spacing w:val="-1"/>
          <w:sz w:val="22"/>
          <w:szCs w:val="22"/>
        </w:rPr>
        <w:t>g</w:t>
      </w:r>
      <w:r w:rsidRPr="00266C88">
        <w:rPr>
          <w:rFonts w:eastAsia="Calibri"/>
          <w:b/>
          <w:spacing w:val="1"/>
          <w:sz w:val="22"/>
          <w:szCs w:val="22"/>
        </w:rPr>
        <w:t>roup</w:t>
      </w:r>
      <w:r w:rsidRPr="00266C88">
        <w:rPr>
          <w:rFonts w:eastAsia="Calibri"/>
          <w:b/>
          <w:sz w:val="22"/>
          <w:szCs w:val="22"/>
        </w:rPr>
        <w:t>s</w:t>
      </w:r>
      <w:r w:rsidRPr="00266C88">
        <w:rPr>
          <w:rFonts w:eastAsia="Calibri"/>
          <w:b/>
          <w:spacing w:val="-6"/>
          <w:sz w:val="22"/>
          <w:szCs w:val="22"/>
        </w:rPr>
        <w:t xml:space="preserve"> </w:t>
      </w:r>
      <w:r w:rsidRPr="00266C88">
        <w:rPr>
          <w:rFonts w:eastAsia="Calibri"/>
          <w:b/>
          <w:spacing w:val="-2"/>
          <w:sz w:val="22"/>
          <w:szCs w:val="22"/>
        </w:rPr>
        <w:t>o</w:t>
      </w:r>
      <w:r w:rsidRPr="00266C88">
        <w:rPr>
          <w:rFonts w:eastAsia="Calibri"/>
          <w:b/>
          <w:sz w:val="22"/>
          <w:szCs w:val="22"/>
        </w:rPr>
        <w:t>r</w:t>
      </w:r>
      <w:r w:rsidRPr="00266C88">
        <w:rPr>
          <w:rFonts w:eastAsia="Calibri"/>
          <w:b/>
          <w:spacing w:val="-1"/>
          <w:sz w:val="22"/>
          <w:szCs w:val="22"/>
        </w:rPr>
        <w:t xml:space="preserve"> </w:t>
      </w:r>
      <w:r w:rsidRPr="00266C88">
        <w:rPr>
          <w:rFonts w:eastAsia="Calibri"/>
          <w:b/>
          <w:spacing w:val="1"/>
          <w:sz w:val="22"/>
          <w:szCs w:val="22"/>
        </w:rPr>
        <w:t>d</w:t>
      </w:r>
      <w:r w:rsidRPr="00266C88">
        <w:rPr>
          <w:rFonts w:eastAsia="Calibri"/>
          <w:b/>
          <w:spacing w:val="-1"/>
          <w:sz w:val="22"/>
          <w:szCs w:val="22"/>
        </w:rPr>
        <w:t>iff</w:t>
      </w:r>
      <w:r w:rsidRPr="00266C88">
        <w:rPr>
          <w:rFonts w:eastAsia="Calibri"/>
          <w:b/>
          <w:sz w:val="22"/>
          <w:szCs w:val="22"/>
        </w:rPr>
        <w:t>e</w:t>
      </w:r>
      <w:r w:rsidRPr="00266C88">
        <w:rPr>
          <w:rFonts w:eastAsia="Calibri"/>
          <w:b/>
          <w:spacing w:val="1"/>
          <w:sz w:val="22"/>
          <w:szCs w:val="22"/>
        </w:rPr>
        <w:t>r</w:t>
      </w:r>
      <w:r w:rsidRPr="00266C88">
        <w:rPr>
          <w:rFonts w:eastAsia="Calibri"/>
          <w:b/>
          <w:spacing w:val="-2"/>
          <w:sz w:val="22"/>
          <w:szCs w:val="22"/>
        </w:rPr>
        <w:t>e</w:t>
      </w:r>
      <w:r w:rsidRPr="00266C88">
        <w:rPr>
          <w:rFonts w:eastAsia="Calibri"/>
          <w:b/>
          <w:spacing w:val="1"/>
          <w:sz w:val="22"/>
          <w:szCs w:val="22"/>
        </w:rPr>
        <w:t>n</w:t>
      </w:r>
      <w:r w:rsidRPr="00266C88">
        <w:rPr>
          <w:rFonts w:eastAsia="Calibri"/>
          <w:b/>
          <w:sz w:val="22"/>
          <w:szCs w:val="22"/>
        </w:rPr>
        <w:t>t</w:t>
      </w:r>
      <w:r w:rsidRPr="00266C88">
        <w:rPr>
          <w:rFonts w:eastAsia="Calibri"/>
          <w:b/>
          <w:spacing w:val="-6"/>
          <w:sz w:val="22"/>
          <w:szCs w:val="22"/>
        </w:rPr>
        <w:t xml:space="preserve"> </w:t>
      </w:r>
      <w:r w:rsidRPr="00266C88">
        <w:rPr>
          <w:rFonts w:eastAsia="Calibri"/>
          <w:b/>
          <w:sz w:val="22"/>
          <w:szCs w:val="22"/>
        </w:rPr>
        <w:t>a</w:t>
      </w:r>
      <w:r w:rsidRPr="00266C88">
        <w:rPr>
          <w:rFonts w:eastAsia="Calibri"/>
          <w:b/>
          <w:spacing w:val="-1"/>
          <w:sz w:val="22"/>
          <w:szCs w:val="22"/>
        </w:rPr>
        <w:t>ffi</w:t>
      </w:r>
      <w:r w:rsidRPr="00266C88">
        <w:rPr>
          <w:rFonts w:eastAsia="Calibri"/>
          <w:b/>
          <w:spacing w:val="1"/>
          <w:sz w:val="22"/>
          <w:szCs w:val="22"/>
        </w:rPr>
        <w:t>l</w:t>
      </w:r>
      <w:r w:rsidRPr="00266C88">
        <w:rPr>
          <w:rFonts w:eastAsia="Calibri"/>
          <w:b/>
          <w:spacing w:val="-1"/>
          <w:sz w:val="22"/>
          <w:szCs w:val="22"/>
        </w:rPr>
        <w:t>i</w:t>
      </w:r>
      <w:r w:rsidRPr="00266C88">
        <w:rPr>
          <w:rFonts w:eastAsia="Calibri"/>
          <w:b/>
          <w:sz w:val="22"/>
          <w:szCs w:val="22"/>
        </w:rPr>
        <w:t>at</w:t>
      </w:r>
      <w:r w:rsidRPr="00266C88">
        <w:rPr>
          <w:rFonts w:eastAsia="Calibri"/>
          <w:b/>
          <w:spacing w:val="-1"/>
          <w:sz w:val="22"/>
          <w:szCs w:val="22"/>
        </w:rPr>
        <w:t>i</w:t>
      </w:r>
      <w:r w:rsidRPr="00266C88">
        <w:rPr>
          <w:rFonts w:eastAsia="Calibri"/>
          <w:b/>
          <w:spacing w:val="1"/>
          <w:sz w:val="22"/>
          <w:szCs w:val="22"/>
        </w:rPr>
        <w:t>on</w:t>
      </w:r>
      <w:r w:rsidRPr="00266C88">
        <w:rPr>
          <w:rFonts w:eastAsia="Calibri"/>
          <w:b/>
          <w:sz w:val="22"/>
          <w:szCs w:val="22"/>
        </w:rPr>
        <w:t>s.</w:t>
      </w:r>
    </w:p>
    <w:p w14:paraId="359DC9C3" w14:textId="77777777" w:rsidR="001F4CDA" w:rsidRPr="00266C88" w:rsidRDefault="001F4CDA" w:rsidP="001F4CDA">
      <w:pPr>
        <w:spacing w:before="2"/>
        <w:ind w:left="820" w:right="222"/>
        <w:rPr>
          <w:rFonts w:eastAsia="Calibri"/>
          <w:sz w:val="22"/>
          <w:szCs w:val="22"/>
        </w:rPr>
      </w:pPr>
      <w:r w:rsidRPr="00266C88">
        <w:rPr>
          <w:rFonts w:eastAsia="Calibri"/>
          <w:sz w:val="22"/>
          <w:szCs w:val="22"/>
        </w:rPr>
        <w:t>A</w:t>
      </w:r>
      <w:r w:rsidRPr="00266C88">
        <w:rPr>
          <w:rFonts w:eastAsia="Calibri"/>
          <w:spacing w:val="-1"/>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pacing w:val="-1"/>
          <w:sz w:val="22"/>
          <w:szCs w:val="22"/>
        </w:rPr>
        <w:t>f</w:t>
      </w:r>
      <w:r w:rsidRPr="00266C88">
        <w:rPr>
          <w:rFonts w:eastAsia="Calibri"/>
          <w:sz w:val="22"/>
          <w:szCs w:val="22"/>
        </w:rPr>
        <w:t>itti</w:t>
      </w:r>
      <w:r w:rsidRPr="00266C88">
        <w:rPr>
          <w:rFonts w:eastAsia="Calibri"/>
          <w:spacing w:val="1"/>
          <w:sz w:val="22"/>
          <w:szCs w:val="22"/>
        </w:rPr>
        <w:t>n</w:t>
      </w:r>
      <w:r w:rsidRPr="00266C88">
        <w:rPr>
          <w:rFonts w:eastAsia="Calibri"/>
          <w:sz w:val="22"/>
          <w:szCs w:val="22"/>
        </w:rPr>
        <w:t>g</w:t>
      </w:r>
      <w:r w:rsidRPr="00266C88">
        <w:rPr>
          <w:rFonts w:eastAsia="Calibri"/>
          <w:spacing w:val="-5"/>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pacing w:val="2"/>
          <w:sz w:val="22"/>
          <w:szCs w:val="22"/>
        </w:rPr>
        <w:t>i</w:t>
      </w:r>
      <w:r w:rsidRPr="00266C88">
        <w:rPr>
          <w:rFonts w:eastAsia="Calibri"/>
          <w:sz w:val="22"/>
          <w:szCs w:val="22"/>
        </w:rPr>
        <w:t>s</w:t>
      </w:r>
      <w:r w:rsidRPr="00266C88">
        <w:rPr>
          <w:rFonts w:eastAsia="Calibri"/>
          <w:spacing w:val="-4"/>
          <w:sz w:val="22"/>
          <w:szCs w:val="22"/>
        </w:rPr>
        <w:t xml:space="preserve"> </w:t>
      </w:r>
      <w:r w:rsidRPr="00266C88">
        <w:rPr>
          <w:rFonts w:eastAsia="Calibri"/>
          <w:spacing w:val="1"/>
          <w:sz w:val="22"/>
          <w:szCs w:val="22"/>
        </w:rPr>
        <w:t>d</w:t>
      </w:r>
      <w:r w:rsidRPr="00266C88">
        <w:rPr>
          <w:rFonts w:eastAsia="Calibri"/>
          <w:spacing w:val="-1"/>
          <w:sz w:val="22"/>
          <w:szCs w:val="22"/>
        </w:rPr>
        <w:t>es</w:t>
      </w:r>
      <w:r w:rsidRPr="00266C88">
        <w:rPr>
          <w:rFonts w:eastAsia="Calibri"/>
          <w:spacing w:val="2"/>
          <w:sz w:val="22"/>
          <w:szCs w:val="22"/>
        </w:rPr>
        <w:t>c</w:t>
      </w:r>
      <w:r w:rsidRPr="00266C88">
        <w:rPr>
          <w:rFonts w:eastAsia="Calibri"/>
          <w:sz w:val="22"/>
          <w:szCs w:val="22"/>
        </w:rPr>
        <w:t>ri</w:t>
      </w:r>
      <w:r w:rsidRPr="00266C88">
        <w:rPr>
          <w:rFonts w:eastAsia="Calibri"/>
          <w:spacing w:val="1"/>
          <w:sz w:val="22"/>
          <w:szCs w:val="22"/>
        </w:rPr>
        <w:t>p</w:t>
      </w:r>
      <w:r w:rsidRPr="00266C88">
        <w:rPr>
          <w:rFonts w:eastAsia="Calibri"/>
          <w:sz w:val="22"/>
          <w:szCs w:val="22"/>
        </w:rPr>
        <w:t>tion</w:t>
      </w:r>
      <w:r w:rsidRPr="00266C88">
        <w:rPr>
          <w:rFonts w:eastAsia="Calibri"/>
          <w:spacing w:val="-8"/>
          <w:sz w:val="22"/>
          <w:szCs w:val="22"/>
        </w:rPr>
        <w:t xml:space="preserve"> </w:t>
      </w:r>
      <w:r w:rsidRPr="00266C88">
        <w:rPr>
          <w:rFonts w:eastAsia="Calibri"/>
          <w:spacing w:val="-1"/>
          <w:sz w:val="22"/>
          <w:szCs w:val="22"/>
        </w:rPr>
        <w:t>s</w:t>
      </w:r>
      <w:r w:rsidRPr="00266C88">
        <w:rPr>
          <w:rFonts w:eastAsia="Calibri"/>
          <w:spacing w:val="1"/>
          <w:sz w:val="22"/>
          <w:szCs w:val="22"/>
        </w:rPr>
        <w:t>h</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4"/>
          <w:sz w:val="22"/>
          <w:szCs w:val="22"/>
        </w:rPr>
        <w:t xml:space="preserve"> </w:t>
      </w:r>
      <w:r w:rsidRPr="00266C88">
        <w:rPr>
          <w:rFonts w:eastAsia="Calibri"/>
          <w:spacing w:val="1"/>
          <w:sz w:val="22"/>
          <w:szCs w:val="22"/>
        </w:rPr>
        <w:t>h</w:t>
      </w:r>
      <w:r w:rsidRPr="00266C88">
        <w:rPr>
          <w:rFonts w:eastAsia="Calibri"/>
          <w:sz w:val="22"/>
          <w:szCs w:val="22"/>
        </w:rPr>
        <w:t>a</w:t>
      </w:r>
      <w:r w:rsidRPr="00266C88">
        <w:rPr>
          <w:rFonts w:eastAsia="Calibri"/>
          <w:spacing w:val="-1"/>
          <w:sz w:val="22"/>
          <w:szCs w:val="22"/>
        </w:rPr>
        <w:t>v</w:t>
      </w:r>
      <w:r w:rsidRPr="00266C88">
        <w:rPr>
          <w:rFonts w:eastAsia="Calibri"/>
          <w:sz w:val="22"/>
          <w:szCs w:val="22"/>
        </w:rPr>
        <w:t>e</w:t>
      </w:r>
      <w:r w:rsidRPr="00266C88">
        <w:rPr>
          <w:rFonts w:eastAsia="Calibri"/>
          <w:spacing w:val="2"/>
          <w:sz w:val="22"/>
          <w:szCs w:val="22"/>
        </w:rPr>
        <w:t xml:space="preserve"> </w:t>
      </w:r>
      <w:r w:rsidRPr="00266C88">
        <w:rPr>
          <w:rFonts w:eastAsia="Calibri"/>
          <w:sz w:val="22"/>
          <w:szCs w:val="22"/>
          <w:u w:val="single" w:color="000000"/>
        </w:rPr>
        <w:t>2</w:t>
      </w:r>
      <w:r w:rsidRPr="00266C88">
        <w:rPr>
          <w:rFonts w:eastAsia="Calibri"/>
          <w:spacing w:val="-1"/>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z w:val="22"/>
          <w:szCs w:val="22"/>
        </w:rPr>
        <w:t>cor</w:t>
      </w:r>
      <w:r w:rsidRPr="00266C88">
        <w:rPr>
          <w:rFonts w:eastAsia="Calibri"/>
          <w:spacing w:val="1"/>
          <w:sz w:val="22"/>
          <w:szCs w:val="22"/>
        </w:rPr>
        <w:t>d</w:t>
      </w:r>
      <w:r w:rsidRPr="00266C88">
        <w:rPr>
          <w:rFonts w:eastAsia="Calibri"/>
          <w:sz w:val="22"/>
          <w:szCs w:val="22"/>
        </w:rPr>
        <w:t>s</w:t>
      </w:r>
      <w:r w:rsidRPr="00266C88">
        <w:rPr>
          <w:rFonts w:eastAsia="Calibri"/>
          <w:spacing w:val="-7"/>
          <w:sz w:val="22"/>
          <w:szCs w:val="22"/>
        </w:rPr>
        <w:t xml:space="preserve"> </w:t>
      </w:r>
      <w:r w:rsidRPr="00266C88">
        <w:rPr>
          <w:rFonts w:eastAsia="Calibri"/>
          <w:spacing w:val="3"/>
          <w:sz w:val="22"/>
          <w:szCs w:val="22"/>
        </w:rPr>
        <w:t>p</w:t>
      </w:r>
      <w:r w:rsidRPr="00266C88">
        <w:rPr>
          <w:rFonts w:eastAsia="Calibri"/>
          <w:spacing w:val="-1"/>
          <w:sz w:val="22"/>
          <w:szCs w:val="22"/>
        </w:rPr>
        <w:t>e</w:t>
      </w:r>
      <w:r w:rsidRPr="00266C88">
        <w:rPr>
          <w:rFonts w:eastAsia="Calibri"/>
          <w:sz w:val="22"/>
          <w:szCs w:val="22"/>
        </w:rPr>
        <w:t>r</w:t>
      </w:r>
      <w:r w:rsidRPr="00266C88">
        <w:rPr>
          <w:rFonts w:eastAsia="Calibri"/>
          <w:spacing w:val="-3"/>
          <w:sz w:val="22"/>
          <w:szCs w:val="22"/>
        </w:rPr>
        <w:t xml:space="preserve"> </w:t>
      </w:r>
      <w:r w:rsidRPr="00266C88">
        <w:rPr>
          <w:rFonts w:eastAsia="Calibri"/>
          <w:sz w:val="22"/>
          <w:szCs w:val="22"/>
        </w:rPr>
        <w:t>acti</w:t>
      </w:r>
      <w:r w:rsidRPr="00266C88">
        <w:rPr>
          <w:rFonts w:eastAsia="Calibri"/>
          <w:spacing w:val="-1"/>
          <w:sz w:val="22"/>
          <w:szCs w:val="22"/>
        </w:rPr>
        <w:t>v</w:t>
      </w:r>
      <w:r w:rsidRPr="00266C88">
        <w:rPr>
          <w:rFonts w:eastAsia="Calibri"/>
          <w:sz w:val="22"/>
          <w:szCs w:val="22"/>
        </w:rPr>
        <w:t>e</w:t>
      </w:r>
      <w:r w:rsidRPr="00266C88">
        <w:rPr>
          <w:rFonts w:eastAsia="Calibri"/>
          <w:spacing w:val="-5"/>
          <w:sz w:val="22"/>
          <w:szCs w:val="22"/>
        </w:rPr>
        <w:t xml:space="preserve"> </w:t>
      </w:r>
      <w:r w:rsidRPr="00266C88">
        <w:rPr>
          <w:rFonts w:eastAsia="Calibri"/>
          <w:sz w:val="22"/>
          <w:szCs w:val="22"/>
        </w:rPr>
        <w:t>t</w:t>
      </w:r>
      <w:r w:rsidRPr="00266C88">
        <w:rPr>
          <w:rFonts w:eastAsia="Calibri"/>
          <w:spacing w:val="2"/>
          <w:sz w:val="22"/>
          <w:szCs w:val="22"/>
        </w:rPr>
        <w:t>i</w:t>
      </w:r>
      <w:r w:rsidRPr="00266C88">
        <w:rPr>
          <w:rFonts w:eastAsia="Calibri"/>
          <w:spacing w:val="-1"/>
          <w:sz w:val="22"/>
          <w:szCs w:val="22"/>
        </w:rPr>
        <w:t>m</w:t>
      </w:r>
      <w:r w:rsidRPr="00266C88">
        <w:rPr>
          <w:rFonts w:eastAsia="Calibri"/>
          <w:sz w:val="22"/>
          <w:szCs w:val="22"/>
        </w:rPr>
        <w:t>e</w:t>
      </w:r>
      <w:r w:rsidRPr="00266C88">
        <w:rPr>
          <w:rFonts w:eastAsia="Calibri"/>
          <w:spacing w:val="-2"/>
          <w:sz w:val="22"/>
          <w:szCs w:val="22"/>
        </w:rPr>
        <w:t xml:space="preserve"> </w:t>
      </w:r>
      <w:r w:rsidRPr="00266C88">
        <w:rPr>
          <w:rFonts w:eastAsia="Calibri"/>
          <w:spacing w:val="-1"/>
          <w:sz w:val="22"/>
          <w:szCs w:val="22"/>
        </w:rPr>
        <w:t>s</w:t>
      </w:r>
      <w:r w:rsidRPr="00266C88">
        <w:rPr>
          <w:rFonts w:eastAsia="Calibri"/>
          <w:spacing w:val="1"/>
          <w:sz w:val="22"/>
          <w:szCs w:val="22"/>
        </w:rPr>
        <w:t>p</w:t>
      </w:r>
      <w:r w:rsidRPr="00266C88">
        <w:rPr>
          <w:rFonts w:eastAsia="Calibri"/>
          <w:sz w:val="22"/>
          <w:szCs w:val="22"/>
        </w:rPr>
        <w:t>a</w:t>
      </w:r>
      <w:r w:rsidRPr="00266C88">
        <w:rPr>
          <w:rFonts w:eastAsia="Calibri"/>
          <w:spacing w:val="1"/>
          <w:sz w:val="22"/>
          <w:szCs w:val="22"/>
        </w:rPr>
        <w:t>n</w:t>
      </w:r>
      <w:r w:rsidRPr="00266C88">
        <w:rPr>
          <w:rFonts w:eastAsia="Calibri"/>
          <w:sz w:val="22"/>
          <w:szCs w:val="22"/>
        </w:rPr>
        <w:t>,</w:t>
      </w:r>
      <w:r w:rsidRPr="00266C88">
        <w:rPr>
          <w:rFonts w:eastAsia="Calibri"/>
          <w:spacing w:val="-3"/>
          <w:sz w:val="22"/>
          <w:szCs w:val="22"/>
        </w:rPr>
        <w:t xml:space="preserve"> </w:t>
      </w:r>
      <w:r w:rsidRPr="00266C88">
        <w:rPr>
          <w:rFonts w:eastAsia="Calibri"/>
          <w:sz w:val="22"/>
          <w:szCs w:val="22"/>
        </w:rPr>
        <w:t>o</w:t>
      </w:r>
      <w:r w:rsidRPr="00266C88">
        <w:rPr>
          <w:rFonts w:eastAsia="Calibri"/>
          <w:spacing w:val="1"/>
          <w:sz w:val="22"/>
          <w:szCs w:val="22"/>
        </w:rPr>
        <w:t>n</w:t>
      </w:r>
      <w:r w:rsidRPr="00266C88">
        <w:rPr>
          <w:rFonts w:eastAsia="Calibri"/>
          <w:sz w:val="22"/>
          <w:szCs w:val="22"/>
        </w:rPr>
        <w:t>e</w:t>
      </w:r>
      <w:r w:rsidRPr="00266C88">
        <w:rPr>
          <w:rFonts w:eastAsia="Calibri"/>
          <w:spacing w:val="-3"/>
          <w:sz w:val="22"/>
          <w:szCs w:val="22"/>
        </w:rPr>
        <w:t xml:space="preserve"> </w:t>
      </w:r>
      <w:r w:rsidRPr="00266C88">
        <w:rPr>
          <w:rFonts w:eastAsia="Calibri"/>
          <w:spacing w:val="-1"/>
          <w:sz w:val="22"/>
          <w:szCs w:val="22"/>
        </w:rPr>
        <w:t>f</w:t>
      </w:r>
      <w:r w:rsidRPr="00266C88">
        <w:rPr>
          <w:rFonts w:eastAsia="Calibri"/>
          <w:sz w:val="22"/>
          <w:szCs w:val="22"/>
        </w:rPr>
        <w:t>or</w:t>
      </w:r>
      <w:r w:rsidRPr="00266C88">
        <w:rPr>
          <w:rFonts w:eastAsia="Calibri"/>
          <w:spacing w:val="2"/>
          <w:sz w:val="22"/>
          <w:szCs w:val="22"/>
        </w:rPr>
        <w:t xml:space="preserve"> </w:t>
      </w:r>
      <w:r w:rsidRPr="00266C88">
        <w:rPr>
          <w:rFonts w:eastAsia="Calibri"/>
          <w:spacing w:val="-1"/>
          <w:sz w:val="22"/>
          <w:szCs w:val="22"/>
        </w:rPr>
        <w:t>e</w:t>
      </w:r>
      <w:r w:rsidRPr="00266C88">
        <w:rPr>
          <w:rFonts w:eastAsia="Calibri"/>
          <w:sz w:val="22"/>
          <w:szCs w:val="22"/>
        </w:rPr>
        <w:t>ach</w:t>
      </w:r>
      <w:r w:rsidRPr="00266C88">
        <w:rPr>
          <w:rFonts w:eastAsia="Calibri"/>
          <w:spacing w:val="-1"/>
          <w:sz w:val="22"/>
          <w:szCs w:val="22"/>
        </w:rPr>
        <w:t xml:space="preserve"> </w:t>
      </w:r>
      <w:r w:rsidRPr="00266C88">
        <w:rPr>
          <w:rFonts w:eastAsia="Calibri"/>
          <w:sz w:val="22"/>
          <w:szCs w:val="22"/>
        </w:rPr>
        <w:t>gro</w:t>
      </w:r>
      <w:r w:rsidRPr="00266C88">
        <w:rPr>
          <w:rFonts w:eastAsia="Calibri"/>
          <w:spacing w:val="1"/>
          <w:sz w:val="22"/>
          <w:szCs w:val="22"/>
        </w:rPr>
        <w:t>up</w:t>
      </w:r>
      <w:r w:rsidRPr="00266C88">
        <w:rPr>
          <w:rFonts w:eastAsia="Calibri"/>
          <w:sz w:val="22"/>
          <w:szCs w:val="22"/>
        </w:rPr>
        <w:t>/</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tity</w:t>
      </w:r>
      <w:r w:rsidRPr="00266C88">
        <w:rPr>
          <w:rFonts w:eastAsia="Calibri"/>
          <w:spacing w:val="-9"/>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pacing w:val="-1"/>
          <w:sz w:val="22"/>
          <w:szCs w:val="22"/>
        </w:rPr>
        <w:t>e</w:t>
      </w:r>
      <w:r w:rsidRPr="00266C88">
        <w:rPr>
          <w:rFonts w:eastAsia="Calibri"/>
          <w:sz w:val="22"/>
          <w:szCs w:val="22"/>
        </w:rPr>
        <w:t>y</w:t>
      </w:r>
      <w:r w:rsidRPr="00266C88">
        <w:rPr>
          <w:rFonts w:eastAsia="Calibri"/>
          <w:spacing w:val="-3"/>
          <w:sz w:val="22"/>
          <w:szCs w:val="22"/>
        </w:rPr>
        <w:t xml:space="preserve"> </w:t>
      </w:r>
      <w:r w:rsidRPr="00266C88">
        <w:rPr>
          <w:rFonts w:eastAsia="Calibri"/>
          <w:sz w:val="22"/>
          <w:szCs w:val="22"/>
        </w:rPr>
        <w:t>are</w:t>
      </w:r>
      <w:r w:rsidRPr="00266C88">
        <w:rPr>
          <w:rFonts w:eastAsia="Calibri"/>
          <w:spacing w:val="-3"/>
          <w:sz w:val="22"/>
          <w:szCs w:val="22"/>
        </w:rPr>
        <w:t xml:space="preserve"> </w:t>
      </w:r>
      <w:r w:rsidRPr="00266C88">
        <w:rPr>
          <w:rFonts w:eastAsia="Calibri"/>
          <w:sz w:val="22"/>
          <w:szCs w:val="22"/>
        </w:rPr>
        <w:t>a</w:t>
      </w:r>
      <w:r w:rsidRPr="00266C88">
        <w:rPr>
          <w:rFonts w:eastAsia="Calibri"/>
          <w:spacing w:val="-1"/>
          <w:sz w:val="22"/>
          <w:szCs w:val="22"/>
        </w:rPr>
        <w:t>ff</w:t>
      </w:r>
      <w:r w:rsidRPr="00266C88">
        <w:rPr>
          <w:rFonts w:eastAsia="Calibri"/>
          <w:sz w:val="22"/>
          <w:szCs w:val="22"/>
        </w:rPr>
        <w:t>ilia</w:t>
      </w:r>
      <w:r w:rsidRPr="00266C88">
        <w:rPr>
          <w:rFonts w:eastAsia="Calibri"/>
          <w:spacing w:val="3"/>
          <w:sz w:val="22"/>
          <w:szCs w:val="22"/>
        </w:rPr>
        <w:t>t</w:t>
      </w:r>
      <w:r w:rsidRPr="00266C88">
        <w:rPr>
          <w:rFonts w:eastAsia="Calibri"/>
          <w:spacing w:val="-1"/>
          <w:sz w:val="22"/>
          <w:szCs w:val="22"/>
        </w:rPr>
        <w:t>e</w:t>
      </w:r>
      <w:r w:rsidRPr="00266C88">
        <w:rPr>
          <w:rFonts w:eastAsia="Calibri"/>
          <w:sz w:val="22"/>
          <w:szCs w:val="22"/>
        </w:rPr>
        <w:t>d</w:t>
      </w:r>
      <w:r w:rsidRPr="00266C88">
        <w:rPr>
          <w:rFonts w:eastAsia="Calibri"/>
          <w:spacing w:val="-6"/>
          <w:sz w:val="22"/>
          <w:szCs w:val="22"/>
        </w:rPr>
        <w:t xml:space="preserve"> </w:t>
      </w:r>
      <w:r w:rsidRPr="00266C88">
        <w:rPr>
          <w:rFonts w:eastAsia="Calibri"/>
          <w:spacing w:val="-1"/>
          <w:sz w:val="22"/>
          <w:szCs w:val="22"/>
        </w:rPr>
        <w:t>w</w:t>
      </w:r>
      <w:r w:rsidRPr="00266C88">
        <w:rPr>
          <w:rFonts w:eastAsia="Calibri"/>
          <w:sz w:val="22"/>
          <w:szCs w:val="22"/>
        </w:rPr>
        <w:t>it</w:t>
      </w:r>
      <w:r w:rsidRPr="00266C88">
        <w:rPr>
          <w:rFonts w:eastAsia="Calibri"/>
          <w:spacing w:val="1"/>
          <w:sz w:val="22"/>
          <w:szCs w:val="22"/>
        </w:rPr>
        <w:t>h</w:t>
      </w:r>
      <w:r w:rsidRPr="00266C88">
        <w:rPr>
          <w:rFonts w:eastAsia="Calibri"/>
          <w:sz w:val="22"/>
          <w:szCs w:val="22"/>
        </w:rPr>
        <w:t>.</w:t>
      </w:r>
      <w:r w:rsidRPr="00266C88">
        <w:rPr>
          <w:rFonts w:eastAsia="Calibri"/>
          <w:spacing w:val="42"/>
          <w:sz w:val="22"/>
          <w:szCs w:val="22"/>
        </w:rPr>
        <w:t xml:space="preserve"> </w:t>
      </w:r>
      <w:r w:rsidRPr="00266C88">
        <w:rPr>
          <w:rFonts w:eastAsia="Calibri"/>
          <w:spacing w:val="1"/>
          <w:sz w:val="22"/>
          <w:szCs w:val="22"/>
        </w:rPr>
        <w:t>E</w:t>
      </w:r>
      <w:r w:rsidRPr="00266C88">
        <w:rPr>
          <w:rFonts w:eastAsia="Calibri"/>
          <w:sz w:val="22"/>
          <w:szCs w:val="22"/>
        </w:rPr>
        <w:t>ach</w:t>
      </w:r>
      <w:r w:rsidRPr="00266C88">
        <w:rPr>
          <w:rFonts w:eastAsia="Calibri"/>
          <w:spacing w:val="-3"/>
          <w:sz w:val="22"/>
          <w:szCs w:val="22"/>
        </w:rPr>
        <w:t xml:space="preserve"> </w:t>
      </w:r>
      <w:r w:rsidRPr="00266C88">
        <w:rPr>
          <w:rFonts w:eastAsia="Calibri"/>
          <w:sz w:val="22"/>
          <w:szCs w:val="22"/>
        </w:rPr>
        <w:t>gro</w:t>
      </w:r>
      <w:r w:rsidRPr="00266C88">
        <w:rPr>
          <w:rFonts w:eastAsia="Calibri"/>
          <w:spacing w:val="1"/>
          <w:sz w:val="22"/>
          <w:szCs w:val="22"/>
        </w:rPr>
        <w:t>up</w:t>
      </w:r>
      <w:r w:rsidRPr="00266C88">
        <w:rPr>
          <w:rFonts w:eastAsia="Calibri"/>
          <w:sz w:val="22"/>
          <w:szCs w:val="22"/>
        </w:rPr>
        <w:t>/</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tity</w:t>
      </w:r>
      <w:r w:rsidRPr="00266C88">
        <w:rPr>
          <w:rFonts w:eastAsia="Calibri"/>
          <w:spacing w:val="-9"/>
          <w:sz w:val="22"/>
          <w:szCs w:val="22"/>
        </w:rPr>
        <w:t xml:space="preserve"> </w:t>
      </w:r>
      <w:r w:rsidRPr="00266C88">
        <w:rPr>
          <w:rFonts w:eastAsia="Calibri"/>
          <w:spacing w:val="-1"/>
          <w:sz w:val="22"/>
          <w:szCs w:val="22"/>
        </w:rPr>
        <w:t>w</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4"/>
          <w:sz w:val="22"/>
          <w:szCs w:val="22"/>
        </w:rPr>
        <w:t xml:space="preserve"> </w:t>
      </w:r>
      <w:r w:rsidRPr="00266C88">
        <w:rPr>
          <w:rFonts w:eastAsia="Calibri"/>
          <w:spacing w:val="1"/>
          <w:sz w:val="22"/>
          <w:szCs w:val="22"/>
        </w:rPr>
        <w:t>h</w:t>
      </w:r>
      <w:r w:rsidRPr="00266C88">
        <w:rPr>
          <w:rFonts w:eastAsia="Calibri"/>
          <w:sz w:val="22"/>
          <w:szCs w:val="22"/>
        </w:rPr>
        <w:t>a</w:t>
      </w:r>
      <w:r w:rsidRPr="00266C88">
        <w:rPr>
          <w:rFonts w:eastAsia="Calibri"/>
          <w:spacing w:val="-1"/>
          <w:sz w:val="22"/>
          <w:szCs w:val="22"/>
        </w:rPr>
        <w:t>v</w:t>
      </w:r>
      <w:r w:rsidRPr="00266C88">
        <w:rPr>
          <w:rFonts w:eastAsia="Calibri"/>
          <w:sz w:val="22"/>
          <w:szCs w:val="22"/>
        </w:rPr>
        <w:t>e</w:t>
      </w:r>
      <w:r w:rsidRPr="00266C88">
        <w:rPr>
          <w:rFonts w:eastAsia="Calibri"/>
          <w:spacing w:val="-4"/>
          <w:sz w:val="22"/>
          <w:szCs w:val="22"/>
        </w:rPr>
        <w:t xml:space="preserve"> </w:t>
      </w:r>
      <w:r w:rsidRPr="00266C88">
        <w:rPr>
          <w:rFonts w:eastAsia="Calibri"/>
          <w:sz w:val="22"/>
          <w:szCs w:val="22"/>
        </w:rPr>
        <w:t>its</w:t>
      </w:r>
      <w:r w:rsidRPr="00266C88">
        <w:rPr>
          <w:rFonts w:eastAsia="Calibri"/>
          <w:spacing w:val="-3"/>
          <w:sz w:val="22"/>
          <w:szCs w:val="22"/>
        </w:rPr>
        <w:t xml:space="preserve"> </w:t>
      </w:r>
      <w:r w:rsidRPr="00266C88">
        <w:rPr>
          <w:rFonts w:eastAsia="Calibri"/>
          <w:sz w:val="22"/>
          <w:szCs w:val="22"/>
        </w:rPr>
        <w:t>o</w:t>
      </w:r>
      <w:r w:rsidRPr="00266C88">
        <w:rPr>
          <w:rFonts w:eastAsia="Calibri"/>
          <w:spacing w:val="-1"/>
          <w:sz w:val="22"/>
          <w:szCs w:val="22"/>
        </w:rPr>
        <w:t>w</w:t>
      </w:r>
      <w:r w:rsidRPr="00266C88">
        <w:rPr>
          <w:rFonts w:eastAsia="Calibri"/>
          <w:sz w:val="22"/>
          <w:szCs w:val="22"/>
        </w:rPr>
        <w:t xml:space="preserve">n </w:t>
      </w:r>
      <w:r w:rsidRPr="00266C88">
        <w:rPr>
          <w:rFonts w:eastAsia="Calibri"/>
          <w:spacing w:val="-1"/>
          <w:sz w:val="22"/>
          <w:szCs w:val="22"/>
        </w:rPr>
        <w:t>se</w:t>
      </w:r>
      <w:r w:rsidRPr="00266C88">
        <w:rPr>
          <w:rFonts w:eastAsia="Calibri"/>
          <w:spacing w:val="1"/>
          <w:sz w:val="22"/>
          <w:szCs w:val="22"/>
        </w:rPr>
        <w:t>p</w:t>
      </w:r>
      <w:r w:rsidRPr="00266C88">
        <w:rPr>
          <w:rFonts w:eastAsia="Calibri"/>
          <w:sz w:val="22"/>
          <w:szCs w:val="22"/>
        </w:rPr>
        <w:t>arate</w:t>
      </w:r>
      <w:r w:rsidRPr="00266C88">
        <w:rPr>
          <w:rFonts w:eastAsia="Calibri"/>
          <w:spacing w:val="-7"/>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z w:val="22"/>
          <w:szCs w:val="22"/>
        </w:rPr>
        <w:t>cord</w:t>
      </w:r>
      <w:r w:rsidRPr="00266C88">
        <w:rPr>
          <w:rFonts w:eastAsia="Calibri"/>
          <w:spacing w:val="-4"/>
          <w:sz w:val="22"/>
          <w:szCs w:val="22"/>
        </w:rPr>
        <w:t xml:space="preserve"> </w:t>
      </w:r>
      <w:r w:rsidRPr="00266C88">
        <w:rPr>
          <w:rFonts w:eastAsia="Calibri"/>
          <w:sz w:val="22"/>
          <w:szCs w:val="22"/>
        </w:rPr>
        <w:t>as</w:t>
      </w:r>
      <w:r w:rsidRPr="00266C88">
        <w:rPr>
          <w:rFonts w:eastAsia="Calibri"/>
          <w:spacing w:val="-3"/>
          <w:sz w:val="22"/>
          <w:szCs w:val="22"/>
        </w:rPr>
        <w:t xml:space="preserve"> </w:t>
      </w:r>
      <w:r w:rsidRPr="00266C88">
        <w:rPr>
          <w:rFonts w:eastAsia="Calibri"/>
          <w:spacing w:val="1"/>
          <w:sz w:val="22"/>
          <w:szCs w:val="22"/>
        </w:rPr>
        <w:t>w</w:t>
      </w:r>
      <w:r w:rsidRPr="00266C88">
        <w:rPr>
          <w:rFonts w:eastAsia="Calibri"/>
          <w:spacing w:val="-1"/>
          <w:sz w:val="22"/>
          <w:szCs w:val="22"/>
        </w:rPr>
        <w:t>e</w:t>
      </w:r>
      <w:r w:rsidRPr="00266C88">
        <w:rPr>
          <w:rFonts w:eastAsia="Calibri"/>
          <w:sz w:val="22"/>
          <w:szCs w:val="22"/>
        </w:rPr>
        <w:t>ll.</w:t>
      </w:r>
    </w:p>
    <w:p w14:paraId="015210F1" w14:textId="77777777" w:rsidR="001F4CDA" w:rsidRPr="00266C88" w:rsidRDefault="001F4CDA" w:rsidP="001F4CDA">
      <w:pPr>
        <w:spacing w:before="1" w:line="120" w:lineRule="exact"/>
        <w:rPr>
          <w:sz w:val="22"/>
          <w:szCs w:val="22"/>
        </w:rPr>
      </w:pPr>
    </w:p>
    <w:p w14:paraId="44608B86" w14:textId="77777777" w:rsidR="001F4CDA" w:rsidRPr="00266C88" w:rsidRDefault="001F4CDA" w:rsidP="001F4CDA">
      <w:pPr>
        <w:ind w:left="460"/>
        <w:rPr>
          <w:rFonts w:eastAsia="Calibri"/>
          <w:sz w:val="22"/>
          <w:szCs w:val="22"/>
        </w:rPr>
      </w:pPr>
      <w:r w:rsidRPr="00266C88">
        <w:rPr>
          <w:rFonts w:eastAsia="Calibri"/>
          <w:b/>
          <w:sz w:val="22"/>
          <w:szCs w:val="22"/>
        </w:rPr>
        <w:t xml:space="preserve">5.   </w:t>
      </w:r>
      <w:r w:rsidRPr="00266C88">
        <w:rPr>
          <w:rFonts w:eastAsia="Calibri"/>
          <w:b/>
          <w:spacing w:val="24"/>
          <w:sz w:val="22"/>
          <w:szCs w:val="22"/>
        </w:rPr>
        <w:t xml:space="preserve"> </w:t>
      </w:r>
      <w:r w:rsidRPr="00266C88">
        <w:rPr>
          <w:rFonts w:eastAsia="Calibri"/>
          <w:b/>
          <w:spacing w:val="-1"/>
          <w:sz w:val="22"/>
          <w:szCs w:val="22"/>
        </w:rPr>
        <w:t>E</w:t>
      </w:r>
      <w:r w:rsidRPr="00266C88">
        <w:rPr>
          <w:rFonts w:eastAsia="Calibri"/>
          <w:b/>
          <w:spacing w:val="1"/>
          <w:sz w:val="22"/>
          <w:szCs w:val="22"/>
        </w:rPr>
        <w:t>n</w:t>
      </w:r>
      <w:r w:rsidRPr="00266C88">
        <w:rPr>
          <w:rFonts w:eastAsia="Calibri"/>
          <w:b/>
          <w:sz w:val="22"/>
          <w:szCs w:val="22"/>
        </w:rPr>
        <w:t>t</w:t>
      </w:r>
      <w:r w:rsidRPr="00266C88">
        <w:rPr>
          <w:rFonts w:eastAsia="Calibri"/>
          <w:b/>
          <w:spacing w:val="-1"/>
          <w:sz w:val="22"/>
          <w:szCs w:val="22"/>
        </w:rPr>
        <w:t>i</w:t>
      </w:r>
      <w:r w:rsidRPr="00266C88">
        <w:rPr>
          <w:rFonts w:eastAsia="Calibri"/>
          <w:b/>
          <w:sz w:val="22"/>
          <w:szCs w:val="22"/>
        </w:rPr>
        <w:t>t</w:t>
      </w:r>
      <w:r w:rsidRPr="00266C88">
        <w:rPr>
          <w:rFonts w:eastAsia="Calibri"/>
          <w:b/>
          <w:spacing w:val="1"/>
          <w:sz w:val="22"/>
          <w:szCs w:val="22"/>
        </w:rPr>
        <w:t>y</w:t>
      </w:r>
      <w:r w:rsidRPr="00266C88">
        <w:rPr>
          <w:rFonts w:eastAsia="Calibri"/>
          <w:b/>
          <w:sz w:val="22"/>
          <w:szCs w:val="22"/>
        </w:rPr>
        <w:t>,</w:t>
      </w:r>
      <w:r w:rsidRPr="00266C88">
        <w:rPr>
          <w:rFonts w:eastAsia="Calibri"/>
          <w:b/>
          <w:spacing w:val="-6"/>
          <w:sz w:val="22"/>
          <w:szCs w:val="22"/>
        </w:rPr>
        <w:t xml:space="preserve"> </w:t>
      </w:r>
      <w:r w:rsidRPr="00266C88">
        <w:rPr>
          <w:rFonts w:eastAsia="Calibri"/>
          <w:b/>
          <w:sz w:val="22"/>
          <w:szCs w:val="22"/>
        </w:rPr>
        <w:t>G</w:t>
      </w:r>
      <w:r w:rsidRPr="00266C88">
        <w:rPr>
          <w:rFonts w:eastAsia="Calibri"/>
          <w:b/>
          <w:spacing w:val="1"/>
          <w:sz w:val="22"/>
          <w:szCs w:val="22"/>
        </w:rPr>
        <w:t>rou</w:t>
      </w:r>
      <w:r w:rsidRPr="00266C88">
        <w:rPr>
          <w:rFonts w:eastAsia="Calibri"/>
          <w:b/>
          <w:sz w:val="22"/>
          <w:szCs w:val="22"/>
        </w:rPr>
        <w:t>p</w:t>
      </w:r>
      <w:r w:rsidRPr="00266C88">
        <w:rPr>
          <w:rFonts w:eastAsia="Calibri"/>
          <w:b/>
          <w:spacing w:val="-4"/>
          <w:sz w:val="22"/>
          <w:szCs w:val="22"/>
        </w:rPr>
        <w:t xml:space="preserve"> </w:t>
      </w:r>
      <w:r w:rsidRPr="00266C88">
        <w:rPr>
          <w:rFonts w:eastAsia="Calibri"/>
          <w:b/>
          <w:spacing w:val="1"/>
          <w:sz w:val="22"/>
          <w:szCs w:val="22"/>
        </w:rPr>
        <w:t>o</w:t>
      </w:r>
      <w:r w:rsidRPr="00266C88">
        <w:rPr>
          <w:rFonts w:eastAsia="Calibri"/>
          <w:b/>
          <w:sz w:val="22"/>
          <w:szCs w:val="22"/>
        </w:rPr>
        <w:t>r</w:t>
      </w:r>
      <w:r w:rsidRPr="00266C88">
        <w:rPr>
          <w:rFonts w:eastAsia="Calibri"/>
          <w:b/>
          <w:spacing w:val="-1"/>
          <w:sz w:val="22"/>
          <w:szCs w:val="22"/>
        </w:rPr>
        <w:t xml:space="preserve"> </w:t>
      </w:r>
      <w:r w:rsidRPr="00266C88">
        <w:rPr>
          <w:rFonts w:eastAsia="Calibri"/>
          <w:b/>
          <w:sz w:val="22"/>
          <w:szCs w:val="22"/>
        </w:rPr>
        <w:t>O</w:t>
      </w:r>
      <w:r w:rsidRPr="00266C88">
        <w:rPr>
          <w:rFonts w:eastAsia="Calibri"/>
          <w:b/>
          <w:spacing w:val="-1"/>
          <w:sz w:val="22"/>
          <w:szCs w:val="22"/>
        </w:rPr>
        <w:t>ffi</w:t>
      </w:r>
      <w:r w:rsidRPr="00266C88">
        <w:rPr>
          <w:rFonts w:eastAsia="Calibri"/>
          <w:b/>
          <w:sz w:val="22"/>
          <w:szCs w:val="22"/>
        </w:rPr>
        <w:t>ce</w:t>
      </w:r>
      <w:r w:rsidRPr="00266C88">
        <w:rPr>
          <w:rFonts w:eastAsia="Calibri"/>
          <w:b/>
          <w:spacing w:val="-4"/>
          <w:sz w:val="22"/>
          <w:szCs w:val="22"/>
        </w:rPr>
        <w:t xml:space="preserve"> </w:t>
      </w:r>
      <w:r w:rsidRPr="00266C88">
        <w:rPr>
          <w:rFonts w:eastAsia="Calibri"/>
          <w:b/>
          <w:spacing w:val="-1"/>
          <w:sz w:val="22"/>
          <w:szCs w:val="22"/>
        </w:rPr>
        <w:t>i</w:t>
      </w:r>
      <w:r w:rsidRPr="00266C88">
        <w:rPr>
          <w:rFonts w:eastAsia="Calibri"/>
          <w:b/>
          <w:sz w:val="22"/>
          <w:szCs w:val="22"/>
        </w:rPr>
        <w:t>n</w:t>
      </w:r>
      <w:r w:rsidRPr="00266C88">
        <w:rPr>
          <w:rFonts w:eastAsia="Calibri"/>
          <w:b/>
          <w:spacing w:val="-1"/>
          <w:sz w:val="22"/>
          <w:szCs w:val="22"/>
        </w:rPr>
        <w:t xml:space="preserve"> </w:t>
      </w:r>
      <w:r w:rsidRPr="00266C88">
        <w:rPr>
          <w:rFonts w:eastAsia="Calibri"/>
          <w:b/>
          <w:spacing w:val="1"/>
          <w:sz w:val="22"/>
          <w:szCs w:val="22"/>
        </w:rPr>
        <w:t>on</w:t>
      </w:r>
      <w:r w:rsidRPr="00266C88">
        <w:rPr>
          <w:rFonts w:eastAsia="Calibri"/>
          <w:b/>
          <w:sz w:val="22"/>
          <w:szCs w:val="22"/>
        </w:rPr>
        <w:t>e</w:t>
      </w:r>
      <w:r w:rsidRPr="00266C88">
        <w:rPr>
          <w:rFonts w:eastAsia="Calibri"/>
          <w:b/>
          <w:spacing w:val="-5"/>
          <w:sz w:val="22"/>
          <w:szCs w:val="22"/>
        </w:rPr>
        <w:t xml:space="preserve"> </w:t>
      </w:r>
      <w:r w:rsidRPr="00266C88">
        <w:rPr>
          <w:rFonts w:eastAsia="Calibri"/>
          <w:b/>
          <w:spacing w:val="-1"/>
          <w:sz w:val="22"/>
          <w:szCs w:val="22"/>
        </w:rPr>
        <w:t>l</w:t>
      </w:r>
      <w:r w:rsidRPr="00266C88">
        <w:rPr>
          <w:rFonts w:eastAsia="Calibri"/>
          <w:b/>
          <w:spacing w:val="1"/>
          <w:sz w:val="22"/>
          <w:szCs w:val="22"/>
        </w:rPr>
        <w:t>o</w:t>
      </w:r>
      <w:r w:rsidRPr="00266C88">
        <w:rPr>
          <w:rFonts w:eastAsia="Calibri"/>
          <w:b/>
          <w:sz w:val="22"/>
          <w:szCs w:val="22"/>
        </w:rPr>
        <w:t>cat</w:t>
      </w:r>
      <w:r w:rsidRPr="00266C88">
        <w:rPr>
          <w:rFonts w:eastAsia="Calibri"/>
          <w:b/>
          <w:spacing w:val="-1"/>
          <w:sz w:val="22"/>
          <w:szCs w:val="22"/>
        </w:rPr>
        <w:t>i</w:t>
      </w:r>
      <w:r w:rsidRPr="00266C88">
        <w:rPr>
          <w:rFonts w:eastAsia="Calibri"/>
          <w:b/>
          <w:spacing w:val="1"/>
          <w:sz w:val="22"/>
          <w:szCs w:val="22"/>
        </w:rPr>
        <w:t>o</w:t>
      </w:r>
      <w:r w:rsidRPr="00266C88">
        <w:rPr>
          <w:rFonts w:eastAsia="Calibri"/>
          <w:b/>
          <w:sz w:val="22"/>
          <w:szCs w:val="22"/>
        </w:rPr>
        <w:t>n</w:t>
      </w:r>
    </w:p>
    <w:p w14:paraId="46D56055" w14:textId="77777777" w:rsidR="001F4CDA" w:rsidRPr="00266C88" w:rsidRDefault="001F4CDA" w:rsidP="001F4CDA">
      <w:pPr>
        <w:ind w:left="820" w:right="588"/>
        <w:rPr>
          <w:rFonts w:eastAsia="Calibri"/>
          <w:sz w:val="22"/>
          <w:szCs w:val="22"/>
        </w:rPr>
      </w:pPr>
      <w:r w:rsidRPr="00266C88">
        <w:rPr>
          <w:rFonts w:eastAsia="Calibri"/>
          <w:sz w:val="22"/>
          <w:szCs w:val="22"/>
        </w:rPr>
        <w:t>An</w:t>
      </w:r>
      <w:r w:rsidRPr="00266C88">
        <w:rPr>
          <w:rFonts w:eastAsia="Calibri"/>
          <w:spacing w:val="-1"/>
          <w:sz w:val="22"/>
          <w:szCs w:val="22"/>
        </w:rPr>
        <w:t xml:space="preserve"> e</w:t>
      </w:r>
      <w:r w:rsidRPr="00266C88">
        <w:rPr>
          <w:rFonts w:eastAsia="Calibri"/>
          <w:spacing w:val="1"/>
          <w:sz w:val="22"/>
          <w:szCs w:val="22"/>
        </w:rPr>
        <w:t>n</w:t>
      </w:r>
      <w:r w:rsidRPr="00266C88">
        <w:rPr>
          <w:rFonts w:eastAsia="Calibri"/>
          <w:sz w:val="22"/>
          <w:szCs w:val="22"/>
        </w:rPr>
        <w:t>tity</w:t>
      </w:r>
      <w:r w:rsidRPr="00266C88">
        <w:rPr>
          <w:rFonts w:eastAsia="Calibri"/>
          <w:spacing w:val="-4"/>
          <w:sz w:val="22"/>
          <w:szCs w:val="22"/>
        </w:rPr>
        <w:t xml:space="preserve"> </w:t>
      </w:r>
      <w:r w:rsidRPr="00266C88">
        <w:rPr>
          <w:rFonts w:eastAsia="Calibri"/>
          <w:spacing w:val="-1"/>
          <w:sz w:val="22"/>
          <w:szCs w:val="22"/>
        </w:rPr>
        <w:t>f</w:t>
      </w:r>
      <w:r w:rsidRPr="00266C88">
        <w:rPr>
          <w:rFonts w:eastAsia="Calibri"/>
          <w:sz w:val="22"/>
          <w:szCs w:val="22"/>
        </w:rPr>
        <w:t>itti</w:t>
      </w:r>
      <w:r w:rsidRPr="00266C88">
        <w:rPr>
          <w:rFonts w:eastAsia="Calibri"/>
          <w:spacing w:val="1"/>
          <w:sz w:val="22"/>
          <w:szCs w:val="22"/>
        </w:rPr>
        <w:t>n</w:t>
      </w:r>
      <w:r w:rsidRPr="00266C88">
        <w:rPr>
          <w:rFonts w:eastAsia="Calibri"/>
          <w:sz w:val="22"/>
          <w:szCs w:val="22"/>
        </w:rPr>
        <w:t>g</w:t>
      </w:r>
      <w:r w:rsidRPr="00266C88">
        <w:rPr>
          <w:rFonts w:eastAsia="Calibri"/>
          <w:spacing w:val="-5"/>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is</w:t>
      </w:r>
      <w:r w:rsidRPr="00266C88">
        <w:rPr>
          <w:rFonts w:eastAsia="Calibri"/>
          <w:spacing w:val="-4"/>
          <w:sz w:val="22"/>
          <w:szCs w:val="22"/>
        </w:rPr>
        <w:t xml:space="preserve"> </w:t>
      </w:r>
      <w:r w:rsidRPr="00266C88">
        <w:rPr>
          <w:rFonts w:eastAsia="Calibri"/>
          <w:spacing w:val="1"/>
          <w:sz w:val="22"/>
          <w:szCs w:val="22"/>
        </w:rPr>
        <w:t>d</w:t>
      </w:r>
      <w:r w:rsidRPr="00266C88">
        <w:rPr>
          <w:rFonts w:eastAsia="Calibri"/>
          <w:spacing w:val="-1"/>
          <w:sz w:val="22"/>
          <w:szCs w:val="22"/>
        </w:rPr>
        <w:t>es</w:t>
      </w:r>
      <w:r w:rsidRPr="00266C88">
        <w:rPr>
          <w:rFonts w:eastAsia="Calibri"/>
          <w:sz w:val="22"/>
          <w:szCs w:val="22"/>
        </w:rPr>
        <w:t>c</w:t>
      </w:r>
      <w:r w:rsidRPr="00266C88">
        <w:rPr>
          <w:rFonts w:eastAsia="Calibri"/>
          <w:spacing w:val="2"/>
          <w:sz w:val="22"/>
          <w:szCs w:val="22"/>
        </w:rPr>
        <w:t>r</w:t>
      </w:r>
      <w:r w:rsidRPr="00266C88">
        <w:rPr>
          <w:rFonts w:eastAsia="Calibri"/>
          <w:sz w:val="22"/>
          <w:szCs w:val="22"/>
        </w:rPr>
        <w:t>i</w:t>
      </w:r>
      <w:r w:rsidRPr="00266C88">
        <w:rPr>
          <w:rFonts w:eastAsia="Calibri"/>
          <w:spacing w:val="1"/>
          <w:sz w:val="22"/>
          <w:szCs w:val="22"/>
        </w:rPr>
        <w:t>p</w:t>
      </w:r>
      <w:r w:rsidRPr="00266C88">
        <w:rPr>
          <w:rFonts w:eastAsia="Calibri"/>
          <w:sz w:val="22"/>
          <w:szCs w:val="22"/>
        </w:rPr>
        <w:t>tion</w:t>
      </w:r>
      <w:r w:rsidRPr="00266C88">
        <w:rPr>
          <w:rFonts w:eastAsia="Calibri"/>
          <w:spacing w:val="-8"/>
          <w:sz w:val="22"/>
          <w:szCs w:val="22"/>
        </w:rPr>
        <w:t xml:space="preserve"> </w:t>
      </w:r>
      <w:r w:rsidRPr="00266C88">
        <w:rPr>
          <w:rFonts w:eastAsia="Calibri"/>
          <w:spacing w:val="-1"/>
          <w:sz w:val="22"/>
          <w:szCs w:val="22"/>
        </w:rPr>
        <w:t>s</w:t>
      </w:r>
      <w:r w:rsidRPr="00266C88">
        <w:rPr>
          <w:rFonts w:eastAsia="Calibri"/>
          <w:spacing w:val="1"/>
          <w:sz w:val="22"/>
          <w:szCs w:val="22"/>
        </w:rPr>
        <w:t>h</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4"/>
          <w:sz w:val="22"/>
          <w:szCs w:val="22"/>
        </w:rPr>
        <w:t xml:space="preserve"> </w:t>
      </w:r>
      <w:r w:rsidRPr="00266C88">
        <w:rPr>
          <w:rFonts w:eastAsia="Calibri"/>
          <w:spacing w:val="1"/>
          <w:sz w:val="22"/>
          <w:szCs w:val="22"/>
        </w:rPr>
        <w:t>h</w:t>
      </w:r>
      <w:r w:rsidRPr="00266C88">
        <w:rPr>
          <w:rFonts w:eastAsia="Calibri"/>
          <w:sz w:val="22"/>
          <w:szCs w:val="22"/>
        </w:rPr>
        <w:t>a</w:t>
      </w:r>
      <w:r w:rsidRPr="00266C88">
        <w:rPr>
          <w:rFonts w:eastAsia="Calibri"/>
          <w:spacing w:val="-1"/>
          <w:sz w:val="22"/>
          <w:szCs w:val="22"/>
        </w:rPr>
        <w:t>v</w:t>
      </w:r>
      <w:r w:rsidRPr="00266C88">
        <w:rPr>
          <w:rFonts w:eastAsia="Calibri"/>
          <w:sz w:val="22"/>
          <w:szCs w:val="22"/>
        </w:rPr>
        <w:t>e</w:t>
      </w:r>
      <w:r w:rsidRPr="00266C88">
        <w:rPr>
          <w:rFonts w:eastAsia="Calibri"/>
          <w:spacing w:val="-4"/>
          <w:sz w:val="22"/>
          <w:szCs w:val="22"/>
        </w:rPr>
        <w:t xml:space="preserve"> </w:t>
      </w:r>
      <w:r w:rsidRPr="00266C88">
        <w:rPr>
          <w:rFonts w:eastAsia="Calibri"/>
          <w:sz w:val="22"/>
          <w:szCs w:val="22"/>
        </w:rPr>
        <w:t>o</w:t>
      </w:r>
      <w:r w:rsidRPr="00266C88">
        <w:rPr>
          <w:rFonts w:eastAsia="Calibri"/>
          <w:spacing w:val="1"/>
          <w:sz w:val="22"/>
          <w:szCs w:val="22"/>
        </w:rPr>
        <w:t>n</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z w:val="22"/>
          <w:szCs w:val="22"/>
        </w:rPr>
        <w:t>cord</w:t>
      </w:r>
      <w:r w:rsidRPr="00266C88">
        <w:rPr>
          <w:rFonts w:eastAsia="Calibri"/>
          <w:spacing w:val="-4"/>
          <w:sz w:val="22"/>
          <w:szCs w:val="22"/>
        </w:rPr>
        <w:t xml:space="preserve"> </w:t>
      </w:r>
      <w:r w:rsidRPr="00266C88">
        <w:rPr>
          <w:rFonts w:eastAsia="Calibri"/>
          <w:spacing w:val="1"/>
          <w:sz w:val="22"/>
          <w:szCs w:val="22"/>
        </w:rPr>
        <w:t>pe</w:t>
      </w:r>
      <w:r w:rsidRPr="00266C88">
        <w:rPr>
          <w:rFonts w:eastAsia="Calibri"/>
          <w:sz w:val="22"/>
          <w:szCs w:val="22"/>
        </w:rPr>
        <w:t>r</w:t>
      </w:r>
      <w:r w:rsidRPr="00266C88">
        <w:rPr>
          <w:rFonts w:eastAsia="Calibri"/>
          <w:spacing w:val="-3"/>
          <w:sz w:val="22"/>
          <w:szCs w:val="22"/>
        </w:rPr>
        <w:t xml:space="preserve"> </w:t>
      </w:r>
      <w:r w:rsidRPr="00266C88">
        <w:rPr>
          <w:rFonts w:eastAsia="Calibri"/>
          <w:sz w:val="22"/>
          <w:szCs w:val="22"/>
        </w:rPr>
        <w:t>acti</w:t>
      </w:r>
      <w:r w:rsidRPr="00266C88">
        <w:rPr>
          <w:rFonts w:eastAsia="Calibri"/>
          <w:spacing w:val="-1"/>
          <w:sz w:val="22"/>
          <w:szCs w:val="22"/>
        </w:rPr>
        <w:t>v</w:t>
      </w:r>
      <w:r w:rsidRPr="00266C88">
        <w:rPr>
          <w:rFonts w:eastAsia="Calibri"/>
          <w:sz w:val="22"/>
          <w:szCs w:val="22"/>
        </w:rPr>
        <w:t>e</w:t>
      </w:r>
      <w:r w:rsidRPr="00266C88">
        <w:rPr>
          <w:rFonts w:eastAsia="Calibri"/>
          <w:spacing w:val="-5"/>
          <w:sz w:val="22"/>
          <w:szCs w:val="22"/>
        </w:rPr>
        <w:t xml:space="preserve"> </w:t>
      </w:r>
      <w:r w:rsidRPr="00266C88">
        <w:rPr>
          <w:rFonts w:eastAsia="Calibri"/>
          <w:sz w:val="22"/>
          <w:szCs w:val="22"/>
        </w:rPr>
        <w:t>t</w:t>
      </w:r>
      <w:r w:rsidRPr="00266C88">
        <w:rPr>
          <w:rFonts w:eastAsia="Calibri"/>
          <w:spacing w:val="2"/>
          <w:sz w:val="22"/>
          <w:szCs w:val="22"/>
        </w:rPr>
        <w:t>i</w:t>
      </w:r>
      <w:r w:rsidRPr="00266C88">
        <w:rPr>
          <w:rFonts w:eastAsia="Calibri"/>
          <w:spacing w:val="-1"/>
          <w:sz w:val="22"/>
          <w:szCs w:val="22"/>
        </w:rPr>
        <w:t>m</w:t>
      </w:r>
      <w:r w:rsidRPr="00266C88">
        <w:rPr>
          <w:rFonts w:eastAsia="Calibri"/>
          <w:sz w:val="22"/>
          <w:szCs w:val="22"/>
        </w:rPr>
        <w:t>e</w:t>
      </w:r>
      <w:r w:rsidRPr="00266C88">
        <w:rPr>
          <w:rFonts w:eastAsia="Calibri"/>
          <w:spacing w:val="-2"/>
          <w:sz w:val="22"/>
          <w:szCs w:val="22"/>
        </w:rPr>
        <w:t xml:space="preserve"> </w:t>
      </w:r>
      <w:r w:rsidRPr="00266C88">
        <w:rPr>
          <w:rFonts w:eastAsia="Calibri"/>
          <w:spacing w:val="-1"/>
          <w:sz w:val="22"/>
          <w:szCs w:val="22"/>
        </w:rPr>
        <w:t>s</w:t>
      </w:r>
      <w:r w:rsidRPr="00266C88">
        <w:rPr>
          <w:rFonts w:eastAsia="Calibri"/>
          <w:spacing w:val="1"/>
          <w:sz w:val="22"/>
          <w:szCs w:val="22"/>
        </w:rPr>
        <w:t>p</w:t>
      </w:r>
      <w:r w:rsidRPr="00266C88">
        <w:rPr>
          <w:rFonts w:eastAsia="Calibri"/>
          <w:sz w:val="22"/>
          <w:szCs w:val="22"/>
        </w:rPr>
        <w:t>a</w:t>
      </w:r>
      <w:r w:rsidRPr="00266C88">
        <w:rPr>
          <w:rFonts w:eastAsia="Calibri"/>
          <w:spacing w:val="1"/>
          <w:sz w:val="22"/>
          <w:szCs w:val="22"/>
        </w:rPr>
        <w:t>n</w:t>
      </w:r>
      <w:r w:rsidRPr="00266C88">
        <w:rPr>
          <w:rFonts w:eastAsia="Calibri"/>
          <w:sz w:val="22"/>
          <w:szCs w:val="22"/>
        </w:rPr>
        <w:t>.</w:t>
      </w:r>
      <w:r w:rsidRPr="00266C88">
        <w:rPr>
          <w:rFonts w:eastAsia="Calibri"/>
          <w:spacing w:val="42"/>
          <w:sz w:val="22"/>
          <w:szCs w:val="22"/>
        </w:rPr>
        <w:t xml:space="preserve"> </w:t>
      </w:r>
      <w:r w:rsidRPr="00266C88">
        <w:rPr>
          <w:rFonts w:eastAsia="Calibri"/>
          <w:sz w:val="22"/>
          <w:szCs w:val="22"/>
        </w:rPr>
        <w:t>All</w:t>
      </w:r>
      <w:r w:rsidRPr="00266C88">
        <w:rPr>
          <w:rFonts w:eastAsia="Calibri"/>
          <w:spacing w:val="-2"/>
          <w:sz w:val="22"/>
          <w:szCs w:val="22"/>
        </w:rPr>
        <w:t xml:space="preserve"> </w:t>
      </w:r>
      <w:r w:rsidRPr="00266C88">
        <w:rPr>
          <w:rFonts w:eastAsia="Calibri"/>
          <w:sz w:val="22"/>
          <w:szCs w:val="22"/>
        </w:rPr>
        <w:t>a</w:t>
      </w:r>
      <w:r w:rsidRPr="00266C88">
        <w:rPr>
          <w:rFonts w:eastAsia="Calibri"/>
          <w:spacing w:val="-1"/>
          <w:sz w:val="22"/>
          <w:szCs w:val="22"/>
        </w:rPr>
        <w:t>ff</w:t>
      </w:r>
      <w:r w:rsidRPr="00266C88">
        <w:rPr>
          <w:rFonts w:eastAsia="Calibri"/>
          <w:sz w:val="22"/>
          <w:szCs w:val="22"/>
        </w:rPr>
        <w:t>ilia</w:t>
      </w:r>
      <w:r w:rsidRPr="00266C88">
        <w:rPr>
          <w:rFonts w:eastAsia="Calibri"/>
          <w:spacing w:val="3"/>
          <w:sz w:val="22"/>
          <w:szCs w:val="22"/>
        </w:rPr>
        <w:t>t</w:t>
      </w:r>
      <w:r w:rsidRPr="00266C88">
        <w:rPr>
          <w:rFonts w:eastAsia="Calibri"/>
          <w:spacing w:val="-1"/>
          <w:sz w:val="22"/>
          <w:szCs w:val="22"/>
        </w:rPr>
        <w:t>e</w:t>
      </w:r>
      <w:r w:rsidRPr="00266C88">
        <w:rPr>
          <w:rFonts w:eastAsia="Calibri"/>
          <w:sz w:val="22"/>
          <w:szCs w:val="22"/>
        </w:rPr>
        <w:t>d</w:t>
      </w:r>
      <w:r w:rsidRPr="00266C88">
        <w:rPr>
          <w:rFonts w:eastAsia="Calibri"/>
          <w:spacing w:val="-6"/>
          <w:sz w:val="22"/>
          <w:szCs w:val="22"/>
        </w:rPr>
        <w:t xml:space="preserve"> </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titi</w:t>
      </w:r>
      <w:r w:rsidRPr="00266C88">
        <w:rPr>
          <w:rFonts w:eastAsia="Calibri"/>
          <w:spacing w:val="-1"/>
          <w:sz w:val="22"/>
          <w:szCs w:val="22"/>
        </w:rPr>
        <w:t>es</w:t>
      </w:r>
      <w:r w:rsidRPr="00266C88">
        <w:rPr>
          <w:rFonts w:eastAsia="Calibri"/>
          <w:sz w:val="22"/>
          <w:szCs w:val="22"/>
        </w:rPr>
        <w:t>,</w:t>
      </w:r>
      <w:r w:rsidRPr="00266C88">
        <w:rPr>
          <w:rFonts w:eastAsia="Calibri"/>
          <w:spacing w:val="-6"/>
          <w:sz w:val="22"/>
          <w:szCs w:val="22"/>
        </w:rPr>
        <w:t xml:space="preserve"> </w:t>
      </w:r>
      <w:r w:rsidRPr="00266C88">
        <w:rPr>
          <w:rFonts w:eastAsia="Calibri"/>
          <w:sz w:val="22"/>
          <w:szCs w:val="22"/>
        </w:rPr>
        <w:t>or</w:t>
      </w:r>
      <w:r w:rsidRPr="00266C88">
        <w:rPr>
          <w:rFonts w:eastAsia="Calibri"/>
          <w:spacing w:val="12"/>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rs</w:t>
      </w:r>
      <w:r w:rsidRPr="00266C88">
        <w:rPr>
          <w:rFonts w:eastAsia="Calibri"/>
          <w:spacing w:val="-9"/>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at</w:t>
      </w:r>
      <w:r w:rsidRPr="00266C88">
        <w:rPr>
          <w:rFonts w:eastAsia="Calibri"/>
          <w:spacing w:val="-2"/>
          <w:sz w:val="22"/>
          <w:szCs w:val="22"/>
        </w:rPr>
        <w:t xml:space="preserve"> </w:t>
      </w:r>
      <w:r w:rsidRPr="00266C88">
        <w:rPr>
          <w:rFonts w:eastAsia="Calibri"/>
          <w:spacing w:val="2"/>
          <w:sz w:val="22"/>
          <w:szCs w:val="22"/>
        </w:rPr>
        <w:t>c</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3"/>
          <w:sz w:val="22"/>
          <w:szCs w:val="22"/>
        </w:rPr>
        <w:t xml:space="preserve"> </w:t>
      </w:r>
      <w:r w:rsidRPr="00266C88">
        <w:rPr>
          <w:rFonts w:eastAsia="Calibri"/>
          <w:spacing w:val="1"/>
          <w:sz w:val="22"/>
          <w:szCs w:val="22"/>
        </w:rPr>
        <w:t>b</w:t>
      </w:r>
      <w:r w:rsidRPr="00266C88">
        <w:rPr>
          <w:rFonts w:eastAsia="Calibri"/>
          <w:sz w:val="22"/>
          <w:szCs w:val="22"/>
        </w:rPr>
        <w:t>e</w:t>
      </w:r>
      <w:r w:rsidRPr="00266C88">
        <w:rPr>
          <w:rFonts w:eastAsia="Calibri"/>
          <w:spacing w:val="-2"/>
          <w:sz w:val="22"/>
          <w:szCs w:val="22"/>
        </w:rPr>
        <w:t xml:space="preserve"> </w:t>
      </w:r>
      <w:r w:rsidRPr="00266C88">
        <w:rPr>
          <w:rFonts w:eastAsia="Calibri"/>
          <w:sz w:val="22"/>
          <w:szCs w:val="22"/>
        </w:rPr>
        <w:t>li</w:t>
      </w:r>
      <w:r w:rsidRPr="00266C88">
        <w:rPr>
          <w:rFonts w:eastAsia="Calibri"/>
          <w:spacing w:val="1"/>
          <w:sz w:val="22"/>
          <w:szCs w:val="22"/>
        </w:rPr>
        <w:t>n</w:t>
      </w:r>
      <w:r w:rsidRPr="00266C88">
        <w:rPr>
          <w:rFonts w:eastAsia="Calibri"/>
          <w:sz w:val="22"/>
          <w:szCs w:val="22"/>
        </w:rPr>
        <w:t>k</w:t>
      </w:r>
      <w:r w:rsidRPr="00266C88">
        <w:rPr>
          <w:rFonts w:eastAsia="Calibri"/>
          <w:spacing w:val="-1"/>
          <w:sz w:val="22"/>
          <w:szCs w:val="22"/>
        </w:rPr>
        <w:t>e</w:t>
      </w:r>
      <w:r w:rsidRPr="00266C88">
        <w:rPr>
          <w:rFonts w:eastAsia="Calibri"/>
          <w:sz w:val="22"/>
          <w:szCs w:val="22"/>
        </w:rPr>
        <w:t>d</w:t>
      </w:r>
      <w:r w:rsidRPr="00266C88">
        <w:rPr>
          <w:rFonts w:eastAsia="Calibri"/>
          <w:spacing w:val="-4"/>
          <w:sz w:val="22"/>
          <w:szCs w:val="22"/>
        </w:rPr>
        <w:t xml:space="preserve"> </w:t>
      </w:r>
      <w:r w:rsidRPr="00266C88">
        <w:rPr>
          <w:rFonts w:eastAsia="Calibri"/>
          <w:sz w:val="22"/>
          <w:szCs w:val="22"/>
        </w:rPr>
        <w:t>or</w:t>
      </w:r>
      <w:r w:rsidRPr="00266C88">
        <w:rPr>
          <w:rFonts w:eastAsia="Calibri"/>
          <w:spacing w:val="-2"/>
          <w:sz w:val="22"/>
          <w:szCs w:val="22"/>
        </w:rPr>
        <w:t xml:space="preserve"> </w:t>
      </w:r>
      <w:r w:rsidRPr="00266C88">
        <w:rPr>
          <w:rFonts w:eastAsia="Calibri"/>
          <w:sz w:val="22"/>
          <w:szCs w:val="22"/>
        </w:rPr>
        <w:t>roll</w:t>
      </w:r>
      <w:r w:rsidRPr="00266C88">
        <w:rPr>
          <w:rFonts w:eastAsia="Calibri"/>
          <w:spacing w:val="-1"/>
          <w:sz w:val="22"/>
          <w:szCs w:val="22"/>
        </w:rPr>
        <w:t>e</w:t>
      </w:r>
      <w:r w:rsidRPr="00266C88">
        <w:rPr>
          <w:rFonts w:eastAsia="Calibri"/>
          <w:sz w:val="22"/>
          <w:szCs w:val="22"/>
        </w:rPr>
        <w:t>d</w:t>
      </w:r>
      <w:r w:rsidRPr="00266C88">
        <w:rPr>
          <w:rFonts w:eastAsia="Calibri"/>
          <w:spacing w:val="-4"/>
          <w:sz w:val="22"/>
          <w:szCs w:val="22"/>
        </w:rPr>
        <w:t xml:space="preserve"> </w:t>
      </w:r>
      <w:r w:rsidRPr="00266C88">
        <w:rPr>
          <w:rFonts w:eastAsia="Calibri"/>
          <w:spacing w:val="1"/>
          <w:sz w:val="22"/>
          <w:szCs w:val="22"/>
        </w:rPr>
        <w:t>u</w:t>
      </w:r>
      <w:r w:rsidRPr="00266C88">
        <w:rPr>
          <w:rFonts w:eastAsia="Calibri"/>
          <w:sz w:val="22"/>
          <w:szCs w:val="22"/>
        </w:rPr>
        <w:t>p</w:t>
      </w:r>
      <w:r w:rsidRPr="00266C88">
        <w:rPr>
          <w:rFonts w:eastAsia="Calibri"/>
          <w:spacing w:val="-1"/>
          <w:sz w:val="22"/>
          <w:szCs w:val="22"/>
        </w:rPr>
        <w:t xml:space="preserve"> </w:t>
      </w:r>
      <w:r w:rsidRPr="00266C88">
        <w:rPr>
          <w:rFonts w:eastAsia="Calibri"/>
          <w:sz w:val="22"/>
          <w:szCs w:val="22"/>
        </w:rPr>
        <w:t>to</w:t>
      </w:r>
      <w:r w:rsidRPr="00266C88">
        <w:rPr>
          <w:rFonts w:eastAsia="Calibri"/>
          <w:spacing w:val="-4"/>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pacing w:val="-1"/>
          <w:sz w:val="22"/>
          <w:szCs w:val="22"/>
        </w:rPr>
        <w:t>es</w:t>
      </w:r>
      <w:r w:rsidRPr="00266C88">
        <w:rPr>
          <w:rFonts w:eastAsia="Calibri"/>
          <w:sz w:val="22"/>
          <w:szCs w:val="22"/>
        </w:rPr>
        <w:t>e</w:t>
      </w:r>
      <w:r w:rsidRPr="00266C88">
        <w:rPr>
          <w:rFonts w:eastAsia="Calibri"/>
          <w:spacing w:val="-2"/>
          <w:sz w:val="22"/>
          <w:szCs w:val="22"/>
        </w:rPr>
        <w:t xml:space="preserve"> </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titi</w:t>
      </w:r>
      <w:r w:rsidRPr="00266C88">
        <w:rPr>
          <w:rFonts w:eastAsia="Calibri"/>
          <w:spacing w:val="-1"/>
          <w:sz w:val="22"/>
          <w:szCs w:val="22"/>
        </w:rPr>
        <w:t>es</w:t>
      </w:r>
      <w:r w:rsidRPr="00266C88">
        <w:rPr>
          <w:rFonts w:eastAsia="Calibri"/>
          <w:sz w:val="22"/>
          <w:szCs w:val="22"/>
        </w:rPr>
        <w:t>, gro</w:t>
      </w:r>
      <w:r w:rsidRPr="00266C88">
        <w:rPr>
          <w:rFonts w:eastAsia="Calibri"/>
          <w:spacing w:val="1"/>
          <w:sz w:val="22"/>
          <w:szCs w:val="22"/>
        </w:rPr>
        <w:t>up</w:t>
      </w:r>
      <w:r w:rsidRPr="00266C88">
        <w:rPr>
          <w:rFonts w:eastAsia="Calibri"/>
          <w:sz w:val="22"/>
          <w:szCs w:val="22"/>
        </w:rPr>
        <w:t>s</w:t>
      </w:r>
      <w:r w:rsidRPr="00266C88">
        <w:rPr>
          <w:rFonts w:eastAsia="Calibri"/>
          <w:spacing w:val="-7"/>
          <w:sz w:val="22"/>
          <w:szCs w:val="22"/>
        </w:rPr>
        <w:t xml:space="preserve"> </w:t>
      </w:r>
      <w:r w:rsidRPr="00266C88">
        <w:rPr>
          <w:rFonts w:eastAsia="Calibri"/>
          <w:sz w:val="22"/>
          <w:szCs w:val="22"/>
        </w:rPr>
        <w:t>or</w:t>
      </w:r>
      <w:r w:rsidRPr="00266C88">
        <w:rPr>
          <w:rFonts w:eastAsia="Calibri"/>
          <w:spacing w:val="-2"/>
          <w:sz w:val="22"/>
          <w:szCs w:val="22"/>
        </w:rPr>
        <w:t xml:space="preserve"> </w:t>
      </w:r>
      <w:r w:rsidRPr="00266C88">
        <w:rPr>
          <w:rFonts w:eastAsia="Calibri"/>
          <w:sz w:val="22"/>
          <w:szCs w:val="22"/>
        </w:rPr>
        <w:t>o</w:t>
      </w:r>
      <w:r w:rsidRPr="00266C88">
        <w:rPr>
          <w:rFonts w:eastAsia="Calibri"/>
          <w:spacing w:val="-1"/>
          <w:sz w:val="22"/>
          <w:szCs w:val="22"/>
        </w:rPr>
        <w:t>ff</w:t>
      </w:r>
      <w:r w:rsidRPr="00266C88">
        <w:rPr>
          <w:rFonts w:eastAsia="Calibri"/>
          <w:sz w:val="22"/>
          <w:szCs w:val="22"/>
        </w:rPr>
        <w:t>i</w:t>
      </w:r>
      <w:r w:rsidRPr="00266C88">
        <w:rPr>
          <w:rFonts w:eastAsia="Calibri"/>
          <w:spacing w:val="2"/>
          <w:sz w:val="22"/>
          <w:szCs w:val="22"/>
        </w:rPr>
        <w:t>c</w:t>
      </w:r>
      <w:r w:rsidRPr="00266C88">
        <w:rPr>
          <w:rFonts w:eastAsia="Calibri"/>
          <w:spacing w:val="-1"/>
          <w:sz w:val="22"/>
          <w:szCs w:val="22"/>
        </w:rPr>
        <w:t>es</w:t>
      </w:r>
      <w:r w:rsidRPr="00266C88">
        <w:rPr>
          <w:rFonts w:eastAsia="Calibri"/>
          <w:sz w:val="22"/>
          <w:szCs w:val="22"/>
        </w:rPr>
        <w:t>,</w:t>
      </w:r>
      <w:r w:rsidRPr="00266C88">
        <w:rPr>
          <w:rFonts w:eastAsia="Calibri"/>
          <w:spacing w:val="-3"/>
          <w:sz w:val="22"/>
          <w:szCs w:val="22"/>
        </w:rPr>
        <w:t xml:space="preserve"> </w:t>
      </w:r>
      <w:r w:rsidRPr="00266C88">
        <w:rPr>
          <w:rFonts w:eastAsia="Calibri"/>
          <w:spacing w:val="-1"/>
          <w:sz w:val="22"/>
          <w:szCs w:val="22"/>
        </w:rPr>
        <w:t>w</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4"/>
          <w:sz w:val="22"/>
          <w:szCs w:val="22"/>
        </w:rPr>
        <w:t xml:space="preserve"> </w:t>
      </w:r>
      <w:r w:rsidRPr="00266C88">
        <w:rPr>
          <w:rFonts w:eastAsia="Calibri"/>
          <w:spacing w:val="-1"/>
          <w:sz w:val="22"/>
          <w:szCs w:val="22"/>
        </w:rPr>
        <w:t>e</w:t>
      </w:r>
      <w:r w:rsidRPr="00266C88">
        <w:rPr>
          <w:rFonts w:eastAsia="Calibri"/>
          <w:sz w:val="22"/>
          <w:szCs w:val="22"/>
        </w:rPr>
        <w:t>ach</w:t>
      </w:r>
      <w:r w:rsidRPr="00266C88">
        <w:rPr>
          <w:rFonts w:eastAsia="Calibri"/>
          <w:spacing w:val="-3"/>
          <w:sz w:val="22"/>
          <w:szCs w:val="22"/>
        </w:rPr>
        <w:t xml:space="preserve"> </w:t>
      </w:r>
      <w:r w:rsidRPr="00266C88">
        <w:rPr>
          <w:rFonts w:eastAsia="Calibri"/>
          <w:spacing w:val="1"/>
          <w:sz w:val="22"/>
          <w:szCs w:val="22"/>
        </w:rPr>
        <w:t>h</w:t>
      </w:r>
      <w:r w:rsidRPr="00266C88">
        <w:rPr>
          <w:rFonts w:eastAsia="Calibri"/>
          <w:sz w:val="22"/>
          <w:szCs w:val="22"/>
        </w:rPr>
        <w:t>a</w:t>
      </w:r>
      <w:r w:rsidRPr="00266C88">
        <w:rPr>
          <w:rFonts w:eastAsia="Calibri"/>
          <w:spacing w:val="-1"/>
          <w:sz w:val="22"/>
          <w:szCs w:val="22"/>
        </w:rPr>
        <w:t>v</w:t>
      </w:r>
      <w:r w:rsidRPr="00266C88">
        <w:rPr>
          <w:rFonts w:eastAsia="Calibri"/>
          <w:sz w:val="22"/>
          <w:szCs w:val="22"/>
        </w:rPr>
        <w:t>e</w:t>
      </w:r>
      <w:r w:rsidRPr="00266C88">
        <w:rPr>
          <w:rFonts w:eastAsia="Calibri"/>
          <w:spacing w:val="-4"/>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pacing w:val="-1"/>
          <w:sz w:val="22"/>
          <w:szCs w:val="22"/>
        </w:rPr>
        <w:t>e</w:t>
      </w:r>
      <w:r w:rsidRPr="00266C88">
        <w:rPr>
          <w:rFonts w:eastAsia="Calibri"/>
          <w:sz w:val="22"/>
          <w:szCs w:val="22"/>
        </w:rPr>
        <w:t>ir</w:t>
      </w:r>
      <w:r w:rsidRPr="00266C88">
        <w:rPr>
          <w:rFonts w:eastAsia="Calibri"/>
          <w:spacing w:val="-4"/>
          <w:sz w:val="22"/>
          <w:szCs w:val="22"/>
        </w:rPr>
        <w:t xml:space="preserve"> </w:t>
      </w:r>
      <w:r w:rsidRPr="00266C88">
        <w:rPr>
          <w:rFonts w:eastAsia="Calibri"/>
          <w:sz w:val="22"/>
          <w:szCs w:val="22"/>
        </w:rPr>
        <w:t>o</w:t>
      </w:r>
      <w:r w:rsidRPr="00266C88">
        <w:rPr>
          <w:rFonts w:eastAsia="Calibri"/>
          <w:spacing w:val="-1"/>
          <w:sz w:val="22"/>
          <w:szCs w:val="22"/>
        </w:rPr>
        <w:t>w</w:t>
      </w:r>
      <w:r w:rsidRPr="00266C88">
        <w:rPr>
          <w:rFonts w:eastAsia="Calibri"/>
          <w:sz w:val="22"/>
          <w:szCs w:val="22"/>
        </w:rPr>
        <w:t>n</w:t>
      </w:r>
      <w:r w:rsidRPr="00266C88">
        <w:rPr>
          <w:rFonts w:eastAsia="Calibri"/>
          <w:spacing w:val="-3"/>
          <w:sz w:val="22"/>
          <w:szCs w:val="22"/>
        </w:rPr>
        <w:t xml:space="preserve"> </w:t>
      </w:r>
      <w:r w:rsidRPr="00266C88">
        <w:rPr>
          <w:rFonts w:eastAsia="Calibri"/>
          <w:spacing w:val="2"/>
          <w:sz w:val="22"/>
          <w:szCs w:val="22"/>
        </w:rPr>
        <w:t>r</w:t>
      </w:r>
      <w:r w:rsidRPr="00266C88">
        <w:rPr>
          <w:rFonts w:eastAsia="Calibri"/>
          <w:spacing w:val="-1"/>
          <w:sz w:val="22"/>
          <w:szCs w:val="22"/>
        </w:rPr>
        <w:t>e</w:t>
      </w:r>
      <w:r w:rsidRPr="00266C88">
        <w:rPr>
          <w:rFonts w:eastAsia="Calibri"/>
          <w:sz w:val="22"/>
          <w:szCs w:val="22"/>
        </w:rPr>
        <w:t>cor</w:t>
      </w:r>
      <w:r w:rsidRPr="00266C88">
        <w:rPr>
          <w:rFonts w:eastAsia="Calibri"/>
          <w:spacing w:val="1"/>
          <w:sz w:val="22"/>
          <w:szCs w:val="22"/>
        </w:rPr>
        <w:t>d</w:t>
      </w:r>
      <w:r w:rsidRPr="00266C88">
        <w:rPr>
          <w:rFonts w:eastAsia="Calibri"/>
          <w:spacing w:val="-1"/>
          <w:sz w:val="22"/>
          <w:szCs w:val="22"/>
        </w:rPr>
        <w:t>s</w:t>
      </w:r>
      <w:r w:rsidRPr="00266C88">
        <w:rPr>
          <w:rFonts w:eastAsia="Calibri"/>
          <w:sz w:val="22"/>
          <w:szCs w:val="22"/>
        </w:rPr>
        <w:t>.</w:t>
      </w:r>
    </w:p>
    <w:p w14:paraId="02DD7B38" w14:textId="77777777" w:rsidR="001F4CDA" w:rsidRPr="00266C88" w:rsidRDefault="001F4CDA" w:rsidP="001F4CDA">
      <w:pPr>
        <w:spacing w:before="8" w:line="100" w:lineRule="exact"/>
        <w:rPr>
          <w:sz w:val="22"/>
          <w:szCs w:val="22"/>
        </w:rPr>
      </w:pPr>
    </w:p>
    <w:p w14:paraId="05CCBAC3" w14:textId="77777777" w:rsidR="001F4CDA" w:rsidRPr="00266C88" w:rsidRDefault="001F4CDA" w:rsidP="001F4CDA">
      <w:pPr>
        <w:ind w:left="460"/>
        <w:rPr>
          <w:rFonts w:eastAsia="Calibri"/>
          <w:sz w:val="22"/>
          <w:szCs w:val="22"/>
        </w:rPr>
      </w:pPr>
      <w:r w:rsidRPr="00266C88">
        <w:rPr>
          <w:rFonts w:eastAsia="Calibri"/>
          <w:b/>
          <w:sz w:val="22"/>
          <w:szCs w:val="22"/>
        </w:rPr>
        <w:t xml:space="preserve">6.   </w:t>
      </w:r>
      <w:r w:rsidRPr="00266C88">
        <w:rPr>
          <w:rFonts w:eastAsia="Calibri"/>
          <w:b/>
          <w:spacing w:val="24"/>
          <w:sz w:val="22"/>
          <w:szCs w:val="22"/>
        </w:rPr>
        <w:t xml:space="preserve"> </w:t>
      </w:r>
      <w:r w:rsidRPr="00266C88">
        <w:rPr>
          <w:rFonts w:eastAsia="Calibri"/>
          <w:b/>
          <w:spacing w:val="-1"/>
          <w:sz w:val="22"/>
          <w:szCs w:val="22"/>
        </w:rPr>
        <w:t>E</w:t>
      </w:r>
      <w:r w:rsidRPr="00266C88">
        <w:rPr>
          <w:rFonts w:eastAsia="Calibri"/>
          <w:b/>
          <w:spacing w:val="1"/>
          <w:sz w:val="22"/>
          <w:szCs w:val="22"/>
        </w:rPr>
        <w:t>n</w:t>
      </w:r>
      <w:r w:rsidRPr="00266C88">
        <w:rPr>
          <w:rFonts w:eastAsia="Calibri"/>
          <w:b/>
          <w:sz w:val="22"/>
          <w:szCs w:val="22"/>
        </w:rPr>
        <w:t>t</w:t>
      </w:r>
      <w:r w:rsidRPr="00266C88">
        <w:rPr>
          <w:rFonts w:eastAsia="Calibri"/>
          <w:b/>
          <w:spacing w:val="-1"/>
          <w:sz w:val="22"/>
          <w:szCs w:val="22"/>
        </w:rPr>
        <w:t>i</w:t>
      </w:r>
      <w:r w:rsidRPr="00266C88">
        <w:rPr>
          <w:rFonts w:eastAsia="Calibri"/>
          <w:b/>
          <w:sz w:val="22"/>
          <w:szCs w:val="22"/>
        </w:rPr>
        <w:t>t</w:t>
      </w:r>
      <w:r w:rsidRPr="00266C88">
        <w:rPr>
          <w:rFonts w:eastAsia="Calibri"/>
          <w:b/>
          <w:spacing w:val="1"/>
          <w:sz w:val="22"/>
          <w:szCs w:val="22"/>
        </w:rPr>
        <w:t>y</w:t>
      </w:r>
      <w:r w:rsidRPr="00266C88">
        <w:rPr>
          <w:rFonts w:eastAsia="Calibri"/>
          <w:b/>
          <w:sz w:val="22"/>
          <w:szCs w:val="22"/>
        </w:rPr>
        <w:t>,</w:t>
      </w:r>
      <w:r w:rsidRPr="00266C88">
        <w:rPr>
          <w:rFonts w:eastAsia="Calibri"/>
          <w:b/>
          <w:spacing w:val="-6"/>
          <w:sz w:val="22"/>
          <w:szCs w:val="22"/>
        </w:rPr>
        <w:t xml:space="preserve"> </w:t>
      </w:r>
      <w:r w:rsidRPr="00266C88">
        <w:rPr>
          <w:rFonts w:eastAsia="Calibri"/>
          <w:b/>
          <w:sz w:val="22"/>
          <w:szCs w:val="22"/>
        </w:rPr>
        <w:t>G</w:t>
      </w:r>
      <w:r w:rsidRPr="00266C88">
        <w:rPr>
          <w:rFonts w:eastAsia="Calibri"/>
          <w:b/>
          <w:spacing w:val="1"/>
          <w:sz w:val="22"/>
          <w:szCs w:val="22"/>
        </w:rPr>
        <w:t>rou</w:t>
      </w:r>
      <w:r w:rsidRPr="00266C88">
        <w:rPr>
          <w:rFonts w:eastAsia="Calibri"/>
          <w:b/>
          <w:sz w:val="22"/>
          <w:szCs w:val="22"/>
        </w:rPr>
        <w:t>p</w:t>
      </w:r>
      <w:r w:rsidRPr="00266C88">
        <w:rPr>
          <w:rFonts w:eastAsia="Calibri"/>
          <w:b/>
          <w:spacing w:val="-4"/>
          <w:sz w:val="22"/>
          <w:szCs w:val="22"/>
        </w:rPr>
        <w:t xml:space="preserve"> </w:t>
      </w:r>
      <w:r w:rsidRPr="00266C88">
        <w:rPr>
          <w:rFonts w:eastAsia="Calibri"/>
          <w:b/>
          <w:spacing w:val="1"/>
          <w:sz w:val="22"/>
          <w:szCs w:val="22"/>
        </w:rPr>
        <w:t>o</w:t>
      </w:r>
      <w:r w:rsidRPr="00266C88">
        <w:rPr>
          <w:rFonts w:eastAsia="Calibri"/>
          <w:b/>
          <w:sz w:val="22"/>
          <w:szCs w:val="22"/>
        </w:rPr>
        <w:t>r</w:t>
      </w:r>
      <w:r w:rsidRPr="00266C88">
        <w:rPr>
          <w:rFonts w:eastAsia="Calibri"/>
          <w:b/>
          <w:spacing w:val="-1"/>
          <w:sz w:val="22"/>
          <w:szCs w:val="22"/>
        </w:rPr>
        <w:t xml:space="preserve"> </w:t>
      </w:r>
      <w:r w:rsidRPr="00266C88">
        <w:rPr>
          <w:rFonts w:eastAsia="Calibri"/>
          <w:b/>
          <w:sz w:val="22"/>
          <w:szCs w:val="22"/>
        </w:rPr>
        <w:t>O</w:t>
      </w:r>
      <w:r w:rsidRPr="00266C88">
        <w:rPr>
          <w:rFonts w:eastAsia="Calibri"/>
          <w:b/>
          <w:spacing w:val="-1"/>
          <w:sz w:val="22"/>
          <w:szCs w:val="22"/>
        </w:rPr>
        <w:t>ffi</w:t>
      </w:r>
      <w:r w:rsidRPr="00266C88">
        <w:rPr>
          <w:rFonts w:eastAsia="Calibri"/>
          <w:b/>
          <w:sz w:val="22"/>
          <w:szCs w:val="22"/>
        </w:rPr>
        <w:t>ce</w:t>
      </w:r>
      <w:r w:rsidRPr="00266C88">
        <w:rPr>
          <w:rFonts w:eastAsia="Calibri"/>
          <w:b/>
          <w:spacing w:val="-4"/>
          <w:sz w:val="22"/>
          <w:szCs w:val="22"/>
        </w:rPr>
        <w:t xml:space="preserve"> </w:t>
      </w:r>
      <w:r w:rsidRPr="00266C88">
        <w:rPr>
          <w:rFonts w:eastAsia="Calibri"/>
          <w:b/>
          <w:spacing w:val="-1"/>
          <w:sz w:val="22"/>
          <w:szCs w:val="22"/>
        </w:rPr>
        <w:t>i</w:t>
      </w:r>
      <w:r w:rsidRPr="00266C88">
        <w:rPr>
          <w:rFonts w:eastAsia="Calibri"/>
          <w:b/>
          <w:sz w:val="22"/>
          <w:szCs w:val="22"/>
        </w:rPr>
        <w:t>n</w:t>
      </w:r>
      <w:r w:rsidRPr="00266C88">
        <w:rPr>
          <w:rFonts w:eastAsia="Calibri"/>
          <w:b/>
          <w:spacing w:val="-1"/>
          <w:sz w:val="22"/>
          <w:szCs w:val="22"/>
        </w:rPr>
        <w:t xml:space="preserve"> </w:t>
      </w:r>
      <w:r w:rsidRPr="00266C88">
        <w:rPr>
          <w:rFonts w:eastAsia="Calibri"/>
          <w:b/>
          <w:sz w:val="22"/>
          <w:szCs w:val="22"/>
        </w:rPr>
        <w:t>two</w:t>
      </w:r>
      <w:r w:rsidRPr="00266C88">
        <w:rPr>
          <w:rFonts w:eastAsia="Calibri"/>
          <w:b/>
          <w:spacing w:val="-2"/>
          <w:sz w:val="22"/>
          <w:szCs w:val="22"/>
        </w:rPr>
        <w:t xml:space="preserve"> </w:t>
      </w:r>
      <w:r w:rsidRPr="00266C88">
        <w:rPr>
          <w:rFonts w:eastAsia="Calibri"/>
          <w:b/>
          <w:spacing w:val="-1"/>
          <w:sz w:val="22"/>
          <w:szCs w:val="22"/>
        </w:rPr>
        <w:t>l</w:t>
      </w:r>
      <w:r w:rsidRPr="00266C88">
        <w:rPr>
          <w:rFonts w:eastAsia="Calibri"/>
          <w:b/>
          <w:spacing w:val="1"/>
          <w:sz w:val="22"/>
          <w:szCs w:val="22"/>
        </w:rPr>
        <w:t>o</w:t>
      </w:r>
      <w:r w:rsidRPr="00266C88">
        <w:rPr>
          <w:rFonts w:eastAsia="Calibri"/>
          <w:b/>
          <w:sz w:val="22"/>
          <w:szCs w:val="22"/>
        </w:rPr>
        <w:t>cat</w:t>
      </w:r>
      <w:r w:rsidRPr="00266C88">
        <w:rPr>
          <w:rFonts w:eastAsia="Calibri"/>
          <w:b/>
          <w:spacing w:val="-1"/>
          <w:sz w:val="22"/>
          <w:szCs w:val="22"/>
        </w:rPr>
        <w:t>i</w:t>
      </w:r>
      <w:r w:rsidRPr="00266C88">
        <w:rPr>
          <w:rFonts w:eastAsia="Calibri"/>
          <w:b/>
          <w:spacing w:val="1"/>
          <w:sz w:val="22"/>
          <w:szCs w:val="22"/>
        </w:rPr>
        <w:t>on</w:t>
      </w:r>
      <w:r w:rsidRPr="00266C88">
        <w:rPr>
          <w:rFonts w:eastAsia="Calibri"/>
          <w:b/>
          <w:sz w:val="22"/>
          <w:szCs w:val="22"/>
        </w:rPr>
        <w:t>s</w:t>
      </w:r>
    </w:p>
    <w:p w14:paraId="1A256CCA" w14:textId="77777777" w:rsidR="001F4CDA" w:rsidRPr="00266C88" w:rsidRDefault="001F4CDA" w:rsidP="001F4CDA">
      <w:pPr>
        <w:ind w:left="820" w:right="82"/>
        <w:jc w:val="both"/>
        <w:rPr>
          <w:rFonts w:eastAsia="Calibri"/>
          <w:sz w:val="22"/>
          <w:szCs w:val="22"/>
        </w:rPr>
      </w:pPr>
      <w:r w:rsidRPr="00266C88">
        <w:rPr>
          <w:rFonts w:eastAsia="Calibri"/>
          <w:sz w:val="22"/>
          <w:szCs w:val="22"/>
        </w:rPr>
        <w:t>An</w:t>
      </w:r>
      <w:r w:rsidRPr="00266C88">
        <w:rPr>
          <w:rFonts w:eastAsia="Calibri"/>
          <w:spacing w:val="-1"/>
          <w:sz w:val="22"/>
          <w:szCs w:val="22"/>
        </w:rPr>
        <w:t xml:space="preserve"> e</w:t>
      </w:r>
      <w:r w:rsidRPr="00266C88">
        <w:rPr>
          <w:rFonts w:eastAsia="Calibri"/>
          <w:spacing w:val="1"/>
          <w:sz w:val="22"/>
          <w:szCs w:val="22"/>
        </w:rPr>
        <w:t>n</w:t>
      </w:r>
      <w:r w:rsidRPr="00266C88">
        <w:rPr>
          <w:rFonts w:eastAsia="Calibri"/>
          <w:sz w:val="22"/>
          <w:szCs w:val="22"/>
        </w:rPr>
        <w:t>tity</w:t>
      </w:r>
      <w:r w:rsidRPr="00266C88">
        <w:rPr>
          <w:rFonts w:eastAsia="Calibri"/>
          <w:spacing w:val="-4"/>
          <w:sz w:val="22"/>
          <w:szCs w:val="22"/>
        </w:rPr>
        <w:t xml:space="preserve"> </w:t>
      </w:r>
      <w:r w:rsidRPr="00266C88">
        <w:rPr>
          <w:rFonts w:eastAsia="Calibri"/>
          <w:spacing w:val="-1"/>
          <w:sz w:val="22"/>
          <w:szCs w:val="22"/>
        </w:rPr>
        <w:t>f</w:t>
      </w:r>
      <w:r w:rsidRPr="00266C88">
        <w:rPr>
          <w:rFonts w:eastAsia="Calibri"/>
          <w:sz w:val="22"/>
          <w:szCs w:val="22"/>
        </w:rPr>
        <w:t>itti</w:t>
      </w:r>
      <w:r w:rsidRPr="00266C88">
        <w:rPr>
          <w:rFonts w:eastAsia="Calibri"/>
          <w:spacing w:val="1"/>
          <w:sz w:val="22"/>
          <w:szCs w:val="22"/>
        </w:rPr>
        <w:t>n</w:t>
      </w:r>
      <w:r w:rsidRPr="00266C88">
        <w:rPr>
          <w:rFonts w:eastAsia="Calibri"/>
          <w:sz w:val="22"/>
          <w:szCs w:val="22"/>
        </w:rPr>
        <w:t>g</w:t>
      </w:r>
      <w:r w:rsidRPr="00266C88">
        <w:rPr>
          <w:rFonts w:eastAsia="Calibri"/>
          <w:spacing w:val="-5"/>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is</w:t>
      </w:r>
      <w:r w:rsidRPr="00266C88">
        <w:rPr>
          <w:rFonts w:eastAsia="Calibri"/>
          <w:spacing w:val="-4"/>
          <w:sz w:val="22"/>
          <w:szCs w:val="22"/>
        </w:rPr>
        <w:t xml:space="preserve"> </w:t>
      </w:r>
      <w:r w:rsidRPr="00266C88">
        <w:rPr>
          <w:rFonts w:eastAsia="Calibri"/>
          <w:spacing w:val="1"/>
          <w:sz w:val="22"/>
          <w:szCs w:val="22"/>
        </w:rPr>
        <w:t>d</w:t>
      </w:r>
      <w:r w:rsidRPr="00266C88">
        <w:rPr>
          <w:rFonts w:eastAsia="Calibri"/>
          <w:spacing w:val="-1"/>
          <w:sz w:val="22"/>
          <w:szCs w:val="22"/>
        </w:rPr>
        <w:t>es</w:t>
      </w:r>
      <w:r w:rsidRPr="00266C88">
        <w:rPr>
          <w:rFonts w:eastAsia="Calibri"/>
          <w:sz w:val="22"/>
          <w:szCs w:val="22"/>
        </w:rPr>
        <w:t>c</w:t>
      </w:r>
      <w:r w:rsidRPr="00266C88">
        <w:rPr>
          <w:rFonts w:eastAsia="Calibri"/>
          <w:spacing w:val="2"/>
          <w:sz w:val="22"/>
          <w:szCs w:val="22"/>
        </w:rPr>
        <w:t>r</w:t>
      </w:r>
      <w:r w:rsidRPr="00266C88">
        <w:rPr>
          <w:rFonts w:eastAsia="Calibri"/>
          <w:sz w:val="22"/>
          <w:szCs w:val="22"/>
        </w:rPr>
        <w:t>i</w:t>
      </w:r>
      <w:r w:rsidRPr="00266C88">
        <w:rPr>
          <w:rFonts w:eastAsia="Calibri"/>
          <w:spacing w:val="1"/>
          <w:sz w:val="22"/>
          <w:szCs w:val="22"/>
        </w:rPr>
        <w:t>p</w:t>
      </w:r>
      <w:r w:rsidRPr="00266C88">
        <w:rPr>
          <w:rFonts w:eastAsia="Calibri"/>
          <w:sz w:val="22"/>
          <w:szCs w:val="22"/>
        </w:rPr>
        <w:t>tion</w:t>
      </w:r>
      <w:r w:rsidRPr="00266C88">
        <w:rPr>
          <w:rFonts w:eastAsia="Calibri"/>
          <w:spacing w:val="-8"/>
          <w:sz w:val="22"/>
          <w:szCs w:val="22"/>
        </w:rPr>
        <w:t xml:space="preserve"> </w:t>
      </w:r>
      <w:r w:rsidRPr="00266C88">
        <w:rPr>
          <w:rFonts w:eastAsia="Calibri"/>
          <w:spacing w:val="-1"/>
          <w:sz w:val="22"/>
          <w:szCs w:val="22"/>
        </w:rPr>
        <w:t>s</w:t>
      </w:r>
      <w:r w:rsidRPr="00266C88">
        <w:rPr>
          <w:rFonts w:eastAsia="Calibri"/>
          <w:spacing w:val="1"/>
          <w:sz w:val="22"/>
          <w:szCs w:val="22"/>
        </w:rPr>
        <w:t>h</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4"/>
          <w:sz w:val="22"/>
          <w:szCs w:val="22"/>
        </w:rPr>
        <w:t xml:space="preserve"> </w:t>
      </w:r>
      <w:r w:rsidRPr="00266C88">
        <w:rPr>
          <w:rFonts w:eastAsia="Calibri"/>
          <w:spacing w:val="1"/>
          <w:sz w:val="22"/>
          <w:szCs w:val="22"/>
        </w:rPr>
        <w:t>h</w:t>
      </w:r>
      <w:r w:rsidRPr="00266C88">
        <w:rPr>
          <w:rFonts w:eastAsia="Calibri"/>
          <w:sz w:val="22"/>
          <w:szCs w:val="22"/>
        </w:rPr>
        <w:t>a</w:t>
      </w:r>
      <w:r w:rsidRPr="00266C88">
        <w:rPr>
          <w:rFonts w:eastAsia="Calibri"/>
          <w:spacing w:val="-1"/>
          <w:sz w:val="22"/>
          <w:szCs w:val="22"/>
        </w:rPr>
        <w:t>v</w:t>
      </w:r>
      <w:r w:rsidRPr="00266C88">
        <w:rPr>
          <w:rFonts w:eastAsia="Calibri"/>
          <w:sz w:val="22"/>
          <w:szCs w:val="22"/>
        </w:rPr>
        <w:t>e</w:t>
      </w:r>
      <w:r w:rsidRPr="00266C88">
        <w:rPr>
          <w:rFonts w:eastAsia="Calibri"/>
          <w:spacing w:val="-4"/>
          <w:sz w:val="22"/>
          <w:szCs w:val="22"/>
        </w:rPr>
        <w:t xml:space="preserve"> </w:t>
      </w:r>
      <w:r w:rsidRPr="00266C88">
        <w:rPr>
          <w:rFonts w:eastAsia="Calibri"/>
          <w:sz w:val="22"/>
          <w:szCs w:val="22"/>
        </w:rPr>
        <w:t>t</w:t>
      </w:r>
      <w:r w:rsidRPr="00266C88">
        <w:rPr>
          <w:rFonts w:eastAsia="Calibri"/>
          <w:spacing w:val="-1"/>
          <w:sz w:val="22"/>
          <w:szCs w:val="22"/>
        </w:rPr>
        <w:t>w</w:t>
      </w:r>
      <w:r w:rsidRPr="00266C88">
        <w:rPr>
          <w:rFonts w:eastAsia="Calibri"/>
          <w:sz w:val="22"/>
          <w:szCs w:val="22"/>
        </w:rPr>
        <w:t>o</w:t>
      </w:r>
      <w:r w:rsidRPr="00266C88">
        <w:rPr>
          <w:rFonts w:eastAsia="Calibri"/>
          <w:spacing w:val="-2"/>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z w:val="22"/>
          <w:szCs w:val="22"/>
        </w:rPr>
        <w:t>cor</w:t>
      </w:r>
      <w:r w:rsidRPr="00266C88">
        <w:rPr>
          <w:rFonts w:eastAsia="Calibri"/>
          <w:spacing w:val="3"/>
          <w:sz w:val="22"/>
          <w:szCs w:val="22"/>
        </w:rPr>
        <w:t>d</w:t>
      </w:r>
      <w:r w:rsidRPr="00266C88">
        <w:rPr>
          <w:rFonts w:eastAsia="Calibri"/>
          <w:sz w:val="22"/>
          <w:szCs w:val="22"/>
        </w:rPr>
        <w:t>s</w:t>
      </w:r>
      <w:r w:rsidRPr="00266C88">
        <w:rPr>
          <w:rFonts w:eastAsia="Calibri"/>
          <w:spacing w:val="-7"/>
          <w:sz w:val="22"/>
          <w:szCs w:val="22"/>
        </w:rPr>
        <w:t xml:space="preserve"> </w:t>
      </w:r>
      <w:r w:rsidRPr="00266C88">
        <w:rPr>
          <w:rFonts w:eastAsia="Calibri"/>
          <w:spacing w:val="1"/>
          <w:sz w:val="22"/>
          <w:szCs w:val="22"/>
        </w:rPr>
        <w:t>p</w:t>
      </w:r>
      <w:r w:rsidRPr="00266C88">
        <w:rPr>
          <w:rFonts w:eastAsia="Calibri"/>
          <w:spacing w:val="-1"/>
          <w:sz w:val="22"/>
          <w:szCs w:val="22"/>
        </w:rPr>
        <w:t>e</w:t>
      </w:r>
      <w:r w:rsidRPr="00266C88">
        <w:rPr>
          <w:rFonts w:eastAsia="Calibri"/>
          <w:sz w:val="22"/>
          <w:szCs w:val="22"/>
        </w:rPr>
        <w:t>r</w:t>
      </w:r>
      <w:r w:rsidRPr="00266C88">
        <w:rPr>
          <w:rFonts w:eastAsia="Calibri"/>
          <w:spacing w:val="-3"/>
          <w:sz w:val="22"/>
          <w:szCs w:val="22"/>
        </w:rPr>
        <w:t xml:space="preserve"> </w:t>
      </w:r>
      <w:r w:rsidRPr="00266C88">
        <w:rPr>
          <w:rFonts w:eastAsia="Calibri"/>
          <w:sz w:val="22"/>
          <w:szCs w:val="22"/>
        </w:rPr>
        <w:t>acti</w:t>
      </w:r>
      <w:r w:rsidRPr="00266C88">
        <w:rPr>
          <w:rFonts w:eastAsia="Calibri"/>
          <w:spacing w:val="1"/>
          <w:sz w:val="22"/>
          <w:szCs w:val="22"/>
        </w:rPr>
        <w:t>v</w:t>
      </w:r>
      <w:r w:rsidRPr="00266C88">
        <w:rPr>
          <w:rFonts w:eastAsia="Calibri"/>
          <w:sz w:val="22"/>
          <w:szCs w:val="22"/>
        </w:rPr>
        <w:t>e</w:t>
      </w:r>
      <w:r w:rsidRPr="00266C88">
        <w:rPr>
          <w:rFonts w:eastAsia="Calibri"/>
          <w:spacing w:val="-5"/>
          <w:sz w:val="22"/>
          <w:szCs w:val="22"/>
        </w:rPr>
        <w:t xml:space="preserve"> </w:t>
      </w:r>
      <w:r w:rsidRPr="00266C88">
        <w:rPr>
          <w:rFonts w:eastAsia="Calibri"/>
          <w:sz w:val="22"/>
          <w:szCs w:val="22"/>
        </w:rPr>
        <w:t>ti</w:t>
      </w:r>
      <w:r w:rsidRPr="00266C88">
        <w:rPr>
          <w:rFonts w:eastAsia="Calibri"/>
          <w:spacing w:val="1"/>
          <w:sz w:val="22"/>
          <w:szCs w:val="22"/>
        </w:rPr>
        <w:t>m</w:t>
      </w:r>
      <w:r w:rsidRPr="00266C88">
        <w:rPr>
          <w:rFonts w:eastAsia="Calibri"/>
          <w:sz w:val="22"/>
          <w:szCs w:val="22"/>
        </w:rPr>
        <w:t>e</w:t>
      </w:r>
      <w:r w:rsidRPr="00266C88">
        <w:rPr>
          <w:rFonts w:eastAsia="Calibri"/>
          <w:spacing w:val="-4"/>
          <w:sz w:val="22"/>
          <w:szCs w:val="22"/>
        </w:rPr>
        <w:t xml:space="preserve"> </w:t>
      </w:r>
      <w:r w:rsidRPr="00266C88">
        <w:rPr>
          <w:rFonts w:eastAsia="Calibri"/>
          <w:spacing w:val="-1"/>
          <w:sz w:val="22"/>
          <w:szCs w:val="22"/>
        </w:rPr>
        <w:t>s</w:t>
      </w:r>
      <w:r w:rsidRPr="00266C88">
        <w:rPr>
          <w:rFonts w:eastAsia="Calibri"/>
          <w:spacing w:val="1"/>
          <w:sz w:val="22"/>
          <w:szCs w:val="22"/>
        </w:rPr>
        <w:t>p</w:t>
      </w:r>
      <w:r w:rsidRPr="00266C88">
        <w:rPr>
          <w:rFonts w:eastAsia="Calibri"/>
          <w:sz w:val="22"/>
          <w:szCs w:val="22"/>
        </w:rPr>
        <w:t>a</w:t>
      </w:r>
      <w:r w:rsidRPr="00266C88">
        <w:rPr>
          <w:rFonts w:eastAsia="Calibri"/>
          <w:spacing w:val="1"/>
          <w:sz w:val="22"/>
          <w:szCs w:val="22"/>
        </w:rPr>
        <w:t>n</w:t>
      </w:r>
      <w:r w:rsidRPr="00266C88">
        <w:rPr>
          <w:rFonts w:eastAsia="Calibri"/>
          <w:sz w:val="22"/>
          <w:szCs w:val="22"/>
        </w:rPr>
        <w:t>,</w:t>
      </w:r>
      <w:r w:rsidRPr="00266C88">
        <w:rPr>
          <w:rFonts w:eastAsia="Calibri"/>
          <w:spacing w:val="-3"/>
          <w:sz w:val="22"/>
          <w:szCs w:val="22"/>
        </w:rPr>
        <w:t xml:space="preserve"> </w:t>
      </w:r>
      <w:r w:rsidRPr="00266C88">
        <w:rPr>
          <w:rFonts w:eastAsia="Calibri"/>
          <w:sz w:val="22"/>
          <w:szCs w:val="22"/>
        </w:rPr>
        <w:t>o</w:t>
      </w:r>
      <w:r w:rsidRPr="00266C88">
        <w:rPr>
          <w:rFonts w:eastAsia="Calibri"/>
          <w:spacing w:val="1"/>
          <w:sz w:val="22"/>
          <w:szCs w:val="22"/>
        </w:rPr>
        <w:t>n</w:t>
      </w:r>
      <w:r w:rsidRPr="00266C88">
        <w:rPr>
          <w:rFonts w:eastAsia="Calibri"/>
          <w:sz w:val="22"/>
          <w:szCs w:val="22"/>
        </w:rPr>
        <w:t>e</w:t>
      </w:r>
      <w:r w:rsidRPr="00266C88">
        <w:rPr>
          <w:rFonts w:eastAsia="Calibri"/>
          <w:spacing w:val="-3"/>
          <w:sz w:val="22"/>
          <w:szCs w:val="22"/>
        </w:rPr>
        <w:t xml:space="preserve"> </w:t>
      </w:r>
      <w:r w:rsidRPr="00266C88">
        <w:rPr>
          <w:rFonts w:eastAsia="Calibri"/>
          <w:spacing w:val="-1"/>
          <w:sz w:val="22"/>
          <w:szCs w:val="22"/>
        </w:rPr>
        <w:t>f</w:t>
      </w:r>
      <w:r w:rsidRPr="00266C88">
        <w:rPr>
          <w:rFonts w:eastAsia="Calibri"/>
          <w:sz w:val="22"/>
          <w:szCs w:val="22"/>
        </w:rPr>
        <w:t>or</w:t>
      </w:r>
      <w:r w:rsidRPr="00266C88">
        <w:rPr>
          <w:rFonts w:eastAsia="Calibri"/>
          <w:spacing w:val="-2"/>
          <w:sz w:val="22"/>
          <w:szCs w:val="22"/>
        </w:rPr>
        <w:t xml:space="preserve"> </w:t>
      </w:r>
      <w:r w:rsidRPr="00266C88">
        <w:rPr>
          <w:rFonts w:eastAsia="Calibri"/>
          <w:spacing w:val="1"/>
          <w:sz w:val="22"/>
          <w:szCs w:val="22"/>
        </w:rPr>
        <w:t>e</w:t>
      </w:r>
      <w:r w:rsidRPr="00266C88">
        <w:rPr>
          <w:rFonts w:eastAsia="Calibri"/>
          <w:sz w:val="22"/>
          <w:szCs w:val="22"/>
        </w:rPr>
        <w:t>ach</w:t>
      </w:r>
      <w:r w:rsidRPr="00266C88">
        <w:rPr>
          <w:rFonts w:eastAsia="Calibri"/>
          <w:spacing w:val="-3"/>
          <w:sz w:val="22"/>
          <w:szCs w:val="22"/>
        </w:rPr>
        <w:t xml:space="preserve"> </w:t>
      </w:r>
      <w:r w:rsidRPr="00266C88">
        <w:rPr>
          <w:rFonts w:eastAsia="Calibri"/>
          <w:w w:val="99"/>
          <w:sz w:val="22"/>
          <w:szCs w:val="22"/>
        </w:rPr>
        <w:t>location</w:t>
      </w:r>
      <w:r w:rsidRPr="00266C88">
        <w:rPr>
          <w:rFonts w:eastAsia="Calibri"/>
          <w:sz w:val="22"/>
          <w:szCs w:val="22"/>
        </w:rPr>
        <w:t>.</w:t>
      </w:r>
      <w:r w:rsidRPr="00266C88">
        <w:rPr>
          <w:rFonts w:eastAsia="Calibri"/>
          <w:spacing w:val="42"/>
          <w:sz w:val="22"/>
          <w:szCs w:val="22"/>
        </w:rPr>
        <w:t xml:space="preserve"> </w:t>
      </w:r>
      <w:r w:rsidRPr="00266C88">
        <w:rPr>
          <w:rFonts w:eastAsia="Calibri"/>
          <w:sz w:val="22"/>
          <w:szCs w:val="22"/>
        </w:rPr>
        <w:t>All</w:t>
      </w:r>
      <w:r w:rsidRPr="00266C88">
        <w:rPr>
          <w:rFonts w:eastAsia="Calibri"/>
          <w:spacing w:val="-2"/>
          <w:sz w:val="22"/>
          <w:szCs w:val="22"/>
        </w:rPr>
        <w:t xml:space="preserve"> </w:t>
      </w:r>
      <w:r w:rsidRPr="00266C88">
        <w:rPr>
          <w:rFonts w:eastAsia="Calibri"/>
          <w:sz w:val="22"/>
          <w:szCs w:val="22"/>
        </w:rPr>
        <w:t>a</w:t>
      </w:r>
      <w:r w:rsidRPr="00266C88">
        <w:rPr>
          <w:rFonts w:eastAsia="Calibri"/>
          <w:spacing w:val="-1"/>
          <w:sz w:val="22"/>
          <w:szCs w:val="22"/>
        </w:rPr>
        <w:t>ff</w:t>
      </w:r>
      <w:r w:rsidRPr="00266C88">
        <w:rPr>
          <w:rFonts w:eastAsia="Calibri"/>
          <w:sz w:val="22"/>
          <w:szCs w:val="22"/>
        </w:rPr>
        <w:t>iliat</w:t>
      </w:r>
      <w:r w:rsidRPr="00266C88">
        <w:rPr>
          <w:rFonts w:eastAsia="Calibri"/>
          <w:spacing w:val="-1"/>
          <w:sz w:val="22"/>
          <w:szCs w:val="22"/>
        </w:rPr>
        <w:t>e</w:t>
      </w:r>
      <w:r w:rsidRPr="00266C88">
        <w:rPr>
          <w:rFonts w:eastAsia="Calibri"/>
          <w:sz w:val="22"/>
          <w:szCs w:val="22"/>
        </w:rPr>
        <w:t>d</w:t>
      </w:r>
      <w:r w:rsidRPr="00266C88">
        <w:rPr>
          <w:rFonts w:eastAsia="Calibri"/>
          <w:spacing w:val="-6"/>
          <w:sz w:val="22"/>
          <w:szCs w:val="22"/>
        </w:rPr>
        <w:t xml:space="preserve"> </w:t>
      </w:r>
      <w:r w:rsidRPr="00266C88">
        <w:rPr>
          <w:rFonts w:eastAsia="Calibri"/>
          <w:spacing w:val="-1"/>
          <w:sz w:val="22"/>
          <w:szCs w:val="22"/>
        </w:rPr>
        <w:t>e</w:t>
      </w:r>
      <w:r w:rsidRPr="00266C88">
        <w:rPr>
          <w:rFonts w:eastAsia="Calibri"/>
          <w:spacing w:val="1"/>
          <w:sz w:val="22"/>
          <w:szCs w:val="22"/>
        </w:rPr>
        <w:t>n</w:t>
      </w:r>
      <w:r w:rsidRPr="00266C88">
        <w:rPr>
          <w:rFonts w:eastAsia="Calibri"/>
          <w:spacing w:val="3"/>
          <w:sz w:val="22"/>
          <w:szCs w:val="22"/>
        </w:rPr>
        <w:t>t</w:t>
      </w:r>
      <w:r w:rsidRPr="00266C88">
        <w:rPr>
          <w:rFonts w:eastAsia="Calibri"/>
          <w:sz w:val="22"/>
          <w:szCs w:val="22"/>
        </w:rPr>
        <w:t>iti</w:t>
      </w:r>
      <w:r w:rsidRPr="00266C88">
        <w:rPr>
          <w:rFonts w:eastAsia="Calibri"/>
          <w:spacing w:val="-1"/>
          <w:sz w:val="22"/>
          <w:szCs w:val="22"/>
        </w:rPr>
        <w:t>es</w:t>
      </w:r>
      <w:r w:rsidRPr="00266C88">
        <w:rPr>
          <w:rFonts w:eastAsia="Calibri"/>
          <w:sz w:val="22"/>
          <w:szCs w:val="22"/>
        </w:rPr>
        <w:t>,</w:t>
      </w:r>
      <w:r w:rsidRPr="00266C88">
        <w:rPr>
          <w:rFonts w:eastAsia="Calibri"/>
          <w:spacing w:val="-6"/>
          <w:sz w:val="22"/>
          <w:szCs w:val="22"/>
        </w:rPr>
        <w:t xml:space="preserve"> </w:t>
      </w:r>
      <w:r w:rsidRPr="00266C88">
        <w:rPr>
          <w:rFonts w:eastAsia="Calibri"/>
          <w:sz w:val="22"/>
          <w:szCs w:val="22"/>
        </w:rPr>
        <w:t>or</w:t>
      </w:r>
      <w:r w:rsidRPr="00266C88">
        <w:rPr>
          <w:rFonts w:eastAsia="Calibri"/>
          <w:spacing w:val="-2"/>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3"/>
          <w:sz w:val="22"/>
          <w:szCs w:val="22"/>
        </w:rPr>
        <w:t>d</w:t>
      </w:r>
      <w:r w:rsidRPr="00266C88">
        <w:rPr>
          <w:rFonts w:eastAsia="Calibri"/>
          <w:spacing w:val="-1"/>
          <w:sz w:val="22"/>
          <w:szCs w:val="22"/>
        </w:rPr>
        <w:t>e</w:t>
      </w:r>
      <w:r w:rsidRPr="00266C88">
        <w:rPr>
          <w:rFonts w:eastAsia="Calibri"/>
          <w:sz w:val="22"/>
          <w:szCs w:val="22"/>
        </w:rPr>
        <w:t>rs</w:t>
      </w:r>
      <w:r w:rsidRPr="00266C88">
        <w:rPr>
          <w:rFonts w:eastAsia="Calibri"/>
          <w:spacing w:val="-9"/>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at</w:t>
      </w:r>
      <w:r w:rsidRPr="00266C88">
        <w:rPr>
          <w:rFonts w:eastAsia="Calibri"/>
          <w:spacing w:val="-2"/>
          <w:sz w:val="22"/>
          <w:szCs w:val="22"/>
        </w:rPr>
        <w:t xml:space="preserve"> </w:t>
      </w:r>
      <w:r w:rsidRPr="00266C88">
        <w:rPr>
          <w:rFonts w:eastAsia="Calibri"/>
          <w:sz w:val="22"/>
          <w:szCs w:val="22"/>
        </w:rPr>
        <w:t>co</w:t>
      </w:r>
      <w:r w:rsidRPr="00266C88">
        <w:rPr>
          <w:rFonts w:eastAsia="Calibri"/>
          <w:spacing w:val="1"/>
          <w:sz w:val="22"/>
          <w:szCs w:val="22"/>
        </w:rPr>
        <w:t>u</w:t>
      </w:r>
      <w:r w:rsidRPr="00266C88">
        <w:rPr>
          <w:rFonts w:eastAsia="Calibri"/>
          <w:sz w:val="22"/>
          <w:szCs w:val="22"/>
        </w:rPr>
        <w:t>ld</w:t>
      </w:r>
      <w:r w:rsidRPr="00266C88">
        <w:rPr>
          <w:rFonts w:eastAsia="Calibri"/>
          <w:spacing w:val="-3"/>
          <w:sz w:val="22"/>
          <w:szCs w:val="22"/>
        </w:rPr>
        <w:t xml:space="preserve"> </w:t>
      </w:r>
      <w:r w:rsidRPr="00266C88">
        <w:rPr>
          <w:rFonts w:eastAsia="Calibri"/>
          <w:spacing w:val="1"/>
          <w:sz w:val="22"/>
          <w:szCs w:val="22"/>
        </w:rPr>
        <w:t>b</w:t>
      </w:r>
      <w:r w:rsidRPr="00266C88">
        <w:rPr>
          <w:rFonts w:eastAsia="Calibri"/>
          <w:sz w:val="22"/>
          <w:szCs w:val="22"/>
        </w:rPr>
        <w:t>e</w:t>
      </w:r>
      <w:r w:rsidRPr="00266C88">
        <w:rPr>
          <w:rFonts w:eastAsia="Calibri"/>
          <w:spacing w:val="-2"/>
          <w:sz w:val="22"/>
          <w:szCs w:val="22"/>
        </w:rPr>
        <w:t xml:space="preserve"> </w:t>
      </w:r>
      <w:r w:rsidRPr="00266C88">
        <w:rPr>
          <w:rFonts w:eastAsia="Calibri"/>
          <w:sz w:val="22"/>
          <w:szCs w:val="22"/>
        </w:rPr>
        <w:t>li</w:t>
      </w:r>
      <w:r w:rsidRPr="00266C88">
        <w:rPr>
          <w:rFonts w:eastAsia="Calibri"/>
          <w:spacing w:val="1"/>
          <w:sz w:val="22"/>
          <w:szCs w:val="22"/>
        </w:rPr>
        <w:t>n</w:t>
      </w:r>
      <w:r w:rsidRPr="00266C88">
        <w:rPr>
          <w:rFonts w:eastAsia="Calibri"/>
          <w:sz w:val="22"/>
          <w:szCs w:val="22"/>
        </w:rPr>
        <w:t>k</w:t>
      </w:r>
      <w:r w:rsidRPr="00266C88">
        <w:rPr>
          <w:rFonts w:eastAsia="Calibri"/>
          <w:spacing w:val="-1"/>
          <w:sz w:val="22"/>
          <w:szCs w:val="22"/>
        </w:rPr>
        <w:t>e</w:t>
      </w:r>
      <w:r w:rsidRPr="00266C88">
        <w:rPr>
          <w:rFonts w:eastAsia="Calibri"/>
          <w:sz w:val="22"/>
          <w:szCs w:val="22"/>
        </w:rPr>
        <w:t>d</w:t>
      </w:r>
      <w:r w:rsidRPr="00266C88">
        <w:rPr>
          <w:rFonts w:eastAsia="Calibri"/>
          <w:spacing w:val="-4"/>
          <w:sz w:val="22"/>
          <w:szCs w:val="22"/>
        </w:rPr>
        <w:t xml:space="preserve"> </w:t>
      </w:r>
      <w:r w:rsidRPr="00266C88">
        <w:rPr>
          <w:rFonts w:eastAsia="Calibri"/>
          <w:sz w:val="22"/>
          <w:szCs w:val="22"/>
        </w:rPr>
        <w:t>or</w:t>
      </w:r>
      <w:r w:rsidRPr="00266C88">
        <w:rPr>
          <w:rFonts w:eastAsia="Calibri"/>
          <w:spacing w:val="-2"/>
          <w:sz w:val="22"/>
          <w:szCs w:val="22"/>
        </w:rPr>
        <w:t xml:space="preserve"> </w:t>
      </w:r>
      <w:r w:rsidRPr="00266C88">
        <w:rPr>
          <w:rFonts w:eastAsia="Calibri"/>
          <w:sz w:val="22"/>
          <w:szCs w:val="22"/>
        </w:rPr>
        <w:t>roll</w:t>
      </w:r>
      <w:r w:rsidRPr="00266C88">
        <w:rPr>
          <w:rFonts w:eastAsia="Calibri"/>
          <w:spacing w:val="-1"/>
          <w:sz w:val="22"/>
          <w:szCs w:val="22"/>
        </w:rPr>
        <w:t>e</w:t>
      </w:r>
      <w:r w:rsidRPr="00266C88">
        <w:rPr>
          <w:rFonts w:eastAsia="Calibri"/>
          <w:sz w:val="22"/>
          <w:szCs w:val="22"/>
        </w:rPr>
        <w:t>d</w:t>
      </w:r>
      <w:r w:rsidRPr="00266C88">
        <w:rPr>
          <w:rFonts w:eastAsia="Calibri"/>
          <w:spacing w:val="-4"/>
          <w:sz w:val="22"/>
          <w:szCs w:val="22"/>
        </w:rPr>
        <w:t xml:space="preserve"> </w:t>
      </w:r>
      <w:r w:rsidRPr="00266C88">
        <w:rPr>
          <w:rFonts w:eastAsia="Calibri"/>
          <w:spacing w:val="1"/>
          <w:sz w:val="22"/>
          <w:szCs w:val="22"/>
        </w:rPr>
        <w:t>u</w:t>
      </w:r>
      <w:r w:rsidRPr="00266C88">
        <w:rPr>
          <w:rFonts w:eastAsia="Calibri"/>
          <w:sz w:val="22"/>
          <w:szCs w:val="22"/>
        </w:rPr>
        <w:t>p to</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pacing w:val="-1"/>
          <w:sz w:val="22"/>
          <w:szCs w:val="22"/>
        </w:rPr>
        <w:t>es</w:t>
      </w:r>
      <w:r w:rsidRPr="00266C88">
        <w:rPr>
          <w:rFonts w:eastAsia="Calibri"/>
          <w:sz w:val="22"/>
          <w:szCs w:val="22"/>
        </w:rPr>
        <w:t>e</w:t>
      </w:r>
      <w:r w:rsidRPr="00266C88">
        <w:rPr>
          <w:rFonts w:eastAsia="Calibri"/>
          <w:spacing w:val="-4"/>
          <w:sz w:val="22"/>
          <w:szCs w:val="22"/>
        </w:rPr>
        <w:t xml:space="preserve"> </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tit</w:t>
      </w:r>
      <w:r w:rsidRPr="00266C88">
        <w:rPr>
          <w:rFonts w:eastAsia="Calibri"/>
          <w:spacing w:val="2"/>
          <w:sz w:val="22"/>
          <w:szCs w:val="22"/>
        </w:rPr>
        <w:t>i</w:t>
      </w:r>
      <w:r w:rsidRPr="00266C88">
        <w:rPr>
          <w:rFonts w:eastAsia="Calibri"/>
          <w:spacing w:val="-1"/>
          <w:sz w:val="22"/>
          <w:szCs w:val="22"/>
        </w:rPr>
        <w:t>es</w:t>
      </w:r>
      <w:r w:rsidRPr="00266C88">
        <w:rPr>
          <w:rFonts w:eastAsia="Calibri"/>
          <w:sz w:val="22"/>
          <w:szCs w:val="22"/>
        </w:rPr>
        <w:t>,</w:t>
      </w:r>
      <w:r w:rsidRPr="00266C88">
        <w:rPr>
          <w:rFonts w:eastAsia="Calibri"/>
          <w:spacing w:val="-6"/>
          <w:sz w:val="22"/>
          <w:szCs w:val="22"/>
        </w:rPr>
        <w:t xml:space="preserve"> </w:t>
      </w:r>
      <w:r w:rsidRPr="00266C88">
        <w:rPr>
          <w:rFonts w:eastAsia="Calibri"/>
          <w:sz w:val="22"/>
          <w:szCs w:val="22"/>
        </w:rPr>
        <w:t>gro</w:t>
      </w:r>
      <w:r w:rsidRPr="00266C88">
        <w:rPr>
          <w:rFonts w:eastAsia="Calibri"/>
          <w:spacing w:val="1"/>
          <w:sz w:val="22"/>
          <w:szCs w:val="22"/>
        </w:rPr>
        <w:t>up</w:t>
      </w:r>
      <w:r w:rsidRPr="00266C88">
        <w:rPr>
          <w:rFonts w:eastAsia="Calibri"/>
          <w:sz w:val="22"/>
          <w:szCs w:val="22"/>
        </w:rPr>
        <w:t>s</w:t>
      </w:r>
      <w:r w:rsidRPr="00266C88">
        <w:rPr>
          <w:rFonts w:eastAsia="Calibri"/>
          <w:spacing w:val="-7"/>
          <w:sz w:val="22"/>
          <w:szCs w:val="22"/>
        </w:rPr>
        <w:t xml:space="preserve"> </w:t>
      </w:r>
      <w:r w:rsidRPr="00266C88">
        <w:rPr>
          <w:rFonts w:eastAsia="Calibri"/>
          <w:sz w:val="22"/>
          <w:szCs w:val="22"/>
        </w:rPr>
        <w:t>or</w:t>
      </w:r>
      <w:r w:rsidRPr="00266C88">
        <w:rPr>
          <w:rFonts w:eastAsia="Calibri"/>
          <w:spacing w:val="-2"/>
          <w:sz w:val="22"/>
          <w:szCs w:val="22"/>
        </w:rPr>
        <w:t xml:space="preserve"> </w:t>
      </w:r>
      <w:r w:rsidRPr="00266C88">
        <w:rPr>
          <w:rFonts w:eastAsia="Calibri"/>
          <w:sz w:val="22"/>
          <w:szCs w:val="22"/>
        </w:rPr>
        <w:t>o</w:t>
      </w:r>
      <w:r w:rsidRPr="00266C88">
        <w:rPr>
          <w:rFonts w:eastAsia="Calibri"/>
          <w:spacing w:val="1"/>
          <w:sz w:val="22"/>
          <w:szCs w:val="22"/>
        </w:rPr>
        <w:t>f</w:t>
      </w:r>
      <w:r w:rsidRPr="00266C88">
        <w:rPr>
          <w:rFonts w:eastAsia="Calibri"/>
          <w:spacing w:val="-1"/>
          <w:sz w:val="22"/>
          <w:szCs w:val="22"/>
        </w:rPr>
        <w:t>f</w:t>
      </w:r>
      <w:r w:rsidRPr="00266C88">
        <w:rPr>
          <w:rFonts w:eastAsia="Calibri"/>
          <w:sz w:val="22"/>
          <w:szCs w:val="22"/>
        </w:rPr>
        <w:t>ic</w:t>
      </w:r>
      <w:r w:rsidRPr="00266C88">
        <w:rPr>
          <w:rFonts w:eastAsia="Calibri"/>
          <w:spacing w:val="1"/>
          <w:sz w:val="22"/>
          <w:szCs w:val="22"/>
        </w:rPr>
        <w:t>e</w:t>
      </w:r>
      <w:r w:rsidRPr="00266C88">
        <w:rPr>
          <w:rFonts w:eastAsia="Calibri"/>
          <w:spacing w:val="-1"/>
          <w:sz w:val="22"/>
          <w:szCs w:val="22"/>
        </w:rPr>
        <w:t>s</w:t>
      </w:r>
      <w:r w:rsidRPr="00266C88">
        <w:rPr>
          <w:rFonts w:eastAsia="Calibri"/>
          <w:sz w:val="22"/>
          <w:szCs w:val="22"/>
        </w:rPr>
        <w:t>,</w:t>
      </w:r>
      <w:r w:rsidRPr="00266C88">
        <w:rPr>
          <w:rFonts w:eastAsia="Calibri"/>
          <w:spacing w:val="-5"/>
          <w:sz w:val="22"/>
          <w:szCs w:val="22"/>
        </w:rPr>
        <w:t xml:space="preserve"> </w:t>
      </w:r>
      <w:r w:rsidRPr="00266C88">
        <w:rPr>
          <w:rFonts w:eastAsia="Calibri"/>
          <w:spacing w:val="-1"/>
          <w:sz w:val="22"/>
          <w:szCs w:val="22"/>
        </w:rPr>
        <w:t>w</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4"/>
          <w:sz w:val="22"/>
          <w:szCs w:val="22"/>
        </w:rPr>
        <w:t xml:space="preserve"> </w:t>
      </w:r>
      <w:r w:rsidRPr="00266C88">
        <w:rPr>
          <w:rFonts w:eastAsia="Calibri"/>
          <w:spacing w:val="-1"/>
          <w:sz w:val="22"/>
          <w:szCs w:val="22"/>
        </w:rPr>
        <w:t>e</w:t>
      </w:r>
      <w:r w:rsidRPr="00266C88">
        <w:rPr>
          <w:rFonts w:eastAsia="Calibri"/>
          <w:sz w:val="22"/>
          <w:szCs w:val="22"/>
        </w:rPr>
        <w:t>ach</w:t>
      </w:r>
      <w:r w:rsidRPr="00266C88">
        <w:rPr>
          <w:rFonts w:eastAsia="Calibri"/>
          <w:spacing w:val="-3"/>
          <w:sz w:val="22"/>
          <w:szCs w:val="22"/>
        </w:rPr>
        <w:t xml:space="preserve"> </w:t>
      </w:r>
      <w:r w:rsidRPr="00266C88">
        <w:rPr>
          <w:rFonts w:eastAsia="Calibri"/>
          <w:spacing w:val="1"/>
          <w:sz w:val="22"/>
          <w:szCs w:val="22"/>
        </w:rPr>
        <w:t>h</w:t>
      </w:r>
      <w:r w:rsidRPr="00266C88">
        <w:rPr>
          <w:rFonts w:eastAsia="Calibri"/>
          <w:sz w:val="22"/>
          <w:szCs w:val="22"/>
        </w:rPr>
        <w:t>a</w:t>
      </w:r>
      <w:r w:rsidRPr="00266C88">
        <w:rPr>
          <w:rFonts w:eastAsia="Calibri"/>
          <w:spacing w:val="1"/>
          <w:sz w:val="22"/>
          <w:szCs w:val="22"/>
        </w:rPr>
        <w:t>v</w:t>
      </w:r>
      <w:r w:rsidRPr="00266C88">
        <w:rPr>
          <w:rFonts w:eastAsia="Calibri"/>
          <w:sz w:val="22"/>
          <w:szCs w:val="22"/>
        </w:rPr>
        <w:t>e</w:t>
      </w:r>
      <w:r w:rsidRPr="00266C88">
        <w:rPr>
          <w:rFonts w:eastAsia="Calibri"/>
          <w:spacing w:val="-4"/>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pacing w:val="-1"/>
          <w:sz w:val="22"/>
          <w:szCs w:val="22"/>
        </w:rPr>
        <w:t>e</w:t>
      </w:r>
      <w:r w:rsidRPr="00266C88">
        <w:rPr>
          <w:rFonts w:eastAsia="Calibri"/>
          <w:sz w:val="22"/>
          <w:szCs w:val="22"/>
        </w:rPr>
        <w:t>ir</w:t>
      </w:r>
      <w:r w:rsidRPr="00266C88">
        <w:rPr>
          <w:rFonts w:eastAsia="Calibri"/>
          <w:spacing w:val="-4"/>
          <w:sz w:val="22"/>
          <w:szCs w:val="22"/>
        </w:rPr>
        <w:t xml:space="preserve"> </w:t>
      </w:r>
      <w:r w:rsidRPr="00266C88">
        <w:rPr>
          <w:rFonts w:eastAsia="Calibri"/>
          <w:spacing w:val="3"/>
          <w:sz w:val="22"/>
          <w:szCs w:val="22"/>
        </w:rPr>
        <w:t>o</w:t>
      </w:r>
      <w:r w:rsidRPr="00266C88">
        <w:rPr>
          <w:rFonts w:eastAsia="Calibri"/>
          <w:spacing w:val="-1"/>
          <w:sz w:val="22"/>
          <w:szCs w:val="22"/>
        </w:rPr>
        <w:t>w</w:t>
      </w:r>
      <w:r w:rsidRPr="00266C88">
        <w:rPr>
          <w:rFonts w:eastAsia="Calibri"/>
          <w:sz w:val="22"/>
          <w:szCs w:val="22"/>
        </w:rPr>
        <w:t>n</w:t>
      </w:r>
      <w:r w:rsidRPr="00266C88">
        <w:rPr>
          <w:rFonts w:eastAsia="Calibri"/>
          <w:spacing w:val="-3"/>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z w:val="22"/>
          <w:szCs w:val="22"/>
        </w:rPr>
        <w:t>cor</w:t>
      </w:r>
      <w:r w:rsidRPr="00266C88">
        <w:rPr>
          <w:rFonts w:eastAsia="Calibri"/>
          <w:spacing w:val="1"/>
          <w:sz w:val="22"/>
          <w:szCs w:val="22"/>
        </w:rPr>
        <w:t>d</w:t>
      </w:r>
      <w:r w:rsidRPr="00266C88">
        <w:rPr>
          <w:rFonts w:eastAsia="Calibri"/>
          <w:spacing w:val="-1"/>
          <w:sz w:val="22"/>
          <w:szCs w:val="22"/>
        </w:rPr>
        <w:t>s</w:t>
      </w:r>
      <w:r w:rsidRPr="00266C88">
        <w:rPr>
          <w:rFonts w:eastAsia="Calibri"/>
          <w:sz w:val="22"/>
          <w:szCs w:val="22"/>
        </w:rPr>
        <w:t>.</w:t>
      </w:r>
      <w:r w:rsidRPr="00266C88">
        <w:rPr>
          <w:rFonts w:eastAsia="Calibri"/>
          <w:spacing w:val="-7"/>
          <w:sz w:val="22"/>
          <w:szCs w:val="22"/>
        </w:rPr>
        <w:t xml:space="preserve"> </w:t>
      </w:r>
      <w:r w:rsidRPr="00266C88">
        <w:rPr>
          <w:rFonts w:eastAsia="Calibri"/>
          <w:spacing w:val="2"/>
          <w:sz w:val="22"/>
          <w:szCs w:val="22"/>
        </w:rPr>
        <w:t>I</w:t>
      </w:r>
      <w:r w:rsidRPr="00266C88">
        <w:rPr>
          <w:rFonts w:eastAsia="Calibri"/>
          <w:sz w:val="22"/>
          <w:szCs w:val="22"/>
        </w:rPr>
        <w:t>f</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pacing w:val="-1"/>
          <w:sz w:val="22"/>
          <w:szCs w:val="22"/>
        </w:rPr>
        <w:t>e</w:t>
      </w:r>
      <w:r w:rsidRPr="00266C88">
        <w:rPr>
          <w:rFonts w:eastAsia="Calibri"/>
          <w:spacing w:val="1"/>
          <w:sz w:val="22"/>
          <w:szCs w:val="22"/>
        </w:rPr>
        <w:t>s</w:t>
      </w:r>
      <w:r w:rsidRPr="00266C88">
        <w:rPr>
          <w:rFonts w:eastAsia="Calibri"/>
          <w:sz w:val="22"/>
          <w:szCs w:val="22"/>
        </w:rPr>
        <w:t>e</w:t>
      </w:r>
      <w:r w:rsidRPr="00266C88">
        <w:rPr>
          <w:rFonts w:eastAsia="Calibri"/>
          <w:spacing w:val="-4"/>
          <w:sz w:val="22"/>
          <w:szCs w:val="22"/>
        </w:rPr>
        <w:t xml:space="preserve"> </w:t>
      </w:r>
      <w:r w:rsidRPr="00266C88">
        <w:rPr>
          <w:rFonts w:eastAsia="Calibri"/>
          <w:sz w:val="22"/>
          <w:szCs w:val="22"/>
        </w:rPr>
        <w:t>a</w:t>
      </w:r>
      <w:r w:rsidRPr="00266C88">
        <w:rPr>
          <w:rFonts w:eastAsia="Calibri"/>
          <w:spacing w:val="-1"/>
          <w:sz w:val="22"/>
          <w:szCs w:val="22"/>
        </w:rPr>
        <w:t>ff</w:t>
      </w:r>
      <w:r w:rsidRPr="00266C88">
        <w:rPr>
          <w:rFonts w:eastAsia="Calibri"/>
          <w:spacing w:val="2"/>
          <w:sz w:val="22"/>
          <w:szCs w:val="22"/>
        </w:rPr>
        <w:t>i</w:t>
      </w:r>
      <w:r w:rsidRPr="00266C88">
        <w:rPr>
          <w:rFonts w:eastAsia="Calibri"/>
          <w:sz w:val="22"/>
          <w:szCs w:val="22"/>
        </w:rPr>
        <w:t>liat</w:t>
      </w:r>
      <w:r w:rsidRPr="00266C88">
        <w:rPr>
          <w:rFonts w:eastAsia="Calibri"/>
          <w:spacing w:val="-1"/>
          <w:sz w:val="22"/>
          <w:szCs w:val="22"/>
        </w:rPr>
        <w:t>e</w:t>
      </w:r>
      <w:r w:rsidRPr="00266C88">
        <w:rPr>
          <w:rFonts w:eastAsia="Calibri"/>
          <w:sz w:val="22"/>
          <w:szCs w:val="22"/>
        </w:rPr>
        <w:t>d</w:t>
      </w:r>
      <w:r w:rsidRPr="00266C88">
        <w:rPr>
          <w:rFonts w:eastAsia="Calibri"/>
          <w:spacing w:val="-4"/>
          <w:sz w:val="22"/>
          <w:szCs w:val="22"/>
        </w:rPr>
        <w:t xml:space="preserve"> </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titi</w:t>
      </w:r>
      <w:r w:rsidRPr="00266C88">
        <w:rPr>
          <w:rFonts w:eastAsia="Calibri"/>
          <w:spacing w:val="-1"/>
          <w:sz w:val="22"/>
          <w:szCs w:val="22"/>
        </w:rPr>
        <w:t>e</w:t>
      </w:r>
      <w:r w:rsidRPr="00266C88">
        <w:rPr>
          <w:rFonts w:eastAsia="Calibri"/>
          <w:sz w:val="22"/>
          <w:szCs w:val="22"/>
        </w:rPr>
        <w:t>s</w:t>
      </w:r>
      <w:r w:rsidRPr="00266C88">
        <w:rPr>
          <w:rFonts w:eastAsia="Calibri"/>
          <w:spacing w:val="-7"/>
          <w:sz w:val="22"/>
          <w:szCs w:val="22"/>
        </w:rPr>
        <w:t xml:space="preserve"> </w:t>
      </w:r>
      <w:r w:rsidRPr="00266C88">
        <w:rPr>
          <w:rFonts w:eastAsia="Calibri"/>
          <w:sz w:val="22"/>
          <w:szCs w:val="22"/>
        </w:rPr>
        <w:t>a</w:t>
      </w:r>
      <w:r w:rsidRPr="00266C88">
        <w:rPr>
          <w:rFonts w:eastAsia="Calibri"/>
          <w:spacing w:val="1"/>
          <w:sz w:val="22"/>
          <w:szCs w:val="22"/>
        </w:rPr>
        <w:t>n</w:t>
      </w:r>
      <w:r w:rsidRPr="00266C88">
        <w:rPr>
          <w:rFonts w:eastAsia="Calibri"/>
          <w:sz w:val="22"/>
          <w:szCs w:val="22"/>
        </w:rPr>
        <w:t>d</w:t>
      </w:r>
      <w:r w:rsidRPr="00266C88">
        <w:rPr>
          <w:rFonts w:eastAsia="Calibri"/>
          <w:spacing w:val="-2"/>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pacing w:val="2"/>
          <w:sz w:val="22"/>
          <w:szCs w:val="22"/>
        </w:rPr>
        <w:t>r</w:t>
      </w:r>
      <w:r w:rsidRPr="00266C88">
        <w:rPr>
          <w:rFonts w:eastAsia="Calibri"/>
          <w:sz w:val="22"/>
          <w:szCs w:val="22"/>
        </w:rPr>
        <w:t>s</w:t>
      </w:r>
      <w:r w:rsidRPr="00266C88">
        <w:rPr>
          <w:rFonts w:eastAsia="Calibri"/>
          <w:spacing w:val="-9"/>
          <w:sz w:val="22"/>
          <w:szCs w:val="22"/>
        </w:rPr>
        <w:t xml:space="preserve"> </w:t>
      </w:r>
      <w:r w:rsidRPr="00266C88">
        <w:rPr>
          <w:rFonts w:eastAsia="Calibri"/>
          <w:sz w:val="22"/>
          <w:szCs w:val="22"/>
        </w:rPr>
        <w:t>are</w:t>
      </w:r>
      <w:r w:rsidRPr="00266C88">
        <w:rPr>
          <w:rFonts w:eastAsia="Calibri"/>
          <w:spacing w:val="-3"/>
          <w:sz w:val="22"/>
          <w:szCs w:val="22"/>
        </w:rPr>
        <w:t xml:space="preserve"> </w:t>
      </w:r>
      <w:r w:rsidRPr="00266C88">
        <w:rPr>
          <w:rFonts w:eastAsia="Calibri"/>
          <w:sz w:val="22"/>
          <w:szCs w:val="22"/>
        </w:rPr>
        <w:t>associated</w:t>
      </w:r>
      <w:r w:rsidRPr="00266C88">
        <w:rPr>
          <w:rFonts w:eastAsia="Calibri"/>
          <w:spacing w:val="-3"/>
          <w:sz w:val="22"/>
          <w:szCs w:val="22"/>
        </w:rPr>
        <w:t xml:space="preserve"> </w:t>
      </w:r>
      <w:r w:rsidRPr="00266C88">
        <w:rPr>
          <w:rFonts w:eastAsia="Calibri"/>
          <w:spacing w:val="-1"/>
          <w:sz w:val="22"/>
          <w:szCs w:val="22"/>
        </w:rPr>
        <w:t>w</w:t>
      </w:r>
      <w:r w:rsidRPr="00266C88">
        <w:rPr>
          <w:rFonts w:eastAsia="Calibri"/>
          <w:sz w:val="22"/>
          <w:szCs w:val="22"/>
        </w:rPr>
        <w:t>ith</w:t>
      </w:r>
      <w:r w:rsidRPr="00266C88">
        <w:rPr>
          <w:rFonts w:eastAsia="Calibri"/>
          <w:spacing w:val="-3"/>
          <w:sz w:val="22"/>
          <w:szCs w:val="22"/>
        </w:rPr>
        <w:t xml:space="preserve"> </w:t>
      </w:r>
      <w:r w:rsidRPr="00266C88">
        <w:rPr>
          <w:rFonts w:eastAsia="Calibri"/>
          <w:sz w:val="22"/>
          <w:szCs w:val="22"/>
        </w:rPr>
        <w:t>j</w:t>
      </w:r>
      <w:r w:rsidRPr="00266C88">
        <w:rPr>
          <w:rFonts w:eastAsia="Calibri"/>
          <w:spacing w:val="1"/>
          <w:sz w:val="22"/>
          <w:szCs w:val="22"/>
        </w:rPr>
        <w:t>u</w:t>
      </w:r>
      <w:r w:rsidRPr="00266C88">
        <w:rPr>
          <w:rFonts w:eastAsia="Calibri"/>
          <w:spacing w:val="-1"/>
          <w:sz w:val="22"/>
          <w:szCs w:val="22"/>
        </w:rPr>
        <w:t>s</w:t>
      </w:r>
      <w:r w:rsidRPr="00266C88">
        <w:rPr>
          <w:rFonts w:eastAsia="Calibri"/>
          <w:sz w:val="22"/>
          <w:szCs w:val="22"/>
        </w:rPr>
        <w:t>t</w:t>
      </w:r>
      <w:r w:rsidRPr="00266C88">
        <w:rPr>
          <w:rFonts w:eastAsia="Calibri"/>
          <w:spacing w:val="-2"/>
          <w:sz w:val="22"/>
          <w:szCs w:val="22"/>
        </w:rPr>
        <w:t xml:space="preserve"> </w:t>
      </w:r>
      <w:r w:rsidRPr="00266C88">
        <w:rPr>
          <w:rFonts w:eastAsia="Calibri"/>
          <w:sz w:val="22"/>
          <w:szCs w:val="22"/>
        </w:rPr>
        <w:t>o</w:t>
      </w:r>
      <w:r w:rsidRPr="00266C88">
        <w:rPr>
          <w:rFonts w:eastAsia="Calibri"/>
          <w:spacing w:val="1"/>
          <w:sz w:val="22"/>
          <w:szCs w:val="22"/>
        </w:rPr>
        <w:t>n</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of</w:t>
      </w:r>
      <w:r w:rsidRPr="00266C88">
        <w:rPr>
          <w:rFonts w:eastAsia="Calibri"/>
          <w:spacing w:val="-2"/>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l</w:t>
      </w:r>
      <w:r w:rsidRPr="00266C88">
        <w:rPr>
          <w:rFonts w:eastAsia="Calibri"/>
          <w:spacing w:val="3"/>
          <w:sz w:val="22"/>
          <w:szCs w:val="22"/>
        </w:rPr>
        <w:t>o</w:t>
      </w:r>
      <w:r w:rsidRPr="00266C88">
        <w:rPr>
          <w:rFonts w:eastAsia="Calibri"/>
          <w:sz w:val="22"/>
          <w:szCs w:val="22"/>
        </w:rPr>
        <w:t>catio</w:t>
      </w:r>
      <w:r w:rsidRPr="00266C88">
        <w:rPr>
          <w:rFonts w:eastAsia="Calibri"/>
          <w:spacing w:val="1"/>
          <w:sz w:val="22"/>
          <w:szCs w:val="22"/>
        </w:rPr>
        <w:t>n</w:t>
      </w:r>
      <w:r w:rsidRPr="00266C88">
        <w:rPr>
          <w:rFonts w:eastAsia="Calibri"/>
          <w:spacing w:val="-1"/>
          <w:sz w:val="22"/>
          <w:szCs w:val="22"/>
        </w:rPr>
        <w:t>s</w:t>
      </w:r>
      <w:r w:rsidRPr="00266C88">
        <w:rPr>
          <w:rFonts w:eastAsia="Calibri"/>
          <w:sz w:val="22"/>
          <w:szCs w:val="22"/>
        </w:rPr>
        <w:t>,</w:t>
      </w:r>
      <w:r w:rsidRPr="00266C88">
        <w:rPr>
          <w:rFonts w:eastAsia="Calibri"/>
          <w:spacing w:val="-7"/>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pacing w:val="-1"/>
          <w:sz w:val="22"/>
          <w:szCs w:val="22"/>
        </w:rPr>
        <w:t>e</w:t>
      </w:r>
      <w:r w:rsidRPr="00266C88">
        <w:rPr>
          <w:rFonts w:eastAsia="Calibri"/>
          <w:sz w:val="22"/>
          <w:szCs w:val="22"/>
        </w:rPr>
        <w:t>y</w:t>
      </w:r>
      <w:r w:rsidRPr="00266C88">
        <w:rPr>
          <w:rFonts w:eastAsia="Calibri"/>
          <w:spacing w:val="-3"/>
          <w:sz w:val="22"/>
          <w:szCs w:val="22"/>
        </w:rPr>
        <w:t xml:space="preserve"> </w:t>
      </w:r>
      <w:r w:rsidRPr="00266C88">
        <w:rPr>
          <w:rFonts w:eastAsia="Calibri"/>
          <w:spacing w:val="-1"/>
          <w:sz w:val="22"/>
          <w:szCs w:val="22"/>
        </w:rPr>
        <w:t>w</w:t>
      </w:r>
      <w:r w:rsidRPr="00266C88">
        <w:rPr>
          <w:rFonts w:eastAsia="Calibri"/>
          <w:sz w:val="22"/>
          <w:szCs w:val="22"/>
        </w:rPr>
        <w:t>o</w:t>
      </w:r>
      <w:r w:rsidRPr="00266C88">
        <w:rPr>
          <w:rFonts w:eastAsia="Calibri"/>
          <w:spacing w:val="1"/>
          <w:sz w:val="22"/>
          <w:szCs w:val="22"/>
        </w:rPr>
        <w:t>u</w:t>
      </w:r>
      <w:r w:rsidRPr="00266C88">
        <w:rPr>
          <w:rFonts w:eastAsia="Calibri"/>
          <w:sz w:val="22"/>
          <w:szCs w:val="22"/>
        </w:rPr>
        <w:t xml:space="preserve">ld </w:t>
      </w:r>
      <w:r w:rsidRPr="00266C88">
        <w:rPr>
          <w:rFonts w:eastAsia="Calibri"/>
          <w:spacing w:val="1"/>
          <w:sz w:val="22"/>
          <w:szCs w:val="22"/>
        </w:rPr>
        <w:t>h</w:t>
      </w:r>
      <w:r w:rsidRPr="00266C88">
        <w:rPr>
          <w:rFonts w:eastAsia="Calibri"/>
          <w:sz w:val="22"/>
          <w:szCs w:val="22"/>
        </w:rPr>
        <w:t>a</w:t>
      </w:r>
      <w:r w:rsidRPr="00266C88">
        <w:rPr>
          <w:rFonts w:eastAsia="Calibri"/>
          <w:spacing w:val="-1"/>
          <w:sz w:val="22"/>
          <w:szCs w:val="22"/>
        </w:rPr>
        <w:t>v</w:t>
      </w:r>
      <w:r w:rsidRPr="00266C88">
        <w:rPr>
          <w:rFonts w:eastAsia="Calibri"/>
          <w:sz w:val="22"/>
          <w:szCs w:val="22"/>
        </w:rPr>
        <w:t>e</w:t>
      </w:r>
      <w:r w:rsidRPr="00266C88">
        <w:rPr>
          <w:rFonts w:eastAsia="Calibri"/>
          <w:spacing w:val="-4"/>
          <w:sz w:val="22"/>
          <w:szCs w:val="22"/>
        </w:rPr>
        <w:t xml:space="preserve"> </w:t>
      </w:r>
      <w:r w:rsidRPr="00266C88">
        <w:rPr>
          <w:rFonts w:eastAsia="Calibri"/>
          <w:sz w:val="22"/>
          <w:szCs w:val="22"/>
        </w:rPr>
        <w:t>o</w:t>
      </w:r>
      <w:r w:rsidRPr="00266C88">
        <w:rPr>
          <w:rFonts w:eastAsia="Calibri"/>
          <w:spacing w:val="1"/>
          <w:sz w:val="22"/>
          <w:szCs w:val="22"/>
        </w:rPr>
        <w:t>n</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corr</w:t>
      </w:r>
      <w:r w:rsidRPr="00266C88">
        <w:rPr>
          <w:rFonts w:eastAsia="Calibri"/>
          <w:spacing w:val="1"/>
          <w:sz w:val="22"/>
          <w:szCs w:val="22"/>
        </w:rPr>
        <w:t>e</w:t>
      </w:r>
      <w:r w:rsidRPr="00266C88">
        <w:rPr>
          <w:rFonts w:eastAsia="Calibri"/>
          <w:spacing w:val="-1"/>
          <w:sz w:val="22"/>
          <w:szCs w:val="22"/>
        </w:rPr>
        <w:t>s</w:t>
      </w:r>
      <w:r w:rsidRPr="00266C88">
        <w:rPr>
          <w:rFonts w:eastAsia="Calibri"/>
          <w:spacing w:val="1"/>
          <w:sz w:val="22"/>
          <w:szCs w:val="22"/>
        </w:rPr>
        <w:t>p</w:t>
      </w:r>
      <w:r w:rsidRPr="00266C88">
        <w:rPr>
          <w:rFonts w:eastAsia="Calibri"/>
          <w:sz w:val="22"/>
          <w:szCs w:val="22"/>
        </w:rPr>
        <w:t>o</w:t>
      </w:r>
      <w:r w:rsidRPr="00266C88">
        <w:rPr>
          <w:rFonts w:eastAsia="Calibri"/>
          <w:spacing w:val="1"/>
          <w:sz w:val="22"/>
          <w:szCs w:val="22"/>
        </w:rPr>
        <w:t>nd</w:t>
      </w:r>
      <w:r w:rsidRPr="00266C88">
        <w:rPr>
          <w:rFonts w:eastAsia="Calibri"/>
          <w:sz w:val="22"/>
          <w:szCs w:val="22"/>
        </w:rPr>
        <w:t>i</w:t>
      </w:r>
      <w:r w:rsidRPr="00266C88">
        <w:rPr>
          <w:rFonts w:eastAsia="Calibri"/>
          <w:spacing w:val="1"/>
          <w:sz w:val="22"/>
          <w:szCs w:val="22"/>
        </w:rPr>
        <w:t>n</w:t>
      </w:r>
      <w:r w:rsidRPr="00266C88">
        <w:rPr>
          <w:rFonts w:eastAsia="Calibri"/>
          <w:sz w:val="22"/>
          <w:szCs w:val="22"/>
        </w:rPr>
        <w:t>g</w:t>
      </w:r>
      <w:r w:rsidRPr="00266C88">
        <w:rPr>
          <w:rFonts w:eastAsia="Calibri"/>
          <w:spacing w:val="-12"/>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z w:val="22"/>
          <w:szCs w:val="22"/>
        </w:rPr>
        <w:t>co</w:t>
      </w:r>
      <w:r w:rsidRPr="00266C88">
        <w:rPr>
          <w:rFonts w:eastAsia="Calibri"/>
          <w:spacing w:val="2"/>
          <w:sz w:val="22"/>
          <w:szCs w:val="22"/>
        </w:rPr>
        <w:t>r</w:t>
      </w:r>
      <w:r w:rsidRPr="00266C88">
        <w:rPr>
          <w:rFonts w:eastAsia="Calibri"/>
          <w:spacing w:val="1"/>
          <w:sz w:val="22"/>
          <w:szCs w:val="22"/>
        </w:rPr>
        <w:t>d</w:t>
      </w:r>
      <w:r w:rsidRPr="00266C88">
        <w:rPr>
          <w:rFonts w:eastAsia="Calibri"/>
          <w:sz w:val="22"/>
          <w:szCs w:val="22"/>
        </w:rPr>
        <w:t>.</w:t>
      </w:r>
      <w:r w:rsidRPr="00266C88">
        <w:rPr>
          <w:rFonts w:eastAsia="Calibri"/>
          <w:spacing w:val="40"/>
          <w:sz w:val="22"/>
          <w:szCs w:val="22"/>
        </w:rPr>
        <w:t xml:space="preserve"> </w:t>
      </w:r>
      <w:r w:rsidRPr="00266C88">
        <w:rPr>
          <w:rFonts w:eastAsia="Calibri"/>
          <w:sz w:val="22"/>
          <w:szCs w:val="22"/>
        </w:rPr>
        <w:t>If</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pacing w:val="-1"/>
          <w:sz w:val="22"/>
          <w:szCs w:val="22"/>
        </w:rPr>
        <w:t>e</w:t>
      </w:r>
      <w:r w:rsidRPr="00266C88">
        <w:rPr>
          <w:rFonts w:eastAsia="Calibri"/>
          <w:sz w:val="22"/>
          <w:szCs w:val="22"/>
        </w:rPr>
        <w:t>y</w:t>
      </w:r>
      <w:r w:rsidRPr="00266C88">
        <w:rPr>
          <w:rFonts w:eastAsia="Calibri"/>
          <w:spacing w:val="-3"/>
          <w:sz w:val="22"/>
          <w:szCs w:val="22"/>
        </w:rPr>
        <w:t xml:space="preserve"> </w:t>
      </w:r>
      <w:r w:rsidRPr="00266C88">
        <w:rPr>
          <w:rFonts w:eastAsia="Calibri"/>
          <w:sz w:val="22"/>
          <w:szCs w:val="22"/>
        </w:rPr>
        <w:t>are</w:t>
      </w:r>
      <w:r w:rsidRPr="00266C88">
        <w:rPr>
          <w:rFonts w:eastAsia="Calibri"/>
          <w:spacing w:val="-3"/>
          <w:sz w:val="22"/>
          <w:szCs w:val="22"/>
        </w:rPr>
        <w:t xml:space="preserve"> </w:t>
      </w:r>
      <w:r w:rsidRPr="00266C88">
        <w:rPr>
          <w:rFonts w:eastAsia="Calibri"/>
          <w:sz w:val="22"/>
          <w:szCs w:val="22"/>
        </w:rPr>
        <w:t>a</w:t>
      </w:r>
      <w:r w:rsidRPr="00266C88">
        <w:rPr>
          <w:rFonts w:eastAsia="Calibri"/>
          <w:spacing w:val="-1"/>
          <w:sz w:val="22"/>
          <w:szCs w:val="22"/>
        </w:rPr>
        <w:t>ff</w:t>
      </w:r>
      <w:r w:rsidRPr="00266C88">
        <w:rPr>
          <w:rFonts w:eastAsia="Calibri"/>
          <w:sz w:val="22"/>
          <w:szCs w:val="22"/>
        </w:rPr>
        <w:t>iliat</w:t>
      </w:r>
      <w:r w:rsidRPr="00266C88">
        <w:rPr>
          <w:rFonts w:eastAsia="Calibri"/>
          <w:spacing w:val="-1"/>
          <w:sz w:val="22"/>
          <w:szCs w:val="22"/>
        </w:rPr>
        <w:t>e</w:t>
      </w:r>
      <w:r w:rsidRPr="00266C88">
        <w:rPr>
          <w:rFonts w:eastAsia="Calibri"/>
          <w:sz w:val="22"/>
          <w:szCs w:val="22"/>
        </w:rPr>
        <w:t>d</w:t>
      </w:r>
      <w:r w:rsidRPr="00266C88">
        <w:rPr>
          <w:rFonts w:eastAsia="Calibri"/>
          <w:spacing w:val="-6"/>
          <w:sz w:val="22"/>
          <w:szCs w:val="22"/>
        </w:rPr>
        <w:t xml:space="preserve"> </w:t>
      </w:r>
      <w:r w:rsidRPr="00266C88">
        <w:rPr>
          <w:rFonts w:eastAsia="Calibri"/>
          <w:spacing w:val="1"/>
          <w:sz w:val="22"/>
          <w:szCs w:val="22"/>
        </w:rPr>
        <w:t>w</w:t>
      </w:r>
      <w:r w:rsidRPr="00266C88">
        <w:rPr>
          <w:rFonts w:eastAsia="Calibri"/>
          <w:sz w:val="22"/>
          <w:szCs w:val="22"/>
        </w:rPr>
        <w:t>ith</w:t>
      </w:r>
      <w:r w:rsidRPr="00266C88">
        <w:rPr>
          <w:rFonts w:eastAsia="Calibri"/>
          <w:spacing w:val="-3"/>
          <w:sz w:val="22"/>
          <w:szCs w:val="22"/>
        </w:rPr>
        <w:t xml:space="preserve"> </w:t>
      </w:r>
      <w:r w:rsidRPr="00266C88">
        <w:rPr>
          <w:rFonts w:eastAsia="Calibri"/>
          <w:spacing w:val="1"/>
          <w:sz w:val="22"/>
          <w:szCs w:val="22"/>
        </w:rPr>
        <w:t>e</w:t>
      </w:r>
      <w:r w:rsidRPr="00266C88">
        <w:rPr>
          <w:rFonts w:eastAsia="Calibri"/>
          <w:sz w:val="22"/>
          <w:szCs w:val="22"/>
        </w:rPr>
        <w:t>ach</w:t>
      </w:r>
      <w:r w:rsidRPr="00266C88">
        <w:rPr>
          <w:rFonts w:eastAsia="Calibri"/>
          <w:spacing w:val="-3"/>
          <w:sz w:val="22"/>
          <w:szCs w:val="22"/>
        </w:rPr>
        <w:t xml:space="preserve"> </w:t>
      </w:r>
      <w:r w:rsidRPr="00266C88">
        <w:rPr>
          <w:rFonts w:eastAsia="Calibri"/>
          <w:sz w:val="22"/>
          <w:szCs w:val="22"/>
        </w:rPr>
        <w:t>of</w:t>
      </w:r>
      <w:r w:rsidRPr="00266C88">
        <w:rPr>
          <w:rFonts w:eastAsia="Calibri"/>
          <w:spacing w:val="-2"/>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pacing w:val="1"/>
          <w:sz w:val="22"/>
          <w:szCs w:val="22"/>
        </w:rPr>
        <w:t>p</w:t>
      </w:r>
      <w:r w:rsidRPr="00266C88">
        <w:rPr>
          <w:rFonts w:eastAsia="Calibri"/>
          <w:sz w:val="22"/>
          <w:szCs w:val="22"/>
        </w:rPr>
        <w:t>ar</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w:t>
      </w:r>
      <w:r w:rsidRPr="00266C88">
        <w:rPr>
          <w:rFonts w:eastAsia="Calibri"/>
          <w:spacing w:val="-4"/>
          <w:sz w:val="22"/>
          <w:szCs w:val="22"/>
        </w:rPr>
        <w:t xml:space="preserve"> </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tit</w:t>
      </w:r>
      <w:r w:rsidRPr="00266C88">
        <w:rPr>
          <w:rFonts w:eastAsia="Calibri"/>
          <w:spacing w:val="1"/>
          <w:sz w:val="22"/>
          <w:szCs w:val="22"/>
        </w:rPr>
        <w:t>y’</w:t>
      </w:r>
      <w:r w:rsidRPr="00266C88">
        <w:rPr>
          <w:rFonts w:eastAsia="Calibri"/>
          <w:sz w:val="22"/>
          <w:szCs w:val="22"/>
        </w:rPr>
        <w:t>s</w:t>
      </w:r>
      <w:r w:rsidRPr="00266C88">
        <w:rPr>
          <w:rFonts w:eastAsia="Calibri"/>
          <w:spacing w:val="-7"/>
          <w:sz w:val="22"/>
          <w:szCs w:val="22"/>
        </w:rPr>
        <w:t xml:space="preserve"> </w:t>
      </w:r>
      <w:r w:rsidRPr="00266C88">
        <w:rPr>
          <w:rFonts w:eastAsia="Calibri"/>
          <w:sz w:val="22"/>
          <w:szCs w:val="22"/>
        </w:rPr>
        <w:t>locatio</w:t>
      </w:r>
      <w:r w:rsidRPr="00266C88">
        <w:rPr>
          <w:rFonts w:eastAsia="Calibri"/>
          <w:spacing w:val="1"/>
          <w:sz w:val="22"/>
          <w:szCs w:val="22"/>
        </w:rPr>
        <w:t>n</w:t>
      </w:r>
      <w:r w:rsidRPr="00266C88">
        <w:rPr>
          <w:rFonts w:eastAsia="Calibri"/>
          <w:spacing w:val="-1"/>
          <w:sz w:val="22"/>
          <w:szCs w:val="22"/>
        </w:rPr>
        <w:t>s</w:t>
      </w:r>
      <w:r w:rsidRPr="00266C88">
        <w:rPr>
          <w:rFonts w:eastAsia="Calibri"/>
          <w:sz w:val="22"/>
          <w:szCs w:val="22"/>
        </w:rPr>
        <w:t>,</w:t>
      </w:r>
      <w:r w:rsidRPr="00266C88">
        <w:rPr>
          <w:rFonts w:eastAsia="Calibri"/>
          <w:spacing w:val="-7"/>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pacing w:val="-1"/>
          <w:sz w:val="22"/>
          <w:szCs w:val="22"/>
        </w:rPr>
        <w:t>e</w:t>
      </w:r>
      <w:r w:rsidRPr="00266C88">
        <w:rPr>
          <w:rFonts w:eastAsia="Calibri"/>
          <w:sz w:val="22"/>
          <w:szCs w:val="22"/>
        </w:rPr>
        <w:t>y</w:t>
      </w:r>
      <w:r w:rsidRPr="00266C88">
        <w:rPr>
          <w:rFonts w:eastAsia="Calibri"/>
          <w:spacing w:val="-3"/>
          <w:sz w:val="22"/>
          <w:szCs w:val="22"/>
        </w:rPr>
        <w:t xml:space="preserve"> </w:t>
      </w:r>
      <w:r w:rsidRPr="00266C88">
        <w:rPr>
          <w:rFonts w:eastAsia="Calibri"/>
          <w:spacing w:val="-1"/>
          <w:sz w:val="22"/>
          <w:szCs w:val="22"/>
        </w:rPr>
        <w:t>s</w:t>
      </w:r>
      <w:r w:rsidRPr="00266C88">
        <w:rPr>
          <w:rFonts w:eastAsia="Calibri"/>
          <w:spacing w:val="1"/>
          <w:sz w:val="22"/>
          <w:szCs w:val="22"/>
        </w:rPr>
        <w:t>h</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4"/>
          <w:sz w:val="22"/>
          <w:szCs w:val="22"/>
        </w:rPr>
        <w:t xml:space="preserve"> </w:t>
      </w:r>
      <w:r w:rsidRPr="00266C88">
        <w:rPr>
          <w:rFonts w:eastAsia="Calibri"/>
          <w:spacing w:val="1"/>
          <w:sz w:val="22"/>
          <w:szCs w:val="22"/>
        </w:rPr>
        <w:t>h</w:t>
      </w:r>
      <w:r w:rsidRPr="00266C88">
        <w:rPr>
          <w:rFonts w:eastAsia="Calibri"/>
          <w:sz w:val="22"/>
          <w:szCs w:val="22"/>
        </w:rPr>
        <w:t>a</w:t>
      </w:r>
      <w:r w:rsidRPr="00266C88">
        <w:rPr>
          <w:rFonts w:eastAsia="Calibri"/>
          <w:spacing w:val="-1"/>
          <w:sz w:val="22"/>
          <w:szCs w:val="22"/>
        </w:rPr>
        <w:t>v</w:t>
      </w:r>
      <w:r w:rsidRPr="00266C88">
        <w:rPr>
          <w:rFonts w:eastAsia="Calibri"/>
          <w:sz w:val="22"/>
          <w:szCs w:val="22"/>
        </w:rPr>
        <w:t>e</w:t>
      </w:r>
      <w:r w:rsidRPr="00266C88">
        <w:rPr>
          <w:rFonts w:eastAsia="Calibri"/>
          <w:spacing w:val="-4"/>
          <w:sz w:val="22"/>
          <w:szCs w:val="22"/>
        </w:rPr>
        <w:t xml:space="preserve"> </w:t>
      </w:r>
      <w:r w:rsidRPr="00266C88">
        <w:rPr>
          <w:rFonts w:eastAsia="Calibri"/>
          <w:sz w:val="22"/>
          <w:szCs w:val="22"/>
        </w:rPr>
        <w:t>o</w:t>
      </w:r>
      <w:r w:rsidRPr="00266C88">
        <w:rPr>
          <w:rFonts w:eastAsia="Calibri"/>
          <w:spacing w:val="1"/>
          <w:sz w:val="22"/>
          <w:szCs w:val="22"/>
        </w:rPr>
        <w:t>n</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z w:val="22"/>
          <w:szCs w:val="22"/>
        </w:rPr>
        <w:t>cord</w:t>
      </w:r>
      <w:r w:rsidRPr="00266C88">
        <w:rPr>
          <w:rFonts w:eastAsia="Calibri"/>
          <w:spacing w:val="-4"/>
          <w:sz w:val="22"/>
          <w:szCs w:val="22"/>
        </w:rPr>
        <w:t xml:space="preserve"> </w:t>
      </w:r>
      <w:r w:rsidRPr="00266C88">
        <w:rPr>
          <w:rFonts w:eastAsia="Calibri"/>
          <w:w w:val="99"/>
          <w:sz w:val="22"/>
          <w:szCs w:val="22"/>
        </w:rPr>
        <w:t>f</w:t>
      </w:r>
      <w:r w:rsidRPr="00266C88">
        <w:rPr>
          <w:rFonts w:eastAsia="Calibri"/>
          <w:spacing w:val="-30"/>
          <w:sz w:val="22"/>
          <w:szCs w:val="22"/>
        </w:rPr>
        <w:t xml:space="preserve"> </w:t>
      </w:r>
      <w:r w:rsidRPr="00266C88">
        <w:rPr>
          <w:rFonts w:eastAsia="Calibri"/>
          <w:sz w:val="22"/>
          <w:szCs w:val="22"/>
        </w:rPr>
        <w:t>or</w:t>
      </w:r>
      <w:r w:rsidRPr="00266C88">
        <w:rPr>
          <w:rFonts w:eastAsia="Calibri"/>
          <w:spacing w:val="-2"/>
          <w:sz w:val="22"/>
          <w:szCs w:val="22"/>
        </w:rPr>
        <w:t xml:space="preserve"> </w:t>
      </w:r>
      <w:r w:rsidRPr="00266C88">
        <w:rPr>
          <w:rFonts w:eastAsia="Calibri"/>
          <w:spacing w:val="-1"/>
          <w:sz w:val="22"/>
          <w:szCs w:val="22"/>
        </w:rPr>
        <w:t>e</w:t>
      </w:r>
      <w:r w:rsidRPr="00266C88">
        <w:rPr>
          <w:rFonts w:eastAsia="Calibri"/>
          <w:sz w:val="22"/>
          <w:szCs w:val="22"/>
        </w:rPr>
        <w:t>ach</w:t>
      </w:r>
      <w:r w:rsidRPr="00266C88">
        <w:rPr>
          <w:rFonts w:eastAsia="Calibri"/>
          <w:spacing w:val="-3"/>
          <w:sz w:val="22"/>
          <w:szCs w:val="22"/>
        </w:rPr>
        <w:t xml:space="preserve"> </w:t>
      </w:r>
      <w:r w:rsidRPr="00266C88">
        <w:rPr>
          <w:rFonts w:eastAsia="Calibri"/>
          <w:sz w:val="22"/>
          <w:szCs w:val="22"/>
        </w:rPr>
        <w:t>locatio</w:t>
      </w:r>
      <w:r w:rsidRPr="00266C88">
        <w:rPr>
          <w:rFonts w:eastAsia="Calibri"/>
          <w:spacing w:val="1"/>
          <w:sz w:val="22"/>
          <w:szCs w:val="22"/>
        </w:rPr>
        <w:t>n</w:t>
      </w:r>
      <w:r w:rsidRPr="00266C88">
        <w:rPr>
          <w:rFonts w:eastAsia="Calibri"/>
          <w:sz w:val="22"/>
          <w:szCs w:val="22"/>
        </w:rPr>
        <w:t>,</w:t>
      </w:r>
      <w:r w:rsidRPr="00266C88">
        <w:rPr>
          <w:rFonts w:eastAsia="Calibri"/>
          <w:spacing w:val="-6"/>
          <w:sz w:val="22"/>
          <w:szCs w:val="22"/>
        </w:rPr>
        <w:t xml:space="preserve"> </w:t>
      </w:r>
      <w:r w:rsidRPr="00266C88">
        <w:rPr>
          <w:rFonts w:eastAsia="Calibri"/>
          <w:spacing w:val="-1"/>
          <w:sz w:val="22"/>
          <w:szCs w:val="22"/>
        </w:rPr>
        <w:t>s</w:t>
      </w:r>
      <w:r w:rsidRPr="00266C88">
        <w:rPr>
          <w:rFonts w:eastAsia="Calibri"/>
          <w:sz w:val="22"/>
          <w:szCs w:val="22"/>
        </w:rPr>
        <w:t>i</w:t>
      </w:r>
      <w:r w:rsidRPr="00266C88">
        <w:rPr>
          <w:rFonts w:eastAsia="Calibri"/>
          <w:spacing w:val="-1"/>
          <w:sz w:val="22"/>
          <w:szCs w:val="22"/>
        </w:rPr>
        <w:t>m</w:t>
      </w:r>
      <w:r w:rsidRPr="00266C88">
        <w:rPr>
          <w:rFonts w:eastAsia="Calibri"/>
          <w:spacing w:val="2"/>
          <w:sz w:val="22"/>
          <w:szCs w:val="22"/>
        </w:rPr>
        <w:t>i</w:t>
      </w:r>
      <w:r w:rsidRPr="00266C88">
        <w:rPr>
          <w:rFonts w:eastAsia="Calibri"/>
          <w:sz w:val="22"/>
          <w:szCs w:val="22"/>
        </w:rPr>
        <w:t>lar</w:t>
      </w:r>
      <w:r w:rsidRPr="00266C88">
        <w:rPr>
          <w:rFonts w:eastAsia="Calibri"/>
          <w:spacing w:val="-2"/>
          <w:sz w:val="22"/>
          <w:szCs w:val="22"/>
        </w:rPr>
        <w:t xml:space="preserve"> </w:t>
      </w:r>
      <w:r w:rsidRPr="00266C88">
        <w:rPr>
          <w:rFonts w:eastAsia="Calibri"/>
          <w:sz w:val="22"/>
          <w:szCs w:val="22"/>
        </w:rPr>
        <w:t>to</w:t>
      </w:r>
      <w:r w:rsidRPr="00266C88">
        <w:rPr>
          <w:rFonts w:eastAsia="Calibri"/>
          <w:spacing w:val="-1"/>
          <w:sz w:val="22"/>
          <w:szCs w:val="22"/>
        </w:rPr>
        <w:t xml:space="preserve"> e</w:t>
      </w:r>
      <w:r w:rsidRPr="00266C88">
        <w:rPr>
          <w:rFonts w:eastAsia="Calibri"/>
          <w:sz w:val="22"/>
          <w:szCs w:val="22"/>
        </w:rPr>
        <w:t>xa</w:t>
      </w:r>
      <w:r w:rsidRPr="00266C88">
        <w:rPr>
          <w:rFonts w:eastAsia="Calibri"/>
          <w:spacing w:val="-1"/>
          <w:sz w:val="22"/>
          <w:szCs w:val="22"/>
        </w:rPr>
        <w:t>m</w:t>
      </w:r>
      <w:r w:rsidRPr="00266C88">
        <w:rPr>
          <w:rFonts w:eastAsia="Calibri"/>
          <w:spacing w:val="1"/>
          <w:sz w:val="22"/>
          <w:szCs w:val="22"/>
        </w:rPr>
        <w:t>p</w:t>
      </w:r>
      <w:r w:rsidRPr="00266C88">
        <w:rPr>
          <w:rFonts w:eastAsia="Calibri"/>
          <w:sz w:val="22"/>
          <w:szCs w:val="22"/>
        </w:rPr>
        <w:t>le</w:t>
      </w:r>
      <w:r w:rsidRPr="00266C88">
        <w:rPr>
          <w:rFonts w:eastAsia="Calibri"/>
          <w:spacing w:val="-7"/>
          <w:sz w:val="22"/>
          <w:szCs w:val="22"/>
        </w:rPr>
        <w:t xml:space="preserve"> </w:t>
      </w:r>
      <w:r w:rsidRPr="00266C88">
        <w:rPr>
          <w:rFonts w:eastAsia="Calibri"/>
          <w:sz w:val="22"/>
          <w:szCs w:val="22"/>
        </w:rPr>
        <w:t>3.</w:t>
      </w:r>
    </w:p>
    <w:p w14:paraId="28CB305C" w14:textId="77777777" w:rsidR="001F4CDA" w:rsidRPr="00266C88" w:rsidRDefault="001F4CDA" w:rsidP="001F4CDA">
      <w:pPr>
        <w:spacing w:before="8" w:line="100" w:lineRule="exact"/>
        <w:rPr>
          <w:sz w:val="22"/>
          <w:szCs w:val="22"/>
        </w:rPr>
      </w:pPr>
    </w:p>
    <w:p w14:paraId="160B075E" w14:textId="77777777" w:rsidR="001F4CDA" w:rsidRPr="00266C88" w:rsidRDefault="001F4CDA" w:rsidP="001F4CDA">
      <w:pPr>
        <w:ind w:left="460"/>
        <w:rPr>
          <w:rFonts w:eastAsia="Calibri"/>
          <w:sz w:val="22"/>
          <w:szCs w:val="22"/>
        </w:rPr>
      </w:pPr>
      <w:r w:rsidRPr="00266C88">
        <w:rPr>
          <w:rFonts w:eastAsia="Calibri"/>
          <w:b/>
          <w:sz w:val="22"/>
          <w:szCs w:val="22"/>
        </w:rPr>
        <w:t xml:space="preserve">7.   </w:t>
      </w:r>
      <w:r w:rsidRPr="00266C88">
        <w:rPr>
          <w:rFonts w:eastAsia="Calibri"/>
          <w:b/>
          <w:spacing w:val="24"/>
          <w:sz w:val="22"/>
          <w:szCs w:val="22"/>
        </w:rPr>
        <w:t xml:space="preserve"> </w:t>
      </w:r>
      <w:r w:rsidRPr="00266C88">
        <w:rPr>
          <w:rFonts w:eastAsia="Calibri"/>
          <w:b/>
          <w:spacing w:val="1"/>
          <w:sz w:val="22"/>
          <w:szCs w:val="22"/>
        </w:rPr>
        <w:t>B</w:t>
      </w:r>
      <w:r w:rsidRPr="00266C88">
        <w:rPr>
          <w:rFonts w:eastAsia="Calibri"/>
          <w:b/>
          <w:spacing w:val="-1"/>
          <w:sz w:val="22"/>
          <w:szCs w:val="22"/>
        </w:rPr>
        <w:t>il</w:t>
      </w:r>
      <w:r w:rsidRPr="00266C88">
        <w:rPr>
          <w:rFonts w:eastAsia="Calibri"/>
          <w:b/>
          <w:spacing w:val="1"/>
          <w:sz w:val="22"/>
          <w:szCs w:val="22"/>
        </w:rPr>
        <w:t>l</w:t>
      </w:r>
      <w:r w:rsidRPr="00266C88">
        <w:rPr>
          <w:rFonts w:eastAsia="Calibri"/>
          <w:b/>
          <w:spacing w:val="-1"/>
          <w:sz w:val="22"/>
          <w:szCs w:val="22"/>
        </w:rPr>
        <w:t>i</w:t>
      </w:r>
      <w:r w:rsidRPr="00266C88">
        <w:rPr>
          <w:rFonts w:eastAsia="Calibri"/>
          <w:b/>
          <w:spacing w:val="1"/>
          <w:sz w:val="22"/>
          <w:szCs w:val="22"/>
        </w:rPr>
        <w:t>n</w:t>
      </w:r>
      <w:r w:rsidRPr="00266C88">
        <w:rPr>
          <w:rFonts w:eastAsia="Calibri"/>
          <w:b/>
          <w:sz w:val="22"/>
          <w:szCs w:val="22"/>
        </w:rPr>
        <w:t>g</w:t>
      </w:r>
      <w:r w:rsidRPr="00266C88">
        <w:rPr>
          <w:rFonts w:eastAsia="Calibri"/>
          <w:b/>
          <w:spacing w:val="-6"/>
          <w:sz w:val="22"/>
          <w:szCs w:val="22"/>
        </w:rPr>
        <w:t xml:space="preserve"> </w:t>
      </w:r>
      <w:r w:rsidRPr="00266C88">
        <w:rPr>
          <w:rFonts w:eastAsia="Calibri"/>
          <w:b/>
          <w:spacing w:val="1"/>
          <w:sz w:val="22"/>
          <w:szCs w:val="22"/>
        </w:rPr>
        <w:t>or</w:t>
      </w:r>
      <w:r w:rsidRPr="00266C88">
        <w:rPr>
          <w:rFonts w:eastAsia="Calibri"/>
          <w:b/>
          <w:spacing w:val="-1"/>
          <w:sz w:val="22"/>
          <w:szCs w:val="22"/>
        </w:rPr>
        <w:t>g</w:t>
      </w:r>
      <w:r w:rsidRPr="00266C88">
        <w:rPr>
          <w:rFonts w:eastAsia="Calibri"/>
          <w:b/>
          <w:sz w:val="22"/>
          <w:szCs w:val="22"/>
        </w:rPr>
        <w:t>a</w:t>
      </w:r>
      <w:r w:rsidRPr="00266C88">
        <w:rPr>
          <w:rFonts w:eastAsia="Calibri"/>
          <w:b/>
          <w:spacing w:val="1"/>
          <w:sz w:val="22"/>
          <w:szCs w:val="22"/>
        </w:rPr>
        <w:t>n</w:t>
      </w:r>
      <w:r w:rsidRPr="00266C88">
        <w:rPr>
          <w:rFonts w:eastAsia="Calibri"/>
          <w:b/>
          <w:spacing w:val="-1"/>
          <w:sz w:val="22"/>
          <w:szCs w:val="22"/>
        </w:rPr>
        <w:t>i</w:t>
      </w:r>
      <w:r w:rsidRPr="00266C88">
        <w:rPr>
          <w:rFonts w:eastAsia="Calibri"/>
          <w:b/>
          <w:sz w:val="22"/>
          <w:szCs w:val="22"/>
        </w:rPr>
        <w:t>za</w:t>
      </w:r>
      <w:r w:rsidRPr="00266C88">
        <w:rPr>
          <w:rFonts w:eastAsia="Calibri"/>
          <w:b/>
          <w:spacing w:val="3"/>
          <w:sz w:val="22"/>
          <w:szCs w:val="22"/>
        </w:rPr>
        <w:t>t</w:t>
      </w:r>
      <w:r w:rsidRPr="00266C88">
        <w:rPr>
          <w:rFonts w:eastAsia="Calibri"/>
          <w:b/>
          <w:spacing w:val="-1"/>
          <w:sz w:val="22"/>
          <w:szCs w:val="22"/>
        </w:rPr>
        <w:t>i</w:t>
      </w:r>
      <w:r w:rsidRPr="00266C88">
        <w:rPr>
          <w:rFonts w:eastAsia="Calibri"/>
          <w:b/>
          <w:spacing w:val="1"/>
          <w:sz w:val="22"/>
          <w:szCs w:val="22"/>
        </w:rPr>
        <w:t>on</w:t>
      </w:r>
      <w:r w:rsidRPr="00266C88">
        <w:rPr>
          <w:rFonts w:eastAsia="Calibri"/>
          <w:b/>
          <w:sz w:val="22"/>
          <w:szCs w:val="22"/>
        </w:rPr>
        <w:t>s</w:t>
      </w:r>
    </w:p>
    <w:p w14:paraId="40266F90" w14:textId="77777777" w:rsidR="001F4CDA" w:rsidRPr="00266C88" w:rsidRDefault="001F4CDA" w:rsidP="001F4CDA">
      <w:pPr>
        <w:ind w:left="820" w:right="234"/>
        <w:rPr>
          <w:rFonts w:eastAsia="Calibri"/>
          <w:sz w:val="22"/>
          <w:szCs w:val="22"/>
        </w:rPr>
      </w:pPr>
      <w:r w:rsidRPr="00266C88">
        <w:rPr>
          <w:rFonts w:eastAsia="Calibri"/>
          <w:sz w:val="22"/>
          <w:szCs w:val="22"/>
        </w:rPr>
        <w:t>An</w:t>
      </w:r>
      <w:r w:rsidRPr="00266C88">
        <w:rPr>
          <w:rFonts w:eastAsia="Calibri"/>
          <w:spacing w:val="-1"/>
          <w:sz w:val="22"/>
          <w:szCs w:val="22"/>
        </w:rPr>
        <w:t xml:space="preserve"> e</w:t>
      </w:r>
      <w:r w:rsidRPr="00266C88">
        <w:rPr>
          <w:rFonts w:eastAsia="Calibri"/>
          <w:spacing w:val="1"/>
          <w:sz w:val="22"/>
          <w:szCs w:val="22"/>
        </w:rPr>
        <w:t>n</w:t>
      </w:r>
      <w:r w:rsidRPr="00266C88">
        <w:rPr>
          <w:rFonts w:eastAsia="Calibri"/>
          <w:sz w:val="22"/>
          <w:szCs w:val="22"/>
        </w:rPr>
        <w:t>tity</w:t>
      </w:r>
      <w:r w:rsidRPr="00266C88">
        <w:rPr>
          <w:rFonts w:eastAsia="Calibri"/>
          <w:spacing w:val="-4"/>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at</w:t>
      </w:r>
      <w:r w:rsidRPr="00266C88">
        <w:rPr>
          <w:rFonts w:eastAsia="Calibri"/>
          <w:spacing w:val="-2"/>
          <w:sz w:val="22"/>
          <w:szCs w:val="22"/>
        </w:rPr>
        <w:t xml:space="preserve"> </w:t>
      </w:r>
      <w:r w:rsidRPr="00266C88">
        <w:rPr>
          <w:rFonts w:eastAsia="Calibri"/>
          <w:spacing w:val="-1"/>
          <w:sz w:val="22"/>
          <w:szCs w:val="22"/>
        </w:rPr>
        <w:t>s</w:t>
      </w:r>
      <w:r w:rsidRPr="00266C88">
        <w:rPr>
          <w:rFonts w:eastAsia="Calibri"/>
          <w:spacing w:val="1"/>
          <w:sz w:val="22"/>
          <w:szCs w:val="22"/>
        </w:rPr>
        <w:t>h</w:t>
      </w:r>
      <w:r w:rsidRPr="00266C88">
        <w:rPr>
          <w:rFonts w:eastAsia="Calibri"/>
          <w:sz w:val="22"/>
          <w:szCs w:val="22"/>
        </w:rPr>
        <w:t>o</w:t>
      </w:r>
      <w:r w:rsidRPr="00266C88">
        <w:rPr>
          <w:rFonts w:eastAsia="Calibri"/>
          <w:spacing w:val="-1"/>
          <w:sz w:val="22"/>
          <w:szCs w:val="22"/>
        </w:rPr>
        <w:t>w</w:t>
      </w:r>
      <w:r w:rsidRPr="00266C88">
        <w:rPr>
          <w:rFonts w:eastAsia="Calibri"/>
          <w:sz w:val="22"/>
          <w:szCs w:val="22"/>
        </w:rPr>
        <w:t>s</w:t>
      </w:r>
      <w:r w:rsidRPr="00266C88">
        <w:rPr>
          <w:rFonts w:eastAsia="Calibri"/>
          <w:spacing w:val="-6"/>
          <w:sz w:val="22"/>
          <w:szCs w:val="22"/>
        </w:rPr>
        <w:t xml:space="preserve"> </w:t>
      </w:r>
      <w:r w:rsidRPr="00266C88">
        <w:rPr>
          <w:rFonts w:eastAsia="Calibri"/>
          <w:spacing w:val="1"/>
          <w:sz w:val="22"/>
          <w:szCs w:val="22"/>
        </w:rPr>
        <w:t>u</w:t>
      </w:r>
      <w:r w:rsidRPr="00266C88">
        <w:rPr>
          <w:rFonts w:eastAsia="Calibri"/>
          <w:sz w:val="22"/>
          <w:szCs w:val="22"/>
        </w:rPr>
        <w:t>p</w:t>
      </w:r>
      <w:r w:rsidRPr="00266C88">
        <w:rPr>
          <w:rFonts w:eastAsia="Calibri"/>
          <w:spacing w:val="-1"/>
          <w:sz w:val="22"/>
          <w:szCs w:val="22"/>
        </w:rPr>
        <w:t xml:space="preserve"> </w:t>
      </w:r>
      <w:r w:rsidRPr="00266C88">
        <w:rPr>
          <w:rFonts w:eastAsia="Calibri"/>
          <w:sz w:val="22"/>
          <w:szCs w:val="22"/>
        </w:rPr>
        <w:t>in</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clai</w:t>
      </w:r>
      <w:r w:rsidRPr="00266C88">
        <w:rPr>
          <w:rFonts w:eastAsia="Calibri"/>
          <w:spacing w:val="-1"/>
          <w:sz w:val="22"/>
          <w:szCs w:val="22"/>
        </w:rPr>
        <w:t>m</w:t>
      </w:r>
      <w:r w:rsidRPr="00266C88">
        <w:rPr>
          <w:rFonts w:eastAsia="Calibri"/>
          <w:sz w:val="22"/>
          <w:szCs w:val="22"/>
        </w:rPr>
        <w:t>s</w:t>
      </w:r>
      <w:r w:rsidRPr="00266C88">
        <w:rPr>
          <w:rFonts w:eastAsia="Calibri"/>
          <w:spacing w:val="-3"/>
          <w:sz w:val="22"/>
          <w:szCs w:val="22"/>
        </w:rPr>
        <w:t xml:space="preserve"> </w:t>
      </w:r>
      <w:r w:rsidRPr="00266C88">
        <w:rPr>
          <w:rFonts w:eastAsia="Calibri"/>
          <w:spacing w:val="-1"/>
          <w:sz w:val="22"/>
          <w:szCs w:val="22"/>
        </w:rPr>
        <w:t>f</w:t>
      </w:r>
      <w:r w:rsidRPr="00266C88">
        <w:rPr>
          <w:rFonts w:eastAsia="Calibri"/>
          <w:sz w:val="22"/>
          <w:szCs w:val="22"/>
        </w:rPr>
        <w:t>ile</w:t>
      </w:r>
      <w:r w:rsidRPr="00266C88">
        <w:rPr>
          <w:rFonts w:eastAsia="Calibri"/>
          <w:spacing w:val="-3"/>
          <w:sz w:val="22"/>
          <w:szCs w:val="22"/>
        </w:rPr>
        <w:t xml:space="preserve"> </w:t>
      </w:r>
      <w:r w:rsidRPr="00266C88">
        <w:rPr>
          <w:rFonts w:eastAsia="Calibri"/>
          <w:sz w:val="22"/>
          <w:szCs w:val="22"/>
        </w:rPr>
        <w:t>in</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B</w:t>
      </w:r>
      <w:r w:rsidRPr="00266C88">
        <w:rPr>
          <w:rFonts w:eastAsia="Calibri"/>
          <w:spacing w:val="2"/>
          <w:sz w:val="22"/>
          <w:szCs w:val="22"/>
        </w:rPr>
        <w:t>i</w:t>
      </w:r>
      <w:r w:rsidRPr="00266C88">
        <w:rPr>
          <w:rFonts w:eastAsia="Calibri"/>
          <w:sz w:val="22"/>
          <w:szCs w:val="22"/>
        </w:rPr>
        <w:t>lli</w:t>
      </w:r>
      <w:r w:rsidRPr="00266C88">
        <w:rPr>
          <w:rFonts w:eastAsia="Calibri"/>
          <w:spacing w:val="1"/>
          <w:sz w:val="22"/>
          <w:szCs w:val="22"/>
        </w:rPr>
        <w:t>n</w:t>
      </w:r>
      <w:r w:rsidRPr="00266C88">
        <w:rPr>
          <w:rFonts w:eastAsia="Calibri"/>
          <w:sz w:val="22"/>
          <w:szCs w:val="22"/>
        </w:rPr>
        <w:t>g</w:t>
      </w:r>
      <w:r w:rsidRPr="00266C88">
        <w:rPr>
          <w:rFonts w:eastAsia="Calibri"/>
          <w:spacing w:val="-5"/>
          <w:sz w:val="22"/>
          <w:szCs w:val="22"/>
        </w:rPr>
        <w:t xml:space="preserve"> </w:t>
      </w:r>
      <w:r w:rsidRPr="00266C88">
        <w:rPr>
          <w:rFonts w:eastAsia="Calibri"/>
          <w:sz w:val="22"/>
          <w:szCs w:val="22"/>
        </w:rPr>
        <w:t>Pro</w:t>
      </w:r>
      <w:r w:rsidRPr="00266C88">
        <w:rPr>
          <w:rFonts w:eastAsia="Calibri"/>
          <w:spacing w:val="1"/>
          <w:sz w:val="22"/>
          <w:szCs w:val="22"/>
        </w:rPr>
        <w:t>v</w:t>
      </w:r>
      <w:r w:rsidRPr="00266C88">
        <w:rPr>
          <w:rFonts w:eastAsia="Calibri"/>
          <w:spacing w:val="2"/>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pacing w:val="-1"/>
          <w:sz w:val="22"/>
          <w:szCs w:val="22"/>
        </w:rPr>
        <w:t>f</w:t>
      </w:r>
      <w:r w:rsidRPr="00266C88">
        <w:rPr>
          <w:rFonts w:eastAsia="Calibri"/>
          <w:spacing w:val="8"/>
          <w:sz w:val="22"/>
          <w:szCs w:val="22"/>
        </w:rPr>
        <w:t>i</w:t>
      </w:r>
      <w:r w:rsidRPr="00266C88">
        <w:rPr>
          <w:rFonts w:eastAsia="Calibri"/>
          <w:spacing w:val="-1"/>
          <w:sz w:val="22"/>
          <w:szCs w:val="22"/>
        </w:rPr>
        <w:t>e</w:t>
      </w:r>
      <w:r w:rsidRPr="00266C88">
        <w:rPr>
          <w:rFonts w:eastAsia="Calibri"/>
          <w:sz w:val="22"/>
          <w:szCs w:val="22"/>
        </w:rPr>
        <w:t>ld</w:t>
      </w:r>
      <w:r w:rsidRPr="00266C88">
        <w:rPr>
          <w:rFonts w:eastAsia="Calibri"/>
          <w:spacing w:val="-1"/>
          <w:sz w:val="22"/>
          <w:szCs w:val="22"/>
        </w:rPr>
        <w:t xml:space="preserve"> s</w:t>
      </w:r>
      <w:r w:rsidRPr="00266C88">
        <w:rPr>
          <w:rFonts w:eastAsia="Calibri"/>
          <w:spacing w:val="1"/>
          <w:sz w:val="22"/>
          <w:szCs w:val="22"/>
        </w:rPr>
        <w:t>h</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4"/>
          <w:sz w:val="22"/>
          <w:szCs w:val="22"/>
        </w:rPr>
        <w:t xml:space="preserve"> </w:t>
      </w:r>
      <w:r w:rsidRPr="00266C88">
        <w:rPr>
          <w:rFonts w:eastAsia="Calibri"/>
          <w:sz w:val="22"/>
          <w:szCs w:val="22"/>
        </w:rPr>
        <w:t>al</w:t>
      </w:r>
      <w:r w:rsidRPr="00266C88">
        <w:rPr>
          <w:rFonts w:eastAsia="Calibri"/>
          <w:spacing w:val="-1"/>
          <w:sz w:val="22"/>
          <w:szCs w:val="22"/>
        </w:rPr>
        <w:t>s</w:t>
      </w:r>
      <w:r w:rsidRPr="00266C88">
        <w:rPr>
          <w:rFonts w:eastAsia="Calibri"/>
          <w:sz w:val="22"/>
          <w:szCs w:val="22"/>
        </w:rPr>
        <w:t>o</w:t>
      </w:r>
      <w:r w:rsidRPr="00266C88">
        <w:rPr>
          <w:rFonts w:eastAsia="Calibri"/>
          <w:spacing w:val="-2"/>
          <w:sz w:val="22"/>
          <w:szCs w:val="22"/>
        </w:rPr>
        <w:t xml:space="preserve"> </w:t>
      </w:r>
      <w:r w:rsidRPr="00266C88">
        <w:rPr>
          <w:rFonts w:eastAsia="Calibri"/>
          <w:spacing w:val="1"/>
          <w:sz w:val="22"/>
          <w:szCs w:val="22"/>
        </w:rPr>
        <w:t>h</w:t>
      </w:r>
      <w:r w:rsidRPr="00266C88">
        <w:rPr>
          <w:rFonts w:eastAsia="Calibri"/>
          <w:sz w:val="22"/>
          <w:szCs w:val="22"/>
        </w:rPr>
        <w:t>a</w:t>
      </w:r>
      <w:r w:rsidRPr="00266C88">
        <w:rPr>
          <w:rFonts w:eastAsia="Calibri"/>
          <w:spacing w:val="-1"/>
          <w:sz w:val="22"/>
          <w:szCs w:val="22"/>
        </w:rPr>
        <w:t>v</w:t>
      </w:r>
      <w:r w:rsidRPr="00266C88">
        <w:rPr>
          <w:rFonts w:eastAsia="Calibri"/>
          <w:sz w:val="22"/>
          <w:szCs w:val="22"/>
        </w:rPr>
        <w:t>e</w:t>
      </w:r>
      <w:r w:rsidRPr="00266C88">
        <w:rPr>
          <w:rFonts w:eastAsia="Calibri"/>
          <w:spacing w:val="-4"/>
          <w:sz w:val="22"/>
          <w:szCs w:val="22"/>
        </w:rPr>
        <w:t xml:space="preserve"> </w:t>
      </w:r>
      <w:r w:rsidRPr="00266C88">
        <w:rPr>
          <w:rFonts w:eastAsia="Calibri"/>
          <w:sz w:val="22"/>
          <w:szCs w:val="22"/>
        </w:rPr>
        <w:t>a c</w:t>
      </w:r>
      <w:r w:rsidRPr="00266C88">
        <w:rPr>
          <w:rFonts w:eastAsia="Calibri"/>
          <w:spacing w:val="3"/>
          <w:sz w:val="22"/>
          <w:szCs w:val="22"/>
        </w:rPr>
        <w:t>o</w:t>
      </w:r>
      <w:r w:rsidRPr="00266C88">
        <w:rPr>
          <w:rFonts w:eastAsia="Calibri"/>
          <w:sz w:val="22"/>
          <w:szCs w:val="22"/>
        </w:rPr>
        <w:t>rr</w:t>
      </w:r>
      <w:r w:rsidRPr="00266C88">
        <w:rPr>
          <w:rFonts w:eastAsia="Calibri"/>
          <w:spacing w:val="-1"/>
          <w:sz w:val="22"/>
          <w:szCs w:val="22"/>
        </w:rPr>
        <w:t>es</w:t>
      </w:r>
      <w:r w:rsidRPr="00266C88">
        <w:rPr>
          <w:rFonts w:eastAsia="Calibri"/>
          <w:spacing w:val="1"/>
          <w:sz w:val="22"/>
          <w:szCs w:val="22"/>
        </w:rPr>
        <w:t>p</w:t>
      </w:r>
      <w:r w:rsidRPr="00266C88">
        <w:rPr>
          <w:rFonts w:eastAsia="Calibri"/>
          <w:sz w:val="22"/>
          <w:szCs w:val="22"/>
        </w:rPr>
        <w:t>o</w:t>
      </w:r>
      <w:r w:rsidRPr="00266C88">
        <w:rPr>
          <w:rFonts w:eastAsia="Calibri"/>
          <w:spacing w:val="1"/>
          <w:sz w:val="22"/>
          <w:szCs w:val="22"/>
        </w:rPr>
        <w:t>nd</w:t>
      </w:r>
      <w:r w:rsidRPr="00266C88">
        <w:rPr>
          <w:rFonts w:eastAsia="Calibri"/>
          <w:sz w:val="22"/>
          <w:szCs w:val="22"/>
        </w:rPr>
        <w:t>i</w:t>
      </w:r>
      <w:r w:rsidRPr="00266C88">
        <w:rPr>
          <w:rFonts w:eastAsia="Calibri"/>
          <w:spacing w:val="1"/>
          <w:sz w:val="22"/>
          <w:szCs w:val="22"/>
        </w:rPr>
        <w:t>n</w:t>
      </w:r>
      <w:r w:rsidRPr="00266C88">
        <w:rPr>
          <w:rFonts w:eastAsia="Calibri"/>
          <w:sz w:val="22"/>
          <w:szCs w:val="22"/>
        </w:rPr>
        <w:t>g</w:t>
      </w:r>
      <w:r w:rsidRPr="00266C88">
        <w:rPr>
          <w:rFonts w:eastAsia="Calibri"/>
          <w:spacing w:val="-12"/>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pacing w:val="2"/>
          <w:sz w:val="22"/>
          <w:szCs w:val="22"/>
        </w:rPr>
        <w:t>r</w:t>
      </w:r>
      <w:r w:rsidRPr="00266C88">
        <w:rPr>
          <w:rFonts w:eastAsia="Calibri"/>
          <w:spacing w:val="-1"/>
          <w:sz w:val="22"/>
          <w:szCs w:val="22"/>
        </w:rPr>
        <w:t>e</w:t>
      </w:r>
      <w:r w:rsidRPr="00266C88">
        <w:rPr>
          <w:rFonts w:eastAsia="Calibri"/>
          <w:sz w:val="22"/>
          <w:szCs w:val="22"/>
        </w:rPr>
        <w:t>cor</w:t>
      </w:r>
      <w:r w:rsidRPr="00266C88">
        <w:rPr>
          <w:rFonts w:eastAsia="Calibri"/>
          <w:spacing w:val="1"/>
          <w:sz w:val="22"/>
          <w:szCs w:val="22"/>
        </w:rPr>
        <w:t>d</w:t>
      </w:r>
      <w:r w:rsidRPr="00266C88">
        <w:rPr>
          <w:rFonts w:eastAsia="Calibri"/>
          <w:sz w:val="22"/>
          <w:szCs w:val="22"/>
        </w:rPr>
        <w:t>.</w:t>
      </w:r>
      <w:r w:rsidRPr="00266C88">
        <w:rPr>
          <w:rFonts w:eastAsia="Calibri"/>
          <w:spacing w:val="-3"/>
          <w:sz w:val="22"/>
          <w:szCs w:val="22"/>
        </w:rPr>
        <w:t xml:space="preserve"> </w:t>
      </w:r>
      <w:r w:rsidRPr="00266C88">
        <w:rPr>
          <w:rFonts w:eastAsia="Calibri"/>
          <w:sz w:val="22"/>
          <w:szCs w:val="22"/>
        </w:rPr>
        <w:t>M</w:t>
      </w:r>
      <w:r w:rsidRPr="00266C88">
        <w:rPr>
          <w:rFonts w:eastAsia="Calibri"/>
          <w:spacing w:val="-1"/>
          <w:sz w:val="22"/>
          <w:szCs w:val="22"/>
        </w:rPr>
        <w:t>e</w:t>
      </w:r>
      <w:r w:rsidRPr="00266C88">
        <w:rPr>
          <w:rFonts w:eastAsia="Calibri"/>
          <w:spacing w:val="1"/>
          <w:sz w:val="22"/>
          <w:szCs w:val="22"/>
        </w:rPr>
        <w:t>d</w:t>
      </w:r>
      <w:r w:rsidRPr="00266C88">
        <w:rPr>
          <w:rFonts w:eastAsia="Calibri"/>
          <w:sz w:val="22"/>
          <w:szCs w:val="22"/>
        </w:rPr>
        <w:t>ical</w:t>
      </w:r>
      <w:r w:rsidRPr="00266C88">
        <w:rPr>
          <w:rFonts w:eastAsia="Calibri"/>
          <w:spacing w:val="-6"/>
          <w:sz w:val="22"/>
          <w:szCs w:val="22"/>
        </w:rPr>
        <w:t xml:space="preserve"> </w:t>
      </w:r>
      <w:r w:rsidRPr="00266C88">
        <w:rPr>
          <w:rFonts w:eastAsia="Calibri"/>
          <w:sz w:val="22"/>
          <w:szCs w:val="22"/>
        </w:rPr>
        <w:t>Bil</w:t>
      </w:r>
      <w:r w:rsidRPr="00266C88">
        <w:rPr>
          <w:rFonts w:eastAsia="Calibri"/>
          <w:spacing w:val="2"/>
          <w:sz w:val="22"/>
          <w:szCs w:val="22"/>
        </w:rPr>
        <w:t>l</w:t>
      </w:r>
      <w:r w:rsidRPr="00266C88">
        <w:rPr>
          <w:rFonts w:eastAsia="Calibri"/>
          <w:sz w:val="22"/>
          <w:szCs w:val="22"/>
        </w:rPr>
        <w:t>i</w:t>
      </w:r>
      <w:r w:rsidRPr="00266C88">
        <w:rPr>
          <w:rFonts w:eastAsia="Calibri"/>
          <w:spacing w:val="1"/>
          <w:sz w:val="22"/>
          <w:szCs w:val="22"/>
        </w:rPr>
        <w:t>n</w:t>
      </w:r>
      <w:r w:rsidRPr="00266C88">
        <w:rPr>
          <w:rFonts w:eastAsia="Calibri"/>
          <w:sz w:val="22"/>
          <w:szCs w:val="22"/>
        </w:rPr>
        <w:t>g</w:t>
      </w:r>
      <w:r w:rsidRPr="00266C88">
        <w:rPr>
          <w:rFonts w:eastAsia="Calibri"/>
          <w:spacing w:val="-5"/>
          <w:sz w:val="22"/>
          <w:szCs w:val="22"/>
        </w:rPr>
        <w:t xml:space="preserve"> </w:t>
      </w:r>
      <w:r w:rsidRPr="00266C88">
        <w:rPr>
          <w:rFonts w:eastAsia="Calibri"/>
          <w:sz w:val="22"/>
          <w:szCs w:val="22"/>
        </w:rPr>
        <w:t>A</w:t>
      </w:r>
      <w:r w:rsidRPr="00266C88">
        <w:rPr>
          <w:rFonts w:eastAsia="Calibri"/>
          <w:spacing w:val="1"/>
          <w:sz w:val="22"/>
          <w:szCs w:val="22"/>
        </w:rPr>
        <w:t>s</w:t>
      </w:r>
      <w:r w:rsidRPr="00266C88">
        <w:rPr>
          <w:rFonts w:eastAsia="Calibri"/>
          <w:spacing w:val="-1"/>
          <w:sz w:val="22"/>
          <w:szCs w:val="22"/>
        </w:rPr>
        <w:t>s</w:t>
      </w:r>
      <w:r w:rsidRPr="00266C88">
        <w:rPr>
          <w:rFonts w:eastAsia="Calibri"/>
          <w:sz w:val="22"/>
          <w:szCs w:val="22"/>
        </w:rPr>
        <w:t>ociat</w:t>
      </w:r>
      <w:r w:rsidRPr="00266C88">
        <w:rPr>
          <w:rFonts w:eastAsia="Calibri"/>
          <w:spacing w:val="1"/>
          <w:sz w:val="22"/>
          <w:szCs w:val="22"/>
        </w:rPr>
        <w:t>e</w:t>
      </w:r>
      <w:r w:rsidRPr="00266C88">
        <w:rPr>
          <w:rFonts w:eastAsia="Calibri"/>
          <w:spacing w:val="-1"/>
          <w:sz w:val="22"/>
          <w:szCs w:val="22"/>
        </w:rPr>
        <w:t>s</w:t>
      </w:r>
      <w:r w:rsidRPr="00266C88">
        <w:rPr>
          <w:rFonts w:eastAsia="Calibri"/>
          <w:sz w:val="22"/>
          <w:szCs w:val="22"/>
        </w:rPr>
        <w:t>,</w:t>
      </w:r>
      <w:r w:rsidRPr="00266C88">
        <w:rPr>
          <w:rFonts w:eastAsia="Calibri"/>
          <w:spacing w:val="-8"/>
          <w:sz w:val="22"/>
          <w:szCs w:val="22"/>
        </w:rPr>
        <w:t xml:space="preserve"> </w:t>
      </w:r>
      <w:r w:rsidRPr="00266C88">
        <w:rPr>
          <w:rFonts w:eastAsia="Calibri"/>
          <w:sz w:val="22"/>
          <w:szCs w:val="22"/>
        </w:rPr>
        <w:t>I</w:t>
      </w:r>
      <w:r w:rsidRPr="00266C88">
        <w:rPr>
          <w:rFonts w:eastAsia="Calibri"/>
          <w:spacing w:val="1"/>
          <w:sz w:val="22"/>
          <w:szCs w:val="22"/>
        </w:rPr>
        <w:t>n</w:t>
      </w:r>
      <w:r w:rsidRPr="00266C88">
        <w:rPr>
          <w:rFonts w:eastAsia="Calibri"/>
          <w:spacing w:val="2"/>
          <w:sz w:val="22"/>
          <w:szCs w:val="22"/>
        </w:rPr>
        <w:t>c</w:t>
      </w:r>
      <w:r w:rsidRPr="00266C88">
        <w:rPr>
          <w:rFonts w:eastAsia="Calibri"/>
          <w:sz w:val="22"/>
          <w:szCs w:val="22"/>
        </w:rPr>
        <w:t>.</w:t>
      </w:r>
      <w:r w:rsidRPr="00266C88">
        <w:rPr>
          <w:rFonts w:eastAsia="Calibri"/>
          <w:spacing w:val="-3"/>
          <w:sz w:val="22"/>
          <w:szCs w:val="22"/>
        </w:rPr>
        <w:t xml:space="preserve"> </w:t>
      </w:r>
      <w:r w:rsidRPr="00266C88">
        <w:rPr>
          <w:rFonts w:eastAsia="Calibri"/>
          <w:spacing w:val="-1"/>
          <w:sz w:val="22"/>
          <w:szCs w:val="22"/>
        </w:rPr>
        <w:t>s</w:t>
      </w:r>
      <w:r w:rsidRPr="00266C88">
        <w:rPr>
          <w:rFonts w:eastAsia="Calibri"/>
          <w:spacing w:val="1"/>
          <w:sz w:val="22"/>
          <w:szCs w:val="22"/>
        </w:rPr>
        <w:t>h</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4"/>
          <w:sz w:val="22"/>
          <w:szCs w:val="22"/>
        </w:rPr>
        <w:t xml:space="preserve"> </w:t>
      </w:r>
      <w:r w:rsidRPr="00266C88">
        <w:rPr>
          <w:rFonts w:eastAsia="Calibri"/>
          <w:spacing w:val="1"/>
          <w:sz w:val="22"/>
          <w:szCs w:val="22"/>
        </w:rPr>
        <w:t>h</w:t>
      </w:r>
      <w:r w:rsidRPr="00266C88">
        <w:rPr>
          <w:rFonts w:eastAsia="Calibri"/>
          <w:sz w:val="22"/>
          <w:szCs w:val="22"/>
        </w:rPr>
        <w:t>a</w:t>
      </w:r>
      <w:r w:rsidRPr="00266C88">
        <w:rPr>
          <w:rFonts w:eastAsia="Calibri"/>
          <w:spacing w:val="-1"/>
          <w:sz w:val="22"/>
          <w:szCs w:val="22"/>
        </w:rPr>
        <w:t>v</w:t>
      </w:r>
      <w:r w:rsidRPr="00266C88">
        <w:rPr>
          <w:rFonts w:eastAsia="Calibri"/>
          <w:sz w:val="22"/>
          <w:szCs w:val="22"/>
        </w:rPr>
        <w:t>e</w:t>
      </w:r>
      <w:r w:rsidRPr="00266C88">
        <w:rPr>
          <w:rFonts w:eastAsia="Calibri"/>
          <w:spacing w:val="-4"/>
          <w:sz w:val="22"/>
          <w:szCs w:val="22"/>
        </w:rPr>
        <w:t xml:space="preserve"> </w:t>
      </w:r>
      <w:r w:rsidRPr="00266C88">
        <w:rPr>
          <w:rFonts w:eastAsia="Calibri"/>
          <w:sz w:val="22"/>
          <w:szCs w:val="22"/>
        </w:rPr>
        <w:t>o</w:t>
      </w:r>
      <w:r w:rsidRPr="00266C88">
        <w:rPr>
          <w:rFonts w:eastAsia="Calibri"/>
          <w:spacing w:val="1"/>
          <w:sz w:val="22"/>
          <w:szCs w:val="22"/>
        </w:rPr>
        <w:t>n</w:t>
      </w:r>
      <w:r w:rsidRPr="00266C88">
        <w:rPr>
          <w:rFonts w:eastAsia="Calibri"/>
          <w:sz w:val="22"/>
          <w:szCs w:val="22"/>
        </w:rPr>
        <w:t>e r</w:t>
      </w:r>
      <w:r w:rsidRPr="00266C88">
        <w:rPr>
          <w:rFonts w:eastAsia="Calibri"/>
          <w:spacing w:val="-1"/>
          <w:sz w:val="22"/>
          <w:szCs w:val="22"/>
        </w:rPr>
        <w:t>e</w:t>
      </w:r>
      <w:r w:rsidRPr="00266C88">
        <w:rPr>
          <w:rFonts w:eastAsia="Calibri"/>
          <w:sz w:val="22"/>
          <w:szCs w:val="22"/>
        </w:rPr>
        <w:t>cord</w:t>
      </w:r>
      <w:r w:rsidRPr="00266C88">
        <w:rPr>
          <w:rFonts w:eastAsia="Calibri"/>
          <w:spacing w:val="-4"/>
          <w:sz w:val="22"/>
          <w:szCs w:val="22"/>
        </w:rPr>
        <w:t xml:space="preserve"> </w:t>
      </w:r>
      <w:r w:rsidRPr="00266C88">
        <w:rPr>
          <w:rFonts w:eastAsia="Calibri"/>
          <w:spacing w:val="-1"/>
          <w:sz w:val="22"/>
          <w:szCs w:val="22"/>
        </w:rPr>
        <w:t>f</w:t>
      </w:r>
      <w:r w:rsidRPr="00266C88">
        <w:rPr>
          <w:rFonts w:eastAsia="Calibri"/>
          <w:sz w:val="22"/>
          <w:szCs w:val="22"/>
        </w:rPr>
        <w:t>or</w:t>
      </w:r>
      <w:r w:rsidRPr="00266C88">
        <w:rPr>
          <w:rFonts w:eastAsia="Calibri"/>
          <w:spacing w:val="-2"/>
          <w:sz w:val="22"/>
          <w:szCs w:val="22"/>
        </w:rPr>
        <w:t xml:space="preserve"> </w:t>
      </w:r>
      <w:r w:rsidRPr="00266C88">
        <w:rPr>
          <w:rFonts w:eastAsia="Calibri"/>
          <w:spacing w:val="-1"/>
          <w:sz w:val="22"/>
          <w:szCs w:val="22"/>
        </w:rPr>
        <w:t>e</w:t>
      </w:r>
      <w:r w:rsidRPr="00266C88">
        <w:rPr>
          <w:rFonts w:eastAsia="Calibri"/>
          <w:sz w:val="22"/>
          <w:szCs w:val="22"/>
        </w:rPr>
        <w:t>ach</w:t>
      </w:r>
      <w:r w:rsidRPr="00266C88">
        <w:rPr>
          <w:rFonts w:eastAsia="Calibri"/>
          <w:spacing w:val="-3"/>
          <w:sz w:val="22"/>
          <w:szCs w:val="22"/>
        </w:rPr>
        <w:t xml:space="preserve"> </w:t>
      </w:r>
      <w:r w:rsidRPr="00266C88">
        <w:rPr>
          <w:rFonts w:eastAsia="Calibri"/>
          <w:sz w:val="22"/>
          <w:szCs w:val="22"/>
        </w:rPr>
        <w:t>location</w:t>
      </w:r>
      <w:r w:rsidRPr="00266C88">
        <w:rPr>
          <w:rFonts w:eastAsia="Calibri"/>
          <w:spacing w:val="-6"/>
          <w:sz w:val="22"/>
          <w:szCs w:val="22"/>
        </w:rPr>
        <w:t xml:space="preserve"> </w:t>
      </w:r>
      <w:r w:rsidRPr="00266C88">
        <w:rPr>
          <w:rFonts w:eastAsia="Calibri"/>
          <w:sz w:val="22"/>
          <w:szCs w:val="22"/>
        </w:rPr>
        <w:t>a</w:t>
      </w:r>
      <w:r w:rsidRPr="00266C88">
        <w:rPr>
          <w:rFonts w:eastAsia="Calibri"/>
          <w:spacing w:val="1"/>
          <w:sz w:val="22"/>
          <w:szCs w:val="22"/>
        </w:rPr>
        <w:t>n</w:t>
      </w:r>
      <w:r w:rsidRPr="00266C88">
        <w:rPr>
          <w:rFonts w:eastAsia="Calibri"/>
          <w:sz w:val="22"/>
          <w:szCs w:val="22"/>
        </w:rPr>
        <w:t>d</w:t>
      </w:r>
      <w:r w:rsidRPr="00266C88">
        <w:rPr>
          <w:rFonts w:eastAsia="Calibri"/>
          <w:spacing w:val="-2"/>
          <w:sz w:val="22"/>
          <w:szCs w:val="22"/>
        </w:rPr>
        <w:t xml:space="preserve"> </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ti</w:t>
      </w:r>
      <w:r w:rsidRPr="00266C88">
        <w:rPr>
          <w:rFonts w:eastAsia="Calibri"/>
          <w:spacing w:val="-1"/>
          <w:sz w:val="22"/>
          <w:szCs w:val="22"/>
        </w:rPr>
        <w:t>f</w:t>
      </w:r>
      <w:r w:rsidRPr="00266C88">
        <w:rPr>
          <w:rFonts w:eastAsia="Calibri"/>
          <w:sz w:val="22"/>
          <w:szCs w:val="22"/>
        </w:rPr>
        <w:t>i</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z w:val="22"/>
          <w:szCs w:val="22"/>
        </w:rPr>
        <w:t xml:space="preserve">it </w:t>
      </w:r>
      <w:r w:rsidRPr="00266C88">
        <w:rPr>
          <w:rFonts w:eastAsia="Calibri"/>
          <w:spacing w:val="1"/>
          <w:sz w:val="22"/>
          <w:szCs w:val="22"/>
        </w:rPr>
        <w:t>b</w:t>
      </w:r>
      <w:r w:rsidRPr="00266C88">
        <w:rPr>
          <w:rFonts w:eastAsia="Calibri"/>
          <w:sz w:val="22"/>
          <w:szCs w:val="22"/>
        </w:rPr>
        <w:t>il</w:t>
      </w:r>
      <w:r w:rsidRPr="00266C88">
        <w:rPr>
          <w:rFonts w:eastAsia="Calibri"/>
          <w:spacing w:val="2"/>
          <w:sz w:val="22"/>
          <w:szCs w:val="22"/>
        </w:rPr>
        <w:t>l</w:t>
      </w:r>
      <w:r w:rsidRPr="00266C88">
        <w:rPr>
          <w:rFonts w:eastAsia="Calibri"/>
          <w:sz w:val="22"/>
          <w:szCs w:val="22"/>
        </w:rPr>
        <w:t>s</w:t>
      </w:r>
      <w:r w:rsidRPr="00266C88">
        <w:rPr>
          <w:rFonts w:eastAsia="Calibri"/>
          <w:spacing w:val="-4"/>
          <w:sz w:val="22"/>
          <w:szCs w:val="22"/>
        </w:rPr>
        <w:t xml:space="preserve"> </w:t>
      </w:r>
      <w:r w:rsidRPr="00266C88">
        <w:rPr>
          <w:rFonts w:eastAsia="Calibri"/>
          <w:spacing w:val="1"/>
          <w:sz w:val="22"/>
          <w:szCs w:val="22"/>
        </w:rPr>
        <w:t>und</w:t>
      </w:r>
      <w:r w:rsidRPr="00266C88">
        <w:rPr>
          <w:rFonts w:eastAsia="Calibri"/>
          <w:spacing w:val="-1"/>
          <w:sz w:val="22"/>
          <w:szCs w:val="22"/>
        </w:rPr>
        <w:t>e</w:t>
      </w:r>
      <w:r w:rsidRPr="00266C88">
        <w:rPr>
          <w:rFonts w:eastAsia="Calibri"/>
          <w:sz w:val="22"/>
          <w:szCs w:val="22"/>
        </w:rPr>
        <w:t>r</w:t>
      </w:r>
      <w:r w:rsidRPr="00266C88">
        <w:rPr>
          <w:rFonts w:eastAsia="Calibri"/>
          <w:spacing w:val="-5"/>
          <w:sz w:val="22"/>
          <w:szCs w:val="22"/>
        </w:rPr>
        <w:t xml:space="preserve"> </w:t>
      </w:r>
      <w:r w:rsidRPr="00266C88">
        <w:rPr>
          <w:rFonts w:eastAsia="Calibri"/>
          <w:sz w:val="22"/>
          <w:szCs w:val="22"/>
        </w:rPr>
        <w:t>as</w:t>
      </w:r>
      <w:r w:rsidRPr="00266C88">
        <w:rPr>
          <w:rFonts w:eastAsia="Calibri"/>
          <w:spacing w:val="-3"/>
          <w:sz w:val="22"/>
          <w:szCs w:val="22"/>
        </w:rPr>
        <w:t xml:space="preserve"> </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t</w:t>
      </w:r>
      <w:r w:rsidRPr="00266C88">
        <w:rPr>
          <w:rFonts w:eastAsia="Calibri"/>
          <w:spacing w:val="1"/>
          <w:sz w:val="22"/>
          <w:szCs w:val="22"/>
        </w:rPr>
        <w:t>e</w:t>
      </w:r>
      <w:r w:rsidRPr="00266C88">
        <w:rPr>
          <w:rFonts w:eastAsia="Calibri"/>
          <w:sz w:val="22"/>
          <w:szCs w:val="22"/>
        </w:rPr>
        <w:t>r</w:t>
      </w:r>
      <w:r w:rsidRPr="00266C88">
        <w:rPr>
          <w:rFonts w:eastAsia="Calibri"/>
          <w:spacing w:val="-1"/>
          <w:sz w:val="22"/>
          <w:szCs w:val="22"/>
        </w:rPr>
        <w:t>m</w:t>
      </w:r>
      <w:r w:rsidRPr="00266C88">
        <w:rPr>
          <w:rFonts w:eastAsia="Calibri"/>
          <w:sz w:val="22"/>
          <w:szCs w:val="22"/>
        </w:rPr>
        <w:t>i</w:t>
      </w:r>
      <w:r w:rsidRPr="00266C88">
        <w:rPr>
          <w:rFonts w:eastAsia="Calibri"/>
          <w:spacing w:val="1"/>
          <w:sz w:val="22"/>
          <w:szCs w:val="22"/>
        </w:rPr>
        <w:t>n</w:t>
      </w:r>
      <w:r w:rsidRPr="00266C88">
        <w:rPr>
          <w:rFonts w:eastAsia="Calibri"/>
          <w:spacing w:val="-1"/>
          <w:sz w:val="22"/>
          <w:szCs w:val="22"/>
        </w:rPr>
        <w:t>e</w:t>
      </w:r>
      <w:r w:rsidRPr="00266C88">
        <w:rPr>
          <w:rFonts w:eastAsia="Calibri"/>
          <w:sz w:val="22"/>
          <w:szCs w:val="22"/>
        </w:rPr>
        <w:t>d</w:t>
      </w:r>
      <w:r w:rsidRPr="00266C88">
        <w:rPr>
          <w:rFonts w:eastAsia="Calibri"/>
          <w:spacing w:val="-9"/>
          <w:sz w:val="22"/>
          <w:szCs w:val="22"/>
        </w:rPr>
        <w:t xml:space="preserve"> </w:t>
      </w:r>
      <w:r w:rsidRPr="00266C88">
        <w:rPr>
          <w:rFonts w:eastAsia="Calibri"/>
          <w:spacing w:val="1"/>
          <w:sz w:val="22"/>
          <w:szCs w:val="22"/>
        </w:rPr>
        <w:t>b</w:t>
      </w:r>
      <w:r w:rsidRPr="00266C88">
        <w:rPr>
          <w:rFonts w:eastAsia="Calibri"/>
          <w:sz w:val="22"/>
          <w:szCs w:val="22"/>
        </w:rPr>
        <w:t>y</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clai</w:t>
      </w:r>
      <w:r w:rsidRPr="00266C88">
        <w:rPr>
          <w:rFonts w:eastAsia="Calibri"/>
          <w:spacing w:val="1"/>
          <w:sz w:val="22"/>
          <w:szCs w:val="22"/>
        </w:rPr>
        <w:t>m</w:t>
      </w:r>
      <w:r w:rsidRPr="00266C88">
        <w:rPr>
          <w:rFonts w:eastAsia="Calibri"/>
          <w:sz w:val="22"/>
          <w:szCs w:val="22"/>
        </w:rPr>
        <w:t>s</w:t>
      </w:r>
      <w:r w:rsidRPr="00266C88">
        <w:rPr>
          <w:rFonts w:eastAsia="Calibri"/>
          <w:spacing w:val="-6"/>
          <w:sz w:val="22"/>
          <w:szCs w:val="22"/>
        </w:rPr>
        <w:t xml:space="preserve"> </w:t>
      </w:r>
      <w:r w:rsidRPr="00266C88">
        <w:rPr>
          <w:rFonts w:eastAsia="Calibri"/>
          <w:spacing w:val="-1"/>
          <w:sz w:val="22"/>
          <w:szCs w:val="22"/>
        </w:rPr>
        <w:t>f</w:t>
      </w:r>
      <w:r w:rsidRPr="00266C88">
        <w:rPr>
          <w:rFonts w:eastAsia="Calibri"/>
          <w:sz w:val="22"/>
          <w:szCs w:val="22"/>
        </w:rPr>
        <w:t>i</w:t>
      </w:r>
      <w:r w:rsidRPr="00266C88">
        <w:rPr>
          <w:rFonts w:eastAsia="Calibri"/>
          <w:spacing w:val="2"/>
          <w:sz w:val="22"/>
          <w:szCs w:val="22"/>
        </w:rPr>
        <w:t>l</w:t>
      </w:r>
      <w:r w:rsidRPr="00266C88">
        <w:rPr>
          <w:rFonts w:eastAsia="Calibri"/>
          <w:spacing w:val="-1"/>
          <w:sz w:val="22"/>
          <w:szCs w:val="22"/>
        </w:rPr>
        <w:t>e</w:t>
      </w:r>
      <w:r w:rsidRPr="00266C88">
        <w:rPr>
          <w:rFonts w:eastAsia="Calibri"/>
          <w:sz w:val="22"/>
          <w:szCs w:val="22"/>
        </w:rPr>
        <w:t>.</w:t>
      </w:r>
    </w:p>
    <w:p w14:paraId="1D92B14E" w14:textId="77777777" w:rsidR="001F4CDA" w:rsidRPr="00266C88" w:rsidRDefault="001F4CDA" w:rsidP="001F4CDA">
      <w:pPr>
        <w:spacing w:before="8" w:line="100" w:lineRule="exact"/>
        <w:rPr>
          <w:sz w:val="22"/>
          <w:szCs w:val="22"/>
        </w:rPr>
      </w:pPr>
    </w:p>
    <w:p w14:paraId="1FA8D23B" w14:textId="77777777" w:rsidR="001F4CDA" w:rsidRPr="00266C88" w:rsidRDefault="001F4CDA" w:rsidP="001F4CDA">
      <w:pPr>
        <w:ind w:left="460"/>
        <w:rPr>
          <w:rFonts w:eastAsia="Calibri"/>
          <w:sz w:val="22"/>
          <w:szCs w:val="22"/>
        </w:rPr>
      </w:pPr>
      <w:r w:rsidRPr="00266C88">
        <w:rPr>
          <w:rFonts w:eastAsia="Calibri"/>
          <w:b/>
          <w:sz w:val="22"/>
          <w:szCs w:val="22"/>
        </w:rPr>
        <w:t xml:space="preserve">8.   </w:t>
      </w:r>
      <w:r w:rsidRPr="00266C88">
        <w:rPr>
          <w:rFonts w:eastAsia="Calibri"/>
          <w:b/>
          <w:spacing w:val="24"/>
          <w:sz w:val="22"/>
          <w:szCs w:val="22"/>
        </w:rPr>
        <w:t xml:space="preserve"> </w:t>
      </w:r>
      <w:r w:rsidRPr="00266C88">
        <w:rPr>
          <w:rFonts w:eastAsia="Calibri"/>
          <w:b/>
          <w:sz w:val="22"/>
          <w:szCs w:val="22"/>
        </w:rPr>
        <w:t>I</w:t>
      </w:r>
      <w:r w:rsidRPr="00266C88">
        <w:rPr>
          <w:rFonts w:eastAsia="Calibri"/>
          <w:b/>
          <w:spacing w:val="1"/>
          <w:sz w:val="22"/>
          <w:szCs w:val="22"/>
        </w:rPr>
        <w:t>n</w:t>
      </w:r>
      <w:r w:rsidRPr="00266C88">
        <w:rPr>
          <w:rFonts w:eastAsia="Calibri"/>
          <w:b/>
          <w:sz w:val="22"/>
          <w:szCs w:val="22"/>
        </w:rPr>
        <w:t>te</w:t>
      </w:r>
      <w:r w:rsidRPr="00266C88">
        <w:rPr>
          <w:rFonts w:eastAsia="Calibri"/>
          <w:b/>
          <w:spacing w:val="-1"/>
          <w:sz w:val="22"/>
          <w:szCs w:val="22"/>
        </w:rPr>
        <w:t>g</w:t>
      </w:r>
      <w:r w:rsidRPr="00266C88">
        <w:rPr>
          <w:rFonts w:eastAsia="Calibri"/>
          <w:b/>
          <w:spacing w:val="1"/>
          <w:sz w:val="22"/>
          <w:szCs w:val="22"/>
        </w:rPr>
        <w:t>r</w:t>
      </w:r>
      <w:r w:rsidRPr="00266C88">
        <w:rPr>
          <w:rFonts w:eastAsia="Calibri"/>
          <w:b/>
          <w:sz w:val="22"/>
          <w:szCs w:val="22"/>
        </w:rPr>
        <w:t>ated</w:t>
      </w:r>
      <w:r w:rsidRPr="00266C88">
        <w:rPr>
          <w:rFonts w:eastAsia="Calibri"/>
          <w:b/>
          <w:spacing w:val="-8"/>
          <w:sz w:val="22"/>
          <w:szCs w:val="22"/>
        </w:rPr>
        <w:t xml:space="preserve"> </w:t>
      </w:r>
      <w:r w:rsidRPr="00266C88">
        <w:rPr>
          <w:rFonts w:eastAsia="Calibri"/>
          <w:b/>
          <w:spacing w:val="-1"/>
          <w:sz w:val="22"/>
          <w:szCs w:val="22"/>
        </w:rPr>
        <w:t>D</w:t>
      </w:r>
      <w:r w:rsidRPr="00266C88">
        <w:rPr>
          <w:rFonts w:eastAsia="Calibri"/>
          <w:b/>
          <w:sz w:val="22"/>
          <w:szCs w:val="22"/>
        </w:rPr>
        <w:t>e</w:t>
      </w:r>
      <w:r w:rsidRPr="00266C88">
        <w:rPr>
          <w:rFonts w:eastAsia="Calibri"/>
          <w:b/>
          <w:spacing w:val="-1"/>
          <w:sz w:val="22"/>
          <w:szCs w:val="22"/>
        </w:rPr>
        <w:t>liv</w:t>
      </w:r>
      <w:r w:rsidRPr="00266C88">
        <w:rPr>
          <w:rFonts w:eastAsia="Calibri"/>
          <w:b/>
          <w:sz w:val="22"/>
          <w:szCs w:val="22"/>
        </w:rPr>
        <w:t>e</w:t>
      </w:r>
      <w:r w:rsidRPr="00266C88">
        <w:rPr>
          <w:rFonts w:eastAsia="Calibri"/>
          <w:b/>
          <w:spacing w:val="1"/>
          <w:sz w:val="22"/>
          <w:szCs w:val="22"/>
        </w:rPr>
        <w:t>r</w:t>
      </w:r>
      <w:r w:rsidRPr="00266C88">
        <w:rPr>
          <w:rFonts w:eastAsia="Calibri"/>
          <w:b/>
          <w:sz w:val="22"/>
          <w:szCs w:val="22"/>
        </w:rPr>
        <w:t>y</w:t>
      </w:r>
      <w:r w:rsidRPr="00266C88">
        <w:rPr>
          <w:rFonts w:eastAsia="Calibri"/>
          <w:b/>
          <w:spacing w:val="-5"/>
          <w:sz w:val="22"/>
          <w:szCs w:val="22"/>
        </w:rPr>
        <w:t xml:space="preserve"> </w:t>
      </w:r>
      <w:r w:rsidRPr="00266C88">
        <w:rPr>
          <w:rFonts w:eastAsia="Calibri"/>
          <w:b/>
          <w:spacing w:val="-1"/>
          <w:sz w:val="22"/>
          <w:szCs w:val="22"/>
        </w:rPr>
        <w:t>Sy</w:t>
      </w:r>
      <w:r w:rsidRPr="00266C88">
        <w:rPr>
          <w:rFonts w:eastAsia="Calibri"/>
          <w:b/>
          <w:sz w:val="22"/>
          <w:szCs w:val="22"/>
        </w:rPr>
        <w:t>ste</w:t>
      </w:r>
      <w:r w:rsidRPr="00266C88">
        <w:rPr>
          <w:rFonts w:eastAsia="Calibri"/>
          <w:b/>
          <w:spacing w:val="1"/>
          <w:sz w:val="22"/>
          <w:szCs w:val="22"/>
        </w:rPr>
        <w:t>m</w:t>
      </w:r>
      <w:r w:rsidRPr="00266C88">
        <w:rPr>
          <w:rFonts w:eastAsia="Calibri"/>
          <w:b/>
          <w:sz w:val="22"/>
          <w:szCs w:val="22"/>
        </w:rPr>
        <w:t>s</w:t>
      </w:r>
    </w:p>
    <w:p w14:paraId="2A95F38E" w14:textId="77777777" w:rsidR="001F4CDA" w:rsidRPr="00266C88" w:rsidRDefault="001F4CDA" w:rsidP="001F4CDA">
      <w:pPr>
        <w:ind w:left="820" w:right="92"/>
        <w:jc w:val="both"/>
        <w:rPr>
          <w:rFonts w:eastAsia="Calibri"/>
          <w:sz w:val="22"/>
          <w:szCs w:val="22"/>
        </w:rPr>
      </w:pPr>
      <w:r w:rsidRPr="00266C88">
        <w:rPr>
          <w:rFonts w:eastAsia="Calibri"/>
          <w:sz w:val="22"/>
          <w:szCs w:val="22"/>
        </w:rPr>
        <w:t>Orga</w:t>
      </w:r>
      <w:r w:rsidRPr="00266C88">
        <w:rPr>
          <w:rFonts w:eastAsia="Calibri"/>
          <w:spacing w:val="1"/>
          <w:sz w:val="22"/>
          <w:szCs w:val="22"/>
        </w:rPr>
        <w:t>n</w:t>
      </w:r>
      <w:r w:rsidRPr="00266C88">
        <w:rPr>
          <w:rFonts w:eastAsia="Calibri"/>
          <w:sz w:val="22"/>
          <w:szCs w:val="22"/>
        </w:rPr>
        <w:t>izatio</w:t>
      </w:r>
      <w:r w:rsidRPr="00266C88">
        <w:rPr>
          <w:rFonts w:eastAsia="Calibri"/>
          <w:spacing w:val="1"/>
          <w:sz w:val="22"/>
          <w:szCs w:val="22"/>
        </w:rPr>
        <w:t>n</w:t>
      </w:r>
      <w:r w:rsidRPr="00266C88">
        <w:rPr>
          <w:rFonts w:eastAsia="Calibri"/>
          <w:sz w:val="22"/>
          <w:szCs w:val="22"/>
        </w:rPr>
        <w:t>s</w:t>
      </w:r>
      <w:r w:rsidRPr="00266C88">
        <w:rPr>
          <w:rFonts w:eastAsia="Calibri"/>
          <w:spacing w:val="-12"/>
          <w:sz w:val="22"/>
          <w:szCs w:val="22"/>
        </w:rPr>
        <w:t xml:space="preserve"> </w:t>
      </w:r>
      <w:r w:rsidRPr="00266C88">
        <w:rPr>
          <w:rFonts w:eastAsia="Calibri"/>
          <w:spacing w:val="-1"/>
          <w:sz w:val="22"/>
          <w:szCs w:val="22"/>
        </w:rPr>
        <w:t>s</w:t>
      </w:r>
      <w:r w:rsidRPr="00266C88">
        <w:rPr>
          <w:rFonts w:eastAsia="Calibri"/>
          <w:spacing w:val="1"/>
          <w:sz w:val="22"/>
          <w:szCs w:val="22"/>
        </w:rPr>
        <w:t>u</w:t>
      </w:r>
      <w:r w:rsidRPr="00266C88">
        <w:rPr>
          <w:rFonts w:eastAsia="Calibri"/>
          <w:sz w:val="22"/>
          <w:szCs w:val="22"/>
        </w:rPr>
        <w:t>ch</w:t>
      </w:r>
      <w:r w:rsidRPr="00266C88">
        <w:rPr>
          <w:rFonts w:eastAsia="Calibri"/>
          <w:spacing w:val="-3"/>
          <w:sz w:val="22"/>
          <w:szCs w:val="22"/>
        </w:rPr>
        <w:t xml:space="preserve"> </w:t>
      </w:r>
      <w:r w:rsidRPr="00266C88">
        <w:rPr>
          <w:rFonts w:eastAsia="Calibri"/>
          <w:sz w:val="22"/>
          <w:szCs w:val="22"/>
        </w:rPr>
        <w:t>as</w:t>
      </w:r>
      <w:r w:rsidRPr="00266C88">
        <w:rPr>
          <w:rFonts w:eastAsia="Calibri"/>
          <w:spacing w:val="-3"/>
          <w:sz w:val="22"/>
          <w:szCs w:val="22"/>
        </w:rPr>
        <w:t xml:space="preserve"> </w:t>
      </w:r>
      <w:r w:rsidRPr="00266C88">
        <w:rPr>
          <w:rFonts w:eastAsia="Calibri"/>
          <w:sz w:val="22"/>
          <w:szCs w:val="22"/>
        </w:rPr>
        <w:t>Part</w:t>
      </w:r>
      <w:r w:rsidRPr="00266C88">
        <w:rPr>
          <w:rFonts w:eastAsia="Calibri"/>
          <w:spacing w:val="1"/>
          <w:sz w:val="22"/>
          <w:szCs w:val="22"/>
        </w:rPr>
        <w:t>n</w:t>
      </w:r>
      <w:r w:rsidRPr="00266C88">
        <w:rPr>
          <w:rFonts w:eastAsia="Calibri"/>
          <w:spacing w:val="-1"/>
          <w:sz w:val="22"/>
          <w:szCs w:val="22"/>
        </w:rPr>
        <w:t>e</w:t>
      </w:r>
      <w:r w:rsidRPr="00266C88">
        <w:rPr>
          <w:rFonts w:eastAsia="Calibri"/>
          <w:spacing w:val="2"/>
          <w:sz w:val="22"/>
          <w:szCs w:val="22"/>
        </w:rPr>
        <w:t>r</w:t>
      </w:r>
      <w:r w:rsidRPr="00266C88">
        <w:rPr>
          <w:rFonts w:eastAsia="Calibri"/>
          <w:sz w:val="22"/>
          <w:szCs w:val="22"/>
        </w:rPr>
        <w:t>s</w:t>
      </w:r>
      <w:r w:rsidRPr="00266C88">
        <w:rPr>
          <w:rFonts w:eastAsia="Calibri"/>
          <w:spacing w:val="-8"/>
          <w:sz w:val="22"/>
          <w:szCs w:val="22"/>
        </w:rPr>
        <w:t xml:space="preserve"> </w:t>
      </w:r>
      <w:r w:rsidRPr="00266C88">
        <w:rPr>
          <w:rFonts w:eastAsia="Calibri"/>
          <w:sz w:val="22"/>
          <w:szCs w:val="22"/>
        </w:rPr>
        <w:t>H</w:t>
      </w:r>
      <w:r w:rsidRPr="00266C88">
        <w:rPr>
          <w:rFonts w:eastAsia="Calibri"/>
          <w:spacing w:val="-1"/>
          <w:sz w:val="22"/>
          <w:szCs w:val="22"/>
        </w:rPr>
        <w:t>e</w:t>
      </w:r>
      <w:r w:rsidRPr="00266C88">
        <w:rPr>
          <w:rFonts w:eastAsia="Calibri"/>
          <w:sz w:val="22"/>
          <w:szCs w:val="22"/>
        </w:rPr>
        <w:t>al</w:t>
      </w:r>
      <w:r w:rsidRPr="00266C88">
        <w:rPr>
          <w:rFonts w:eastAsia="Calibri"/>
          <w:spacing w:val="4"/>
          <w:sz w:val="22"/>
          <w:szCs w:val="22"/>
        </w:rPr>
        <w:t>t</w:t>
      </w:r>
      <w:r w:rsidRPr="00266C88">
        <w:rPr>
          <w:rFonts w:eastAsia="Calibri"/>
          <w:spacing w:val="1"/>
          <w:sz w:val="22"/>
          <w:szCs w:val="22"/>
        </w:rPr>
        <w:t>h</w:t>
      </w:r>
      <w:r w:rsidRPr="00266C88">
        <w:rPr>
          <w:rFonts w:eastAsia="Calibri"/>
          <w:sz w:val="22"/>
          <w:szCs w:val="22"/>
        </w:rPr>
        <w:t>care</w:t>
      </w:r>
      <w:r w:rsidRPr="00266C88">
        <w:rPr>
          <w:rFonts w:eastAsia="Calibri"/>
          <w:spacing w:val="-9"/>
          <w:sz w:val="22"/>
          <w:szCs w:val="22"/>
        </w:rPr>
        <w:t xml:space="preserve"> </w:t>
      </w:r>
      <w:r w:rsidRPr="00266C88">
        <w:rPr>
          <w:rFonts w:eastAsia="Calibri"/>
          <w:sz w:val="22"/>
          <w:szCs w:val="22"/>
        </w:rPr>
        <w:t>or</w:t>
      </w:r>
      <w:r w:rsidRPr="00266C88">
        <w:rPr>
          <w:rFonts w:eastAsia="Calibri"/>
          <w:spacing w:val="-2"/>
          <w:sz w:val="22"/>
          <w:szCs w:val="22"/>
        </w:rPr>
        <w:t xml:space="preserve"> </w:t>
      </w:r>
      <w:proofErr w:type="spellStart"/>
      <w:r w:rsidRPr="00266C88">
        <w:rPr>
          <w:rFonts w:eastAsia="Calibri"/>
          <w:sz w:val="22"/>
          <w:szCs w:val="22"/>
        </w:rPr>
        <w:t>Atri</w:t>
      </w:r>
      <w:r w:rsidRPr="00266C88">
        <w:rPr>
          <w:rFonts w:eastAsia="Calibri"/>
          <w:spacing w:val="3"/>
          <w:sz w:val="22"/>
          <w:szCs w:val="22"/>
        </w:rPr>
        <w:t>u</w:t>
      </w:r>
      <w:r w:rsidRPr="00266C88">
        <w:rPr>
          <w:rFonts w:eastAsia="Calibri"/>
          <w:sz w:val="22"/>
          <w:szCs w:val="22"/>
        </w:rPr>
        <w:t>s</w:t>
      </w:r>
      <w:proofErr w:type="spellEnd"/>
      <w:r w:rsidRPr="00266C88">
        <w:rPr>
          <w:rFonts w:eastAsia="Calibri"/>
          <w:spacing w:val="-6"/>
          <w:sz w:val="22"/>
          <w:szCs w:val="22"/>
        </w:rPr>
        <w:t xml:space="preserve"> </w:t>
      </w:r>
      <w:r w:rsidRPr="00266C88">
        <w:rPr>
          <w:rFonts w:eastAsia="Calibri"/>
          <w:sz w:val="22"/>
          <w:szCs w:val="22"/>
        </w:rPr>
        <w:t>H</w:t>
      </w:r>
      <w:r w:rsidRPr="00266C88">
        <w:rPr>
          <w:rFonts w:eastAsia="Calibri"/>
          <w:spacing w:val="-1"/>
          <w:sz w:val="22"/>
          <w:szCs w:val="22"/>
        </w:rPr>
        <w:t>e</w:t>
      </w:r>
      <w:r w:rsidRPr="00266C88">
        <w:rPr>
          <w:rFonts w:eastAsia="Calibri"/>
          <w:sz w:val="22"/>
          <w:szCs w:val="22"/>
        </w:rPr>
        <w:t>alth</w:t>
      </w:r>
      <w:r w:rsidRPr="00266C88">
        <w:rPr>
          <w:rFonts w:eastAsia="Calibri"/>
          <w:spacing w:val="-4"/>
          <w:sz w:val="22"/>
          <w:szCs w:val="22"/>
        </w:rPr>
        <w:t xml:space="preserve"> </w:t>
      </w:r>
      <w:r w:rsidRPr="00266C88">
        <w:rPr>
          <w:rFonts w:eastAsia="Calibri"/>
          <w:spacing w:val="-1"/>
          <w:sz w:val="22"/>
          <w:szCs w:val="22"/>
        </w:rPr>
        <w:t>s</w:t>
      </w:r>
      <w:r w:rsidRPr="00266C88">
        <w:rPr>
          <w:rFonts w:eastAsia="Calibri"/>
          <w:spacing w:val="1"/>
          <w:sz w:val="22"/>
          <w:szCs w:val="22"/>
        </w:rPr>
        <w:t>h</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4"/>
          <w:sz w:val="22"/>
          <w:szCs w:val="22"/>
        </w:rPr>
        <w:t xml:space="preserve"> </w:t>
      </w:r>
      <w:r w:rsidRPr="00266C88">
        <w:rPr>
          <w:rFonts w:eastAsia="Calibri"/>
          <w:spacing w:val="1"/>
          <w:sz w:val="22"/>
          <w:szCs w:val="22"/>
        </w:rPr>
        <w:t>h</w:t>
      </w:r>
      <w:r w:rsidRPr="00266C88">
        <w:rPr>
          <w:rFonts w:eastAsia="Calibri"/>
          <w:sz w:val="22"/>
          <w:szCs w:val="22"/>
        </w:rPr>
        <w:t>a</w:t>
      </w:r>
      <w:r w:rsidRPr="00266C88">
        <w:rPr>
          <w:rFonts w:eastAsia="Calibri"/>
          <w:spacing w:val="-1"/>
          <w:sz w:val="22"/>
          <w:szCs w:val="22"/>
        </w:rPr>
        <w:t>v</w:t>
      </w:r>
      <w:r w:rsidRPr="00266C88">
        <w:rPr>
          <w:rFonts w:eastAsia="Calibri"/>
          <w:sz w:val="22"/>
          <w:szCs w:val="22"/>
        </w:rPr>
        <w:t>e</w:t>
      </w:r>
      <w:r w:rsidRPr="00266C88">
        <w:rPr>
          <w:rFonts w:eastAsia="Calibri"/>
          <w:spacing w:val="-4"/>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pacing w:val="-1"/>
          <w:sz w:val="22"/>
          <w:szCs w:val="22"/>
        </w:rPr>
        <w:t>e</w:t>
      </w:r>
      <w:r w:rsidRPr="00266C88">
        <w:rPr>
          <w:rFonts w:eastAsia="Calibri"/>
          <w:sz w:val="22"/>
          <w:szCs w:val="22"/>
        </w:rPr>
        <w:t>ir</w:t>
      </w:r>
      <w:r w:rsidRPr="00266C88">
        <w:rPr>
          <w:rFonts w:eastAsia="Calibri"/>
          <w:spacing w:val="-4"/>
          <w:sz w:val="22"/>
          <w:szCs w:val="22"/>
        </w:rPr>
        <w:t xml:space="preserve"> </w:t>
      </w:r>
      <w:r w:rsidRPr="00266C88">
        <w:rPr>
          <w:rFonts w:eastAsia="Calibri"/>
          <w:sz w:val="22"/>
          <w:szCs w:val="22"/>
        </w:rPr>
        <w:t>o</w:t>
      </w:r>
      <w:r w:rsidRPr="00266C88">
        <w:rPr>
          <w:rFonts w:eastAsia="Calibri"/>
          <w:spacing w:val="-1"/>
          <w:sz w:val="22"/>
          <w:szCs w:val="22"/>
        </w:rPr>
        <w:t>w</w:t>
      </w:r>
      <w:r w:rsidRPr="00266C88">
        <w:rPr>
          <w:rFonts w:eastAsia="Calibri"/>
          <w:sz w:val="22"/>
          <w:szCs w:val="22"/>
        </w:rPr>
        <w:t>n</w:t>
      </w:r>
      <w:r w:rsidRPr="00266C88">
        <w:rPr>
          <w:rFonts w:eastAsia="Calibri"/>
          <w:spacing w:val="-3"/>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z w:val="22"/>
          <w:szCs w:val="22"/>
        </w:rPr>
        <w:t>cord</w:t>
      </w:r>
      <w:r w:rsidRPr="00266C88">
        <w:rPr>
          <w:rFonts w:eastAsia="Calibri"/>
          <w:spacing w:val="-4"/>
          <w:sz w:val="22"/>
          <w:szCs w:val="22"/>
        </w:rPr>
        <w:t xml:space="preserve"> </w:t>
      </w:r>
      <w:r w:rsidRPr="00266C88">
        <w:rPr>
          <w:rFonts w:eastAsia="Calibri"/>
          <w:sz w:val="22"/>
          <w:szCs w:val="22"/>
        </w:rPr>
        <w:t>if</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4"/>
          <w:sz w:val="22"/>
          <w:szCs w:val="22"/>
        </w:rPr>
        <w:t xml:space="preserve"> </w:t>
      </w:r>
      <w:r w:rsidRPr="00266C88">
        <w:rPr>
          <w:rFonts w:eastAsia="Calibri"/>
          <w:spacing w:val="1"/>
          <w:sz w:val="22"/>
          <w:szCs w:val="22"/>
        </w:rPr>
        <w:t>p</w:t>
      </w:r>
      <w:r w:rsidRPr="00266C88">
        <w:rPr>
          <w:rFonts w:eastAsia="Calibri"/>
          <w:sz w:val="22"/>
          <w:szCs w:val="22"/>
        </w:rPr>
        <w:t>a</w:t>
      </w:r>
      <w:r w:rsidRPr="00266C88">
        <w:rPr>
          <w:rFonts w:eastAsia="Calibri"/>
          <w:spacing w:val="1"/>
          <w:sz w:val="22"/>
          <w:szCs w:val="22"/>
        </w:rPr>
        <w:t>y</w:t>
      </w:r>
      <w:r w:rsidRPr="00266C88">
        <w:rPr>
          <w:rFonts w:eastAsia="Calibri"/>
          <w:spacing w:val="-1"/>
          <w:sz w:val="22"/>
          <w:szCs w:val="22"/>
        </w:rPr>
        <w:t>e</w:t>
      </w:r>
      <w:r w:rsidRPr="00266C88">
        <w:rPr>
          <w:rFonts w:eastAsia="Calibri"/>
          <w:sz w:val="22"/>
          <w:szCs w:val="22"/>
        </w:rPr>
        <w:t>r</w:t>
      </w:r>
      <w:r w:rsidRPr="00266C88">
        <w:rPr>
          <w:rFonts w:eastAsia="Calibri"/>
          <w:spacing w:val="-4"/>
          <w:sz w:val="22"/>
          <w:szCs w:val="22"/>
        </w:rPr>
        <w:t xml:space="preserve"> </w:t>
      </w:r>
      <w:r w:rsidRPr="00266C88">
        <w:rPr>
          <w:rFonts w:eastAsia="Calibri"/>
          <w:spacing w:val="1"/>
          <w:sz w:val="22"/>
          <w:szCs w:val="22"/>
        </w:rPr>
        <w:t>h</w:t>
      </w:r>
      <w:r w:rsidRPr="00266C88">
        <w:rPr>
          <w:rFonts w:eastAsia="Calibri"/>
          <w:sz w:val="22"/>
          <w:szCs w:val="22"/>
        </w:rPr>
        <w:t>as</w:t>
      </w:r>
      <w:r w:rsidRPr="00266C88">
        <w:rPr>
          <w:rFonts w:eastAsia="Calibri"/>
          <w:spacing w:val="-4"/>
          <w:sz w:val="22"/>
          <w:szCs w:val="22"/>
        </w:rPr>
        <w:t xml:space="preserve"> </w:t>
      </w:r>
      <w:r w:rsidRPr="00266C88">
        <w:rPr>
          <w:rFonts w:eastAsia="Calibri"/>
          <w:sz w:val="22"/>
          <w:szCs w:val="22"/>
        </w:rPr>
        <w:t>a co</w:t>
      </w:r>
      <w:r w:rsidRPr="00266C88">
        <w:rPr>
          <w:rFonts w:eastAsia="Calibri"/>
          <w:spacing w:val="1"/>
          <w:sz w:val="22"/>
          <w:szCs w:val="22"/>
        </w:rPr>
        <w:t>n</w:t>
      </w:r>
      <w:r w:rsidRPr="00266C88">
        <w:rPr>
          <w:rFonts w:eastAsia="Calibri"/>
          <w:sz w:val="22"/>
          <w:szCs w:val="22"/>
        </w:rPr>
        <w:t>tract</w:t>
      </w:r>
      <w:r w:rsidRPr="00266C88">
        <w:rPr>
          <w:rFonts w:eastAsia="Calibri"/>
          <w:spacing w:val="-6"/>
          <w:sz w:val="22"/>
          <w:szCs w:val="22"/>
        </w:rPr>
        <w:t xml:space="preserve"> </w:t>
      </w:r>
      <w:r w:rsidRPr="00266C88">
        <w:rPr>
          <w:rFonts w:eastAsia="Calibri"/>
          <w:spacing w:val="-1"/>
          <w:sz w:val="22"/>
          <w:szCs w:val="22"/>
        </w:rPr>
        <w:t>w</w:t>
      </w:r>
      <w:r w:rsidRPr="00266C88">
        <w:rPr>
          <w:rFonts w:eastAsia="Calibri"/>
          <w:sz w:val="22"/>
          <w:szCs w:val="22"/>
        </w:rPr>
        <w:t>i</w:t>
      </w:r>
      <w:r w:rsidRPr="00266C88">
        <w:rPr>
          <w:rFonts w:eastAsia="Calibri"/>
          <w:spacing w:val="3"/>
          <w:sz w:val="22"/>
          <w:szCs w:val="22"/>
        </w:rPr>
        <w:t>t</w:t>
      </w:r>
      <w:r w:rsidRPr="00266C88">
        <w:rPr>
          <w:rFonts w:eastAsia="Calibri"/>
          <w:sz w:val="22"/>
          <w:szCs w:val="22"/>
        </w:rPr>
        <w:t>h</w:t>
      </w:r>
      <w:r w:rsidRPr="00266C88">
        <w:rPr>
          <w:rFonts w:eastAsia="Calibri"/>
          <w:spacing w:val="-3"/>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o</w:t>
      </w:r>
      <w:r w:rsidRPr="00266C88">
        <w:rPr>
          <w:rFonts w:eastAsia="Calibri"/>
          <w:spacing w:val="-1"/>
          <w:sz w:val="22"/>
          <w:szCs w:val="22"/>
        </w:rPr>
        <w:t>s</w:t>
      </w:r>
      <w:r w:rsidRPr="00266C88">
        <w:rPr>
          <w:rFonts w:eastAsia="Calibri"/>
          <w:sz w:val="22"/>
          <w:szCs w:val="22"/>
        </w:rPr>
        <w:t>e</w:t>
      </w:r>
      <w:r w:rsidRPr="00266C88">
        <w:rPr>
          <w:rFonts w:eastAsia="Calibri"/>
          <w:spacing w:val="-5"/>
          <w:sz w:val="22"/>
          <w:szCs w:val="22"/>
        </w:rPr>
        <w:t xml:space="preserve"> </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titi</w:t>
      </w:r>
      <w:r w:rsidRPr="00266C88">
        <w:rPr>
          <w:rFonts w:eastAsia="Calibri"/>
          <w:spacing w:val="1"/>
          <w:sz w:val="22"/>
          <w:szCs w:val="22"/>
        </w:rPr>
        <w:t>e</w:t>
      </w:r>
      <w:r w:rsidRPr="00266C88">
        <w:rPr>
          <w:rFonts w:eastAsia="Calibri"/>
          <w:spacing w:val="-1"/>
          <w:sz w:val="22"/>
          <w:szCs w:val="22"/>
        </w:rPr>
        <w:t>s</w:t>
      </w:r>
      <w:r w:rsidRPr="00266C88">
        <w:rPr>
          <w:rFonts w:eastAsia="Calibri"/>
          <w:sz w:val="22"/>
          <w:szCs w:val="22"/>
        </w:rPr>
        <w:t>.</w:t>
      </w:r>
      <w:r w:rsidRPr="00266C88">
        <w:rPr>
          <w:rFonts w:eastAsia="Calibri"/>
          <w:spacing w:val="40"/>
          <w:sz w:val="22"/>
          <w:szCs w:val="22"/>
        </w:rPr>
        <w:t xml:space="preserve"> </w:t>
      </w:r>
      <w:r w:rsidRPr="00266C88">
        <w:rPr>
          <w:rFonts w:eastAsia="Calibri"/>
          <w:sz w:val="22"/>
          <w:szCs w:val="22"/>
        </w:rPr>
        <w:t>All</w:t>
      </w:r>
      <w:r w:rsidRPr="00266C88">
        <w:rPr>
          <w:rFonts w:eastAsia="Calibri"/>
          <w:spacing w:val="-2"/>
          <w:sz w:val="22"/>
          <w:szCs w:val="22"/>
        </w:rPr>
        <w:t xml:space="preserve"> </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titi</w:t>
      </w:r>
      <w:r w:rsidRPr="00266C88">
        <w:rPr>
          <w:rFonts w:eastAsia="Calibri"/>
          <w:spacing w:val="1"/>
          <w:sz w:val="22"/>
          <w:szCs w:val="22"/>
        </w:rPr>
        <w:t>e</w:t>
      </w:r>
      <w:r w:rsidRPr="00266C88">
        <w:rPr>
          <w:rFonts w:eastAsia="Calibri"/>
          <w:spacing w:val="-1"/>
          <w:sz w:val="22"/>
          <w:szCs w:val="22"/>
        </w:rPr>
        <w:t>s</w:t>
      </w:r>
      <w:r w:rsidRPr="00266C88">
        <w:rPr>
          <w:rFonts w:eastAsia="Calibri"/>
          <w:sz w:val="22"/>
          <w:szCs w:val="22"/>
        </w:rPr>
        <w:t>,</w:t>
      </w:r>
      <w:r w:rsidRPr="00266C88">
        <w:rPr>
          <w:rFonts w:eastAsia="Calibri"/>
          <w:spacing w:val="-6"/>
          <w:sz w:val="22"/>
          <w:szCs w:val="22"/>
        </w:rPr>
        <w:t xml:space="preserve"> </w:t>
      </w:r>
      <w:r w:rsidRPr="00266C88">
        <w:rPr>
          <w:rFonts w:eastAsia="Calibri"/>
          <w:spacing w:val="2"/>
          <w:sz w:val="22"/>
          <w:szCs w:val="22"/>
        </w:rPr>
        <w:t>g</w:t>
      </w:r>
      <w:r w:rsidRPr="00266C88">
        <w:rPr>
          <w:rFonts w:eastAsia="Calibri"/>
          <w:sz w:val="22"/>
          <w:szCs w:val="22"/>
        </w:rPr>
        <w:t>ro</w:t>
      </w:r>
      <w:r w:rsidRPr="00266C88">
        <w:rPr>
          <w:rFonts w:eastAsia="Calibri"/>
          <w:spacing w:val="1"/>
          <w:sz w:val="22"/>
          <w:szCs w:val="22"/>
        </w:rPr>
        <w:t>up</w:t>
      </w:r>
      <w:r w:rsidRPr="00266C88">
        <w:rPr>
          <w:rFonts w:eastAsia="Calibri"/>
          <w:sz w:val="22"/>
          <w:szCs w:val="22"/>
        </w:rPr>
        <w:t>s</w:t>
      </w:r>
      <w:r w:rsidRPr="00266C88">
        <w:rPr>
          <w:rFonts w:eastAsia="Calibri"/>
          <w:spacing w:val="-7"/>
          <w:sz w:val="22"/>
          <w:szCs w:val="22"/>
        </w:rPr>
        <w:t xml:space="preserve"> </w:t>
      </w:r>
      <w:r w:rsidRPr="00266C88">
        <w:rPr>
          <w:rFonts w:eastAsia="Calibri"/>
          <w:sz w:val="22"/>
          <w:szCs w:val="22"/>
        </w:rPr>
        <w:t>or</w:t>
      </w:r>
      <w:r w:rsidRPr="00266C88">
        <w:rPr>
          <w:rFonts w:eastAsia="Calibri"/>
          <w:spacing w:val="-2"/>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rs a</w:t>
      </w:r>
      <w:r w:rsidRPr="00266C88">
        <w:rPr>
          <w:rFonts w:eastAsia="Calibri"/>
          <w:spacing w:val="-1"/>
          <w:sz w:val="22"/>
          <w:szCs w:val="22"/>
        </w:rPr>
        <w:t>ff</w:t>
      </w:r>
      <w:r w:rsidRPr="00266C88">
        <w:rPr>
          <w:rFonts w:eastAsia="Calibri"/>
          <w:sz w:val="22"/>
          <w:szCs w:val="22"/>
        </w:rPr>
        <w:t>iliat</w:t>
      </w:r>
      <w:r w:rsidRPr="00266C88">
        <w:rPr>
          <w:rFonts w:eastAsia="Calibri"/>
          <w:spacing w:val="-1"/>
          <w:sz w:val="22"/>
          <w:szCs w:val="22"/>
        </w:rPr>
        <w:t>e</w:t>
      </w:r>
      <w:r w:rsidRPr="00266C88">
        <w:rPr>
          <w:rFonts w:eastAsia="Calibri"/>
          <w:sz w:val="22"/>
          <w:szCs w:val="22"/>
        </w:rPr>
        <w:t>d</w:t>
      </w:r>
      <w:r w:rsidRPr="00266C88">
        <w:rPr>
          <w:rFonts w:eastAsia="Calibri"/>
          <w:spacing w:val="-4"/>
          <w:sz w:val="22"/>
          <w:szCs w:val="22"/>
        </w:rPr>
        <w:t xml:space="preserve"> </w:t>
      </w:r>
      <w:r w:rsidRPr="00266C88">
        <w:rPr>
          <w:rFonts w:eastAsia="Calibri"/>
          <w:spacing w:val="-1"/>
          <w:sz w:val="22"/>
          <w:szCs w:val="22"/>
        </w:rPr>
        <w:t>w</w:t>
      </w:r>
      <w:r w:rsidRPr="00266C88">
        <w:rPr>
          <w:rFonts w:eastAsia="Calibri"/>
          <w:sz w:val="22"/>
          <w:szCs w:val="22"/>
        </w:rPr>
        <w:t>ith</w:t>
      </w:r>
      <w:r w:rsidRPr="00266C88">
        <w:rPr>
          <w:rFonts w:eastAsia="Calibri"/>
          <w:spacing w:val="-3"/>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Orga</w:t>
      </w:r>
      <w:r w:rsidRPr="00266C88">
        <w:rPr>
          <w:rFonts w:eastAsia="Calibri"/>
          <w:spacing w:val="1"/>
          <w:sz w:val="22"/>
          <w:szCs w:val="22"/>
        </w:rPr>
        <w:t>n</w:t>
      </w:r>
      <w:r w:rsidRPr="00266C88">
        <w:rPr>
          <w:rFonts w:eastAsia="Calibri"/>
          <w:sz w:val="22"/>
          <w:szCs w:val="22"/>
        </w:rPr>
        <w:t>ization</w:t>
      </w:r>
      <w:r w:rsidRPr="00266C88">
        <w:rPr>
          <w:rFonts w:eastAsia="Calibri"/>
          <w:spacing w:val="-9"/>
          <w:sz w:val="22"/>
          <w:szCs w:val="22"/>
        </w:rPr>
        <w:t xml:space="preserve"> </w:t>
      </w:r>
      <w:r w:rsidRPr="00266C88">
        <w:rPr>
          <w:rFonts w:eastAsia="Calibri"/>
          <w:spacing w:val="-1"/>
          <w:sz w:val="22"/>
          <w:szCs w:val="22"/>
        </w:rPr>
        <w:t>s</w:t>
      </w:r>
      <w:r w:rsidRPr="00266C88">
        <w:rPr>
          <w:rFonts w:eastAsia="Calibri"/>
          <w:spacing w:val="1"/>
          <w:sz w:val="22"/>
          <w:szCs w:val="22"/>
        </w:rPr>
        <w:t>h</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4"/>
          <w:sz w:val="22"/>
          <w:szCs w:val="22"/>
        </w:rPr>
        <w:t xml:space="preserve"> </w:t>
      </w:r>
      <w:r w:rsidRPr="00266C88">
        <w:rPr>
          <w:rFonts w:eastAsia="Calibri"/>
          <w:spacing w:val="1"/>
          <w:sz w:val="22"/>
          <w:szCs w:val="22"/>
        </w:rPr>
        <w:t>h</w:t>
      </w:r>
      <w:r w:rsidRPr="00266C88">
        <w:rPr>
          <w:rFonts w:eastAsia="Calibri"/>
          <w:sz w:val="22"/>
          <w:szCs w:val="22"/>
        </w:rPr>
        <w:t>a</w:t>
      </w:r>
      <w:r w:rsidRPr="00266C88">
        <w:rPr>
          <w:rFonts w:eastAsia="Calibri"/>
          <w:spacing w:val="-1"/>
          <w:sz w:val="22"/>
          <w:szCs w:val="22"/>
        </w:rPr>
        <w:t>v</w:t>
      </w:r>
      <w:r w:rsidRPr="00266C88">
        <w:rPr>
          <w:rFonts w:eastAsia="Calibri"/>
          <w:sz w:val="22"/>
          <w:szCs w:val="22"/>
        </w:rPr>
        <w:t>e</w:t>
      </w:r>
      <w:r w:rsidRPr="00266C88">
        <w:rPr>
          <w:rFonts w:eastAsia="Calibri"/>
          <w:spacing w:val="-4"/>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Pro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z w:val="22"/>
          <w:szCs w:val="22"/>
        </w:rPr>
        <w:t>ID of</w:t>
      </w:r>
      <w:r w:rsidRPr="00266C88">
        <w:rPr>
          <w:rFonts w:eastAsia="Calibri"/>
          <w:spacing w:val="-2"/>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is</w:t>
      </w:r>
      <w:r w:rsidRPr="00266C88">
        <w:rPr>
          <w:rFonts w:eastAsia="Calibri"/>
          <w:spacing w:val="-4"/>
          <w:sz w:val="22"/>
          <w:szCs w:val="22"/>
        </w:rPr>
        <w:t xml:space="preserve"> </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tity</w:t>
      </w:r>
      <w:r w:rsidRPr="00266C88">
        <w:rPr>
          <w:rFonts w:eastAsia="Calibri"/>
          <w:spacing w:val="-4"/>
          <w:sz w:val="22"/>
          <w:szCs w:val="22"/>
        </w:rPr>
        <w:t xml:space="preserve"> </w:t>
      </w:r>
      <w:r w:rsidRPr="00266C88">
        <w:rPr>
          <w:rFonts w:eastAsia="Calibri"/>
          <w:sz w:val="22"/>
          <w:szCs w:val="22"/>
        </w:rPr>
        <w:t>in</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Pro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pacing w:val="2"/>
          <w:sz w:val="22"/>
          <w:szCs w:val="22"/>
        </w:rPr>
        <w:t>A</w:t>
      </w:r>
      <w:r w:rsidRPr="00266C88">
        <w:rPr>
          <w:rFonts w:eastAsia="Calibri"/>
          <w:spacing w:val="-1"/>
          <w:sz w:val="22"/>
          <w:szCs w:val="22"/>
        </w:rPr>
        <w:t>ff</w:t>
      </w:r>
      <w:r w:rsidRPr="00266C88">
        <w:rPr>
          <w:rFonts w:eastAsia="Calibri"/>
          <w:sz w:val="22"/>
          <w:szCs w:val="22"/>
        </w:rPr>
        <w:t>iliation</w:t>
      </w:r>
      <w:r w:rsidRPr="00266C88">
        <w:rPr>
          <w:rFonts w:eastAsia="Calibri"/>
          <w:spacing w:val="-7"/>
          <w:sz w:val="22"/>
          <w:szCs w:val="22"/>
        </w:rPr>
        <w:t xml:space="preserve"> </w:t>
      </w:r>
      <w:r w:rsidRPr="00266C88">
        <w:rPr>
          <w:rFonts w:eastAsia="Calibri"/>
          <w:sz w:val="22"/>
          <w:szCs w:val="22"/>
        </w:rPr>
        <w:t>F</w:t>
      </w:r>
      <w:r w:rsidRPr="00266C88">
        <w:rPr>
          <w:rFonts w:eastAsia="Calibri"/>
          <w:spacing w:val="2"/>
          <w:sz w:val="22"/>
          <w:szCs w:val="22"/>
        </w:rPr>
        <w:t>i</w:t>
      </w:r>
      <w:r w:rsidRPr="00266C88">
        <w:rPr>
          <w:rFonts w:eastAsia="Calibri"/>
          <w:spacing w:val="-1"/>
          <w:sz w:val="22"/>
          <w:szCs w:val="22"/>
        </w:rPr>
        <w:t>e</w:t>
      </w:r>
      <w:r w:rsidRPr="00266C88">
        <w:rPr>
          <w:rFonts w:eastAsia="Calibri"/>
          <w:sz w:val="22"/>
          <w:szCs w:val="22"/>
        </w:rPr>
        <w:t>l</w:t>
      </w:r>
      <w:r w:rsidRPr="00266C88">
        <w:rPr>
          <w:rFonts w:eastAsia="Calibri"/>
          <w:spacing w:val="1"/>
          <w:sz w:val="22"/>
          <w:szCs w:val="22"/>
        </w:rPr>
        <w:t>d</w:t>
      </w:r>
      <w:r w:rsidRPr="00266C88">
        <w:rPr>
          <w:rFonts w:eastAsia="Calibri"/>
          <w:sz w:val="22"/>
          <w:szCs w:val="22"/>
        </w:rPr>
        <w:t>.</w:t>
      </w:r>
      <w:r w:rsidRPr="00266C88">
        <w:rPr>
          <w:rFonts w:eastAsia="Calibri"/>
          <w:spacing w:val="42"/>
          <w:sz w:val="22"/>
          <w:szCs w:val="22"/>
        </w:rPr>
        <w:t xml:space="preserve"> </w:t>
      </w:r>
      <w:r w:rsidRPr="00266C88">
        <w:rPr>
          <w:rFonts w:eastAsia="Calibri"/>
          <w:spacing w:val="1"/>
          <w:sz w:val="22"/>
          <w:szCs w:val="22"/>
        </w:rPr>
        <w:t>En</w:t>
      </w:r>
      <w:r w:rsidRPr="00266C88">
        <w:rPr>
          <w:rFonts w:eastAsia="Calibri"/>
          <w:sz w:val="22"/>
          <w:szCs w:val="22"/>
        </w:rPr>
        <w:t>titi</w:t>
      </w:r>
      <w:r w:rsidRPr="00266C88">
        <w:rPr>
          <w:rFonts w:eastAsia="Calibri"/>
          <w:spacing w:val="-1"/>
          <w:sz w:val="22"/>
          <w:szCs w:val="22"/>
        </w:rPr>
        <w:t>e</w:t>
      </w:r>
      <w:r w:rsidRPr="00266C88">
        <w:rPr>
          <w:rFonts w:eastAsia="Calibri"/>
          <w:sz w:val="22"/>
          <w:szCs w:val="22"/>
        </w:rPr>
        <w:t>s</w:t>
      </w:r>
      <w:r w:rsidRPr="00266C88">
        <w:rPr>
          <w:rFonts w:eastAsia="Calibri"/>
          <w:spacing w:val="8"/>
          <w:sz w:val="22"/>
          <w:szCs w:val="22"/>
        </w:rPr>
        <w:t xml:space="preserve"> </w:t>
      </w:r>
      <w:r w:rsidRPr="00266C88">
        <w:rPr>
          <w:rFonts w:eastAsia="Calibri"/>
          <w:spacing w:val="1"/>
          <w:sz w:val="22"/>
          <w:szCs w:val="22"/>
        </w:rPr>
        <w:t>m</w:t>
      </w:r>
      <w:r w:rsidRPr="00266C88">
        <w:rPr>
          <w:rFonts w:eastAsia="Calibri"/>
          <w:spacing w:val="-1"/>
          <w:sz w:val="22"/>
          <w:szCs w:val="22"/>
        </w:rPr>
        <w:t>ee</w:t>
      </w:r>
      <w:r w:rsidRPr="00266C88">
        <w:rPr>
          <w:rFonts w:eastAsia="Calibri"/>
          <w:sz w:val="22"/>
          <w:szCs w:val="22"/>
        </w:rPr>
        <w:t>t</w:t>
      </w:r>
      <w:r w:rsidRPr="00266C88">
        <w:rPr>
          <w:rFonts w:eastAsia="Calibri"/>
          <w:spacing w:val="2"/>
          <w:sz w:val="22"/>
          <w:szCs w:val="22"/>
        </w:rPr>
        <w:t>i</w:t>
      </w:r>
      <w:r w:rsidRPr="00266C88">
        <w:rPr>
          <w:rFonts w:eastAsia="Calibri"/>
          <w:spacing w:val="1"/>
          <w:sz w:val="22"/>
          <w:szCs w:val="22"/>
        </w:rPr>
        <w:t>n</w:t>
      </w:r>
      <w:r w:rsidRPr="00266C88">
        <w:rPr>
          <w:rFonts w:eastAsia="Calibri"/>
          <w:sz w:val="22"/>
          <w:szCs w:val="22"/>
        </w:rPr>
        <w:t>g</w:t>
      </w:r>
      <w:r w:rsidRPr="00266C88">
        <w:rPr>
          <w:rFonts w:eastAsia="Calibri"/>
          <w:spacing w:val="-7"/>
          <w:sz w:val="22"/>
          <w:szCs w:val="22"/>
        </w:rPr>
        <w:t xml:space="preserve"> </w:t>
      </w:r>
      <w:r w:rsidRPr="00266C88">
        <w:rPr>
          <w:rFonts w:eastAsia="Calibri"/>
          <w:sz w:val="22"/>
          <w:szCs w:val="22"/>
        </w:rPr>
        <w:t xml:space="preserve">a </w:t>
      </w:r>
      <w:r w:rsidRPr="00266C88">
        <w:rPr>
          <w:rFonts w:eastAsia="Calibri"/>
          <w:spacing w:val="1"/>
          <w:sz w:val="22"/>
          <w:szCs w:val="22"/>
        </w:rPr>
        <w:t>d</w:t>
      </w:r>
      <w:r w:rsidRPr="00266C88">
        <w:rPr>
          <w:rFonts w:eastAsia="Calibri"/>
          <w:spacing w:val="-1"/>
          <w:sz w:val="22"/>
          <w:szCs w:val="22"/>
        </w:rPr>
        <w:t>es</w:t>
      </w:r>
      <w:r w:rsidRPr="00266C88">
        <w:rPr>
          <w:rFonts w:eastAsia="Calibri"/>
          <w:sz w:val="22"/>
          <w:szCs w:val="22"/>
        </w:rPr>
        <w:t>cri</w:t>
      </w:r>
      <w:r w:rsidRPr="00266C88">
        <w:rPr>
          <w:rFonts w:eastAsia="Calibri"/>
          <w:spacing w:val="1"/>
          <w:sz w:val="22"/>
          <w:szCs w:val="22"/>
        </w:rPr>
        <w:t>p</w:t>
      </w:r>
      <w:r w:rsidRPr="00266C88">
        <w:rPr>
          <w:rFonts w:eastAsia="Calibri"/>
          <w:sz w:val="22"/>
          <w:szCs w:val="22"/>
        </w:rPr>
        <w:t>tion</w:t>
      </w:r>
      <w:r w:rsidRPr="00266C88">
        <w:rPr>
          <w:rFonts w:eastAsia="Calibri"/>
          <w:spacing w:val="-8"/>
          <w:sz w:val="22"/>
          <w:szCs w:val="22"/>
        </w:rPr>
        <w:t xml:space="preserve"> </w:t>
      </w:r>
      <w:r w:rsidRPr="00266C88">
        <w:rPr>
          <w:rFonts w:eastAsia="Calibri"/>
          <w:spacing w:val="-1"/>
          <w:sz w:val="22"/>
          <w:szCs w:val="22"/>
        </w:rPr>
        <w:t>s</w:t>
      </w:r>
      <w:r w:rsidRPr="00266C88">
        <w:rPr>
          <w:rFonts w:eastAsia="Calibri"/>
          <w:spacing w:val="2"/>
          <w:sz w:val="22"/>
          <w:szCs w:val="22"/>
        </w:rPr>
        <w:t>i</w:t>
      </w:r>
      <w:r w:rsidRPr="00266C88">
        <w:rPr>
          <w:rFonts w:eastAsia="Calibri"/>
          <w:spacing w:val="-1"/>
          <w:sz w:val="22"/>
          <w:szCs w:val="22"/>
        </w:rPr>
        <w:t>m</w:t>
      </w:r>
      <w:r w:rsidRPr="00266C88">
        <w:rPr>
          <w:rFonts w:eastAsia="Calibri"/>
          <w:sz w:val="22"/>
          <w:szCs w:val="22"/>
        </w:rPr>
        <w:t>ilar</w:t>
      </w:r>
      <w:r w:rsidRPr="00266C88">
        <w:rPr>
          <w:rFonts w:eastAsia="Calibri"/>
          <w:spacing w:val="-5"/>
          <w:sz w:val="22"/>
          <w:szCs w:val="22"/>
        </w:rPr>
        <w:t xml:space="preserve"> </w:t>
      </w:r>
      <w:r w:rsidRPr="00266C88">
        <w:rPr>
          <w:rFonts w:eastAsia="Calibri"/>
          <w:sz w:val="22"/>
          <w:szCs w:val="22"/>
        </w:rPr>
        <w:t>to</w:t>
      </w:r>
      <w:r w:rsidRPr="00266C88">
        <w:rPr>
          <w:rFonts w:eastAsia="Calibri"/>
          <w:spacing w:val="-1"/>
          <w:sz w:val="22"/>
          <w:szCs w:val="22"/>
        </w:rPr>
        <w:t xml:space="preserve"> </w:t>
      </w:r>
      <w:r w:rsidRPr="00266C88">
        <w:rPr>
          <w:rFonts w:eastAsia="Calibri"/>
          <w:sz w:val="22"/>
          <w:szCs w:val="22"/>
        </w:rPr>
        <w:t>an</w:t>
      </w:r>
      <w:r w:rsidRPr="00266C88">
        <w:rPr>
          <w:rFonts w:eastAsia="Calibri"/>
          <w:spacing w:val="-1"/>
          <w:sz w:val="22"/>
          <w:szCs w:val="22"/>
        </w:rPr>
        <w:t xml:space="preserve"> </w:t>
      </w:r>
      <w:r w:rsidRPr="00266C88">
        <w:rPr>
          <w:rFonts w:eastAsia="Calibri"/>
          <w:sz w:val="22"/>
          <w:szCs w:val="22"/>
        </w:rPr>
        <w:t>I</w:t>
      </w:r>
      <w:r w:rsidRPr="00266C88">
        <w:rPr>
          <w:rFonts w:eastAsia="Calibri"/>
          <w:spacing w:val="1"/>
          <w:sz w:val="22"/>
          <w:szCs w:val="22"/>
        </w:rPr>
        <w:t>n</w:t>
      </w:r>
      <w:r w:rsidRPr="00266C88">
        <w:rPr>
          <w:rFonts w:eastAsia="Calibri"/>
          <w:sz w:val="22"/>
          <w:szCs w:val="22"/>
        </w:rPr>
        <w:t>t</w:t>
      </w:r>
      <w:r w:rsidRPr="00266C88">
        <w:rPr>
          <w:rFonts w:eastAsia="Calibri"/>
          <w:spacing w:val="-1"/>
          <w:sz w:val="22"/>
          <w:szCs w:val="22"/>
        </w:rPr>
        <w:t>e</w:t>
      </w:r>
      <w:r w:rsidRPr="00266C88">
        <w:rPr>
          <w:rFonts w:eastAsia="Calibri"/>
          <w:sz w:val="22"/>
          <w:szCs w:val="22"/>
        </w:rPr>
        <w:t>grat</w:t>
      </w:r>
      <w:r w:rsidRPr="00266C88">
        <w:rPr>
          <w:rFonts w:eastAsia="Calibri"/>
          <w:spacing w:val="-1"/>
          <w:sz w:val="22"/>
          <w:szCs w:val="22"/>
        </w:rPr>
        <w:t>e</w:t>
      </w:r>
      <w:r w:rsidRPr="00266C88">
        <w:rPr>
          <w:rFonts w:eastAsia="Calibri"/>
          <w:sz w:val="22"/>
          <w:szCs w:val="22"/>
        </w:rPr>
        <w:t>d</w:t>
      </w:r>
      <w:r w:rsidRPr="00266C88">
        <w:rPr>
          <w:rFonts w:eastAsia="Calibri"/>
          <w:spacing w:val="-8"/>
          <w:sz w:val="22"/>
          <w:szCs w:val="22"/>
        </w:rPr>
        <w:t xml:space="preserve"> </w:t>
      </w:r>
      <w:r w:rsidRPr="00266C88">
        <w:rPr>
          <w:rFonts w:eastAsia="Calibri"/>
          <w:sz w:val="22"/>
          <w:szCs w:val="22"/>
        </w:rPr>
        <w:t>D</w:t>
      </w:r>
      <w:r w:rsidRPr="00266C88">
        <w:rPr>
          <w:rFonts w:eastAsia="Calibri"/>
          <w:spacing w:val="-1"/>
          <w:sz w:val="22"/>
          <w:szCs w:val="22"/>
        </w:rPr>
        <w:t>e</w:t>
      </w:r>
      <w:r w:rsidRPr="00266C88">
        <w:rPr>
          <w:rFonts w:eastAsia="Calibri"/>
          <w:sz w:val="22"/>
          <w:szCs w:val="22"/>
        </w:rPr>
        <w:t>l</w:t>
      </w:r>
      <w:r w:rsidRPr="00266C88">
        <w:rPr>
          <w:rFonts w:eastAsia="Calibri"/>
          <w:spacing w:val="2"/>
          <w:sz w:val="22"/>
          <w:szCs w:val="22"/>
        </w:rPr>
        <w:t>i</w:t>
      </w:r>
      <w:r w:rsidRPr="00266C88">
        <w:rPr>
          <w:rFonts w:eastAsia="Calibri"/>
          <w:spacing w:val="-1"/>
          <w:sz w:val="22"/>
          <w:szCs w:val="22"/>
        </w:rPr>
        <w:t>v</w:t>
      </w:r>
      <w:r w:rsidRPr="00266C88">
        <w:rPr>
          <w:rFonts w:eastAsia="Calibri"/>
          <w:spacing w:val="1"/>
          <w:sz w:val="22"/>
          <w:szCs w:val="22"/>
        </w:rPr>
        <w:t>e</w:t>
      </w:r>
      <w:r w:rsidRPr="00266C88">
        <w:rPr>
          <w:rFonts w:eastAsia="Calibri"/>
          <w:sz w:val="22"/>
          <w:szCs w:val="22"/>
        </w:rPr>
        <w:t>ry S</w:t>
      </w:r>
      <w:r w:rsidRPr="00266C88">
        <w:rPr>
          <w:rFonts w:eastAsia="Calibri"/>
          <w:spacing w:val="1"/>
          <w:sz w:val="22"/>
          <w:szCs w:val="22"/>
        </w:rPr>
        <w:t>y</w:t>
      </w:r>
      <w:r w:rsidRPr="00266C88">
        <w:rPr>
          <w:rFonts w:eastAsia="Calibri"/>
          <w:spacing w:val="-1"/>
          <w:sz w:val="22"/>
          <w:szCs w:val="22"/>
        </w:rPr>
        <w:t>s</w:t>
      </w:r>
      <w:r w:rsidRPr="00266C88">
        <w:rPr>
          <w:rFonts w:eastAsia="Calibri"/>
          <w:sz w:val="22"/>
          <w:szCs w:val="22"/>
        </w:rPr>
        <w:t>t</w:t>
      </w:r>
      <w:r w:rsidRPr="00266C88">
        <w:rPr>
          <w:rFonts w:eastAsia="Calibri"/>
          <w:spacing w:val="1"/>
          <w:sz w:val="22"/>
          <w:szCs w:val="22"/>
        </w:rPr>
        <w:t>e</w:t>
      </w:r>
      <w:r w:rsidRPr="00266C88">
        <w:rPr>
          <w:rFonts w:eastAsia="Calibri"/>
          <w:sz w:val="22"/>
          <w:szCs w:val="22"/>
        </w:rPr>
        <w:t>m</w:t>
      </w:r>
      <w:r w:rsidRPr="00266C88">
        <w:rPr>
          <w:rFonts w:eastAsia="Calibri"/>
          <w:spacing w:val="-7"/>
          <w:sz w:val="22"/>
          <w:szCs w:val="22"/>
        </w:rPr>
        <w:t xml:space="preserve"> </w:t>
      </w:r>
      <w:r w:rsidRPr="00266C88">
        <w:rPr>
          <w:rFonts w:eastAsia="Calibri"/>
          <w:spacing w:val="-1"/>
          <w:sz w:val="22"/>
          <w:szCs w:val="22"/>
        </w:rPr>
        <w:t>s</w:t>
      </w:r>
      <w:r w:rsidRPr="00266C88">
        <w:rPr>
          <w:rFonts w:eastAsia="Calibri"/>
          <w:spacing w:val="1"/>
          <w:sz w:val="22"/>
          <w:szCs w:val="22"/>
        </w:rPr>
        <w:t>h</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4"/>
          <w:sz w:val="22"/>
          <w:szCs w:val="22"/>
        </w:rPr>
        <w:t xml:space="preserve"> </w:t>
      </w:r>
      <w:r w:rsidRPr="00266C88">
        <w:rPr>
          <w:rFonts w:eastAsia="Calibri"/>
          <w:spacing w:val="-1"/>
          <w:sz w:val="22"/>
          <w:szCs w:val="22"/>
        </w:rPr>
        <w:t>s</w:t>
      </w:r>
      <w:r w:rsidRPr="00266C88">
        <w:rPr>
          <w:rFonts w:eastAsia="Calibri"/>
          <w:spacing w:val="1"/>
          <w:sz w:val="22"/>
          <w:szCs w:val="22"/>
        </w:rPr>
        <w:t>h</w:t>
      </w:r>
      <w:r w:rsidRPr="00266C88">
        <w:rPr>
          <w:rFonts w:eastAsia="Calibri"/>
          <w:sz w:val="22"/>
          <w:szCs w:val="22"/>
        </w:rPr>
        <w:t>ow</w:t>
      </w:r>
      <w:r w:rsidRPr="00266C88">
        <w:rPr>
          <w:rFonts w:eastAsia="Calibri"/>
          <w:spacing w:val="-5"/>
          <w:sz w:val="22"/>
          <w:szCs w:val="22"/>
        </w:rPr>
        <w:t xml:space="preserve"> </w:t>
      </w:r>
      <w:r w:rsidRPr="00266C88">
        <w:rPr>
          <w:rFonts w:eastAsia="Calibri"/>
          <w:spacing w:val="1"/>
          <w:sz w:val="22"/>
          <w:szCs w:val="22"/>
        </w:rPr>
        <w:t>u</w:t>
      </w:r>
      <w:r w:rsidRPr="00266C88">
        <w:rPr>
          <w:rFonts w:eastAsia="Calibri"/>
          <w:sz w:val="22"/>
          <w:szCs w:val="22"/>
        </w:rPr>
        <w:t>p</w:t>
      </w:r>
      <w:r w:rsidRPr="00266C88">
        <w:rPr>
          <w:rFonts w:eastAsia="Calibri"/>
          <w:spacing w:val="-1"/>
          <w:sz w:val="22"/>
          <w:szCs w:val="22"/>
        </w:rPr>
        <w:t xml:space="preserve"> </w:t>
      </w:r>
      <w:r w:rsidRPr="00266C88">
        <w:rPr>
          <w:rFonts w:eastAsia="Calibri"/>
          <w:sz w:val="22"/>
          <w:szCs w:val="22"/>
        </w:rPr>
        <w:t>o</w:t>
      </w:r>
      <w:r w:rsidRPr="00266C88">
        <w:rPr>
          <w:rFonts w:eastAsia="Calibri"/>
          <w:spacing w:val="1"/>
          <w:sz w:val="22"/>
          <w:szCs w:val="22"/>
        </w:rPr>
        <w:t>n</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t</w:t>
      </w:r>
      <w:r w:rsidRPr="00266C88">
        <w:rPr>
          <w:rFonts w:eastAsia="Calibri"/>
          <w:spacing w:val="2"/>
          <w:sz w:val="22"/>
          <w:szCs w:val="22"/>
        </w:rPr>
        <w:t>i</w:t>
      </w:r>
      <w:r w:rsidRPr="00266C88">
        <w:rPr>
          <w:rFonts w:eastAsia="Calibri"/>
          <w:spacing w:val="-1"/>
          <w:sz w:val="22"/>
          <w:szCs w:val="22"/>
        </w:rPr>
        <w:t>m</w:t>
      </w:r>
      <w:r w:rsidRPr="00266C88">
        <w:rPr>
          <w:rFonts w:eastAsia="Calibri"/>
          <w:sz w:val="22"/>
          <w:szCs w:val="22"/>
        </w:rPr>
        <w:t>e</w:t>
      </w:r>
      <w:r w:rsidRPr="00266C88">
        <w:rPr>
          <w:rFonts w:eastAsia="Calibri"/>
          <w:spacing w:val="-4"/>
          <w:sz w:val="22"/>
          <w:szCs w:val="22"/>
        </w:rPr>
        <w:t xml:space="preserve"> </w:t>
      </w:r>
      <w:r w:rsidRPr="00266C88">
        <w:rPr>
          <w:rFonts w:eastAsia="Calibri"/>
          <w:sz w:val="22"/>
          <w:szCs w:val="22"/>
        </w:rPr>
        <w:t>in</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de</w:t>
      </w:r>
      <w:r w:rsidRPr="00266C88">
        <w:rPr>
          <w:rFonts w:eastAsia="Calibri"/>
          <w:sz w:val="22"/>
          <w:szCs w:val="22"/>
        </w:rPr>
        <w:t>r</w:t>
      </w:r>
      <w:r w:rsidRPr="00266C88">
        <w:rPr>
          <w:rFonts w:eastAsia="Calibri"/>
          <w:spacing w:val="-7"/>
          <w:sz w:val="22"/>
          <w:szCs w:val="22"/>
        </w:rPr>
        <w:t xml:space="preserve"> </w:t>
      </w:r>
      <w:r w:rsidRPr="00266C88">
        <w:rPr>
          <w:rFonts w:eastAsia="Calibri"/>
          <w:spacing w:val="-1"/>
          <w:sz w:val="22"/>
          <w:szCs w:val="22"/>
        </w:rPr>
        <w:t>f</w:t>
      </w:r>
      <w:r w:rsidRPr="00266C88">
        <w:rPr>
          <w:rFonts w:eastAsia="Calibri"/>
          <w:sz w:val="22"/>
          <w:szCs w:val="22"/>
        </w:rPr>
        <w:t>i</w:t>
      </w:r>
      <w:r w:rsidRPr="00266C88">
        <w:rPr>
          <w:rFonts w:eastAsia="Calibri"/>
          <w:spacing w:val="2"/>
          <w:sz w:val="22"/>
          <w:szCs w:val="22"/>
        </w:rPr>
        <w:t>l</w:t>
      </w:r>
      <w:r w:rsidRPr="00266C88">
        <w:rPr>
          <w:rFonts w:eastAsia="Calibri"/>
          <w:spacing w:val="-1"/>
          <w:sz w:val="22"/>
          <w:szCs w:val="22"/>
        </w:rPr>
        <w:t>e</w:t>
      </w:r>
      <w:r w:rsidRPr="00266C88">
        <w:rPr>
          <w:rFonts w:eastAsia="Calibri"/>
          <w:sz w:val="22"/>
          <w:szCs w:val="22"/>
        </w:rPr>
        <w:t>.</w:t>
      </w:r>
    </w:p>
    <w:p w14:paraId="55AD6B6C" w14:textId="77777777" w:rsidR="001F4CDA" w:rsidRPr="00266C88" w:rsidRDefault="001F4CDA" w:rsidP="001F4CDA">
      <w:pPr>
        <w:spacing w:before="8" w:line="100" w:lineRule="exact"/>
        <w:rPr>
          <w:sz w:val="22"/>
          <w:szCs w:val="22"/>
        </w:rPr>
      </w:pPr>
    </w:p>
    <w:p w14:paraId="78FEEA18" w14:textId="13BB8289" w:rsidR="001F4CDA" w:rsidRPr="00266C88" w:rsidRDefault="007503F0" w:rsidP="001F4CDA">
      <w:pPr>
        <w:pStyle w:val="Heading3"/>
        <w:rPr>
          <w:rFonts w:cs="Times New Roman"/>
        </w:rPr>
      </w:pPr>
      <w:bookmarkStart w:id="51" w:name="_Toc407718837"/>
      <w:r w:rsidRPr="00266C88">
        <w:rPr>
          <w:rFonts w:cs="Times New Roman"/>
        </w:rPr>
        <w:lastRenderedPageBreak/>
        <w:t>3.1.6:</w:t>
      </w:r>
      <w:r w:rsidR="001F4CDA" w:rsidRPr="00266C88">
        <w:rPr>
          <w:rFonts w:cs="Times New Roman"/>
        </w:rPr>
        <w:t xml:space="preserve"> T</w:t>
      </w:r>
      <w:r w:rsidR="001F4CDA" w:rsidRPr="00266C88">
        <w:rPr>
          <w:rFonts w:cs="Times New Roman"/>
          <w:spacing w:val="1"/>
        </w:rPr>
        <w:t>h</w:t>
      </w:r>
      <w:r w:rsidR="001F4CDA" w:rsidRPr="00266C88">
        <w:rPr>
          <w:rFonts w:cs="Times New Roman"/>
        </w:rPr>
        <w:t>e</w:t>
      </w:r>
      <w:r w:rsidR="001F4CDA" w:rsidRPr="00266C88">
        <w:rPr>
          <w:rFonts w:cs="Times New Roman"/>
          <w:spacing w:val="-2"/>
        </w:rPr>
        <w:t xml:space="preserve"> </w:t>
      </w:r>
      <w:r w:rsidR="001F4CDA" w:rsidRPr="00266C88">
        <w:rPr>
          <w:rFonts w:cs="Times New Roman"/>
          <w:spacing w:val="-1"/>
        </w:rPr>
        <w:t>P</w:t>
      </w:r>
      <w:r w:rsidR="001F4CDA" w:rsidRPr="00266C88">
        <w:rPr>
          <w:rFonts w:cs="Times New Roman"/>
          <w:spacing w:val="1"/>
        </w:rPr>
        <w:t>ro</w:t>
      </w:r>
      <w:r w:rsidR="001F4CDA" w:rsidRPr="00266C88">
        <w:rPr>
          <w:rFonts w:cs="Times New Roman"/>
          <w:spacing w:val="-1"/>
        </w:rPr>
        <w:t>vi</w:t>
      </w:r>
      <w:r w:rsidR="001F4CDA" w:rsidRPr="00266C88">
        <w:rPr>
          <w:rFonts w:cs="Times New Roman"/>
          <w:spacing w:val="1"/>
        </w:rPr>
        <w:t>d</w:t>
      </w:r>
      <w:r w:rsidR="001F4CDA" w:rsidRPr="00266C88">
        <w:rPr>
          <w:rFonts w:cs="Times New Roman"/>
        </w:rPr>
        <w:t>er</w:t>
      </w:r>
      <w:r w:rsidR="001F4CDA" w:rsidRPr="00266C88">
        <w:rPr>
          <w:rFonts w:cs="Times New Roman"/>
          <w:spacing w:val="-6"/>
        </w:rPr>
        <w:t xml:space="preserve"> </w:t>
      </w:r>
      <w:r w:rsidR="001F4CDA" w:rsidRPr="00266C88">
        <w:rPr>
          <w:rFonts w:cs="Times New Roman"/>
        </w:rPr>
        <w:t>ID</w:t>
      </w:r>
      <w:bookmarkEnd w:id="51"/>
    </w:p>
    <w:p w14:paraId="66678F15" w14:textId="77777777" w:rsidR="001F4CDA" w:rsidRPr="00266C88" w:rsidRDefault="001F4CDA" w:rsidP="001F4CDA">
      <w:pPr>
        <w:spacing w:before="1" w:line="120" w:lineRule="exact"/>
        <w:rPr>
          <w:sz w:val="22"/>
          <w:szCs w:val="22"/>
        </w:rPr>
      </w:pPr>
    </w:p>
    <w:p w14:paraId="2DE8F5EB" w14:textId="77777777" w:rsidR="001F4CDA" w:rsidRPr="00266C88" w:rsidRDefault="001F4CDA" w:rsidP="001F4CDA">
      <w:pPr>
        <w:spacing w:before="1" w:line="120" w:lineRule="exact"/>
        <w:rPr>
          <w:sz w:val="22"/>
          <w:szCs w:val="22"/>
        </w:rPr>
      </w:pPr>
    </w:p>
    <w:p w14:paraId="5D2EF151" w14:textId="25BC5E06" w:rsidR="001F4CDA" w:rsidRPr="00266C88" w:rsidRDefault="001F4CDA" w:rsidP="001F4CDA">
      <w:pPr>
        <w:ind w:left="100"/>
        <w:rPr>
          <w:rFonts w:eastAsia="Calibri"/>
          <w:sz w:val="22"/>
          <w:szCs w:val="22"/>
        </w:rPr>
      </w:pPr>
      <w:r w:rsidRPr="00266C88">
        <w:rPr>
          <w:rFonts w:eastAsia="Calibri"/>
          <w:spacing w:val="2"/>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de</w:t>
      </w:r>
      <w:r w:rsidRPr="00266C88">
        <w:rPr>
          <w:rFonts w:eastAsia="Calibri"/>
          <w:sz w:val="22"/>
          <w:szCs w:val="22"/>
        </w:rPr>
        <w:t>r</w:t>
      </w:r>
      <w:r w:rsidRPr="00266C88">
        <w:rPr>
          <w:rFonts w:eastAsia="Calibri"/>
          <w:spacing w:val="-7"/>
          <w:sz w:val="22"/>
          <w:szCs w:val="22"/>
        </w:rPr>
        <w:t xml:space="preserve"> </w:t>
      </w:r>
      <w:r w:rsidRPr="00266C88">
        <w:rPr>
          <w:rFonts w:eastAsia="Calibri"/>
          <w:sz w:val="22"/>
          <w:szCs w:val="22"/>
        </w:rPr>
        <w:t>IDs (found in all three claims files)</w:t>
      </w:r>
      <w:r w:rsidRPr="00266C88">
        <w:rPr>
          <w:rFonts w:eastAsia="Calibri"/>
          <w:spacing w:val="-2"/>
          <w:sz w:val="22"/>
          <w:szCs w:val="22"/>
        </w:rPr>
        <w:t xml:space="preserve"> </w:t>
      </w:r>
      <w:r w:rsidRPr="00266C88">
        <w:rPr>
          <w:rFonts w:eastAsia="Calibri"/>
          <w:spacing w:val="2"/>
          <w:sz w:val="22"/>
          <w:szCs w:val="22"/>
        </w:rPr>
        <w:t>are</w:t>
      </w:r>
      <w:r w:rsidRPr="00266C88">
        <w:rPr>
          <w:rFonts w:eastAsia="Calibri"/>
          <w:spacing w:val="-2"/>
          <w:sz w:val="22"/>
          <w:szCs w:val="22"/>
        </w:rPr>
        <w:t xml:space="preserve"> </w:t>
      </w:r>
      <w:r w:rsidRPr="00266C88">
        <w:rPr>
          <w:rFonts w:eastAsia="Calibri"/>
          <w:sz w:val="22"/>
          <w:szCs w:val="22"/>
        </w:rPr>
        <w:t>some of 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pacing w:val="-1"/>
          <w:sz w:val="22"/>
          <w:szCs w:val="22"/>
        </w:rPr>
        <w:t>m</w:t>
      </w:r>
      <w:r w:rsidRPr="00266C88">
        <w:rPr>
          <w:rFonts w:eastAsia="Calibri"/>
          <w:spacing w:val="3"/>
          <w:sz w:val="22"/>
          <w:szCs w:val="22"/>
        </w:rPr>
        <w:t>o</w:t>
      </w:r>
      <w:r w:rsidRPr="00266C88">
        <w:rPr>
          <w:rFonts w:eastAsia="Calibri"/>
          <w:spacing w:val="-1"/>
          <w:sz w:val="22"/>
          <w:szCs w:val="22"/>
        </w:rPr>
        <w:t>s</w:t>
      </w:r>
      <w:r w:rsidRPr="00266C88">
        <w:rPr>
          <w:rFonts w:eastAsia="Calibri"/>
          <w:sz w:val="22"/>
          <w:szCs w:val="22"/>
        </w:rPr>
        <w:t>t</w:t>
      </w:r>
      <w:r w:rsidRPr="00266C88">
        <w:rPr>
          <w:rFonts w:eastAsia="Calibri"/>
          <w:spacing w:val="-3"/>
          <w:sz w:val="22"/>
          <w:szCs w:val="22"/>
        </w:rPr>
        <w:t xml:space="preserve"> </w:t>
      </w:r>
      <w:r w:rsidRPr="00266C88">
        <w:rPr>
          <w:rFonts w:eastAsia="Calibri"/>
          <w:sz w:val="22"/>
          <w:szCs w:val="22"/>
        </w:rPr>
        <w:t>critical</w:t>
      </w:r>
      <w:r w:rsidRPr="00266C88">
        <w:rPr>
          <w:rFonts w:eastAsia="Calibri"/>
          <w:spacing w:val="-3"/>
          <w:sz w:val="22"/>
          <w:szCs w:val="22"/>
        </w:rPr>
        <w:t xml:space="preserve"> </w:t>
      </w:r>
      <w:r w:rsidRPr="00266C88">
        <w:rPr>
          <w:rFonts w:eastAsia="Calibri"/>
          <w:spacing w:val="-1"/>
          <w:sz w:val="22"/>
          <w:szCs w:val="22"/>
        </w:rPr>
        <w:t>f</w:t>
      </w:r>
      <w:r w:rsidRPr="00266C88">
        <w:rPr>
          <w:rFonts w:eastAsia="Calibri"/>
          <w:sz w:val="22"/>
          <w:szCs w:val="22"/>
        </w:rPr>
        <w:t>i</w:t>
      </w:r>
      <w:r w:rsidRPr="00266C88">
        <w:rPr>
          <w:rFonts w:eastAsia="Calibri"/>
          <w:spacing w:val="-1"/>
          <w:sz w:val="22"/>
          <w:szCs w:val="22"/>
        </w:rPr>
        <w:t>e</w:t>
      </w:r>
      <w:r w:rsidRPr="00266C88">
        <w:rPr>
          <w:rFonts w:eastAsia="Calibri"/>
          <w:sz w:val="22"/>
          <w:szCs w:val="22"/>
        </w:rPr>
        <w:t>l</w:t>
      </w:r>
      <w:r w:rsidRPr="00266C88">
        <w:rPr>
          <w:rFonts w:eastAsia="Calibri"/>
          <w:spacing w:val="3"/>
          <w:sz w:val="22"/>
          <w:szCs w:val="22"/>
        </w:rPr>
        <w:t>d</w:t>
      </w:r>
      <w:r w:rsidRPr="00266C88">
        <w:rPr>
          <w:rFonts w:eastAsia="Calibri"/>
          <w:sz w:val="22"/>
          <w:szCs w:val="22"/>
        </w:rPr>
        <w:t>s</w:t>
      </w:r>
      <w:r w:rsidRPr="00266C88">
        <w:rPr>
          <w:rFonts w:eastAsia="Calibri"/>
          <w:spacing w:val="-5"/>
          <w:sz w:val="22"/>
          <w:szCs w:val="22"/>
        </w:rPr>
        <w:t xml:space="preserve"> </w:t>
      </w:r>
      <w:r w:rsidRPr="00266C88">
        <w:rPr>
          <w:rFonts w:eastAsia="Calibri"/>
          <w:sz w:val="22"/>
          <w:szCs w:val="22"/>
        </w:rPr>
        <w:t>in</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00D97CE8">
        <w:rPr>
          <w:rFonts w:eastAsia="Calibri"/>
          <w:sz w:val="22"/>
          <w:szCs w:val="22"/>
        </w:rPr>
        <w:t>MA APCD</w:t>
      </w:r>
      <w:r w:rsidRPr="00266C88">
        <w:rPr>
          <w:rFonts w:eastAsia="Calibri"/>
          <w:spacing w:val="-4"/>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2"/>
          <w:sz w:val="22"/>
          <w:szCs w:val="22"/>
        </w:rPr>
        <w:t>c</w:t>
      </w:r>
      <w:r w:rsidRPr="00266C88">
        <w:rPr>
          <w:rFonts w:eastAsia="Calibri"/>
          <w:spacing w:val="-1"/>
          <w:sz w:val="22"/>
          <w:szCs w:val="22"/>
        </w:rPr>
        <w:t>e</w:t>
      </w:r>
      <w:r w:rsidRPr="00266C88">
        <w:rPr>
          <w:rFonts w:eastAsia="Calibri"/>
          <w:spacing w:val="1"/>
          <w:sz w:val="22"/>
          <w:szCs w:val="22"/>
        </w:rPr>
        <w:t>s</w:t>
      </w:r>
      <w:r w:rsidRPr="00266C88">
        <w:rPr>
          <w:rFonts w:eastAsia="Calibri"/>
          <w:sz w:val="22"/>
          <w:szCs w:val="22"/>
        </w:rPr>
        <w:t>s</w:t>
      </w:r>
      <w:r w:rsidRPr="00266C88">
        <w:rPr>
          <w:rFonts w:eastAsia="Calibri"/>
          <w:spacing w:val="-7"/>
          <w:sz w:val="22"/>
          <w:szCs w:val="22"/>
        </w:rPr>
        <w:t xml:space="preserve"> </w:t>
      </w:r>
      <w:r w:rsidRPr="00266C88">
        <w:rPr>
          <w:rFonts w:eastAsia="Calibri"/>
          <w:sz w:val="22"/>
          <w:szCs w:val="22"/>
        </w:rPr>
        <w:t>as they li</w:t>
      </w:r>
      <w:r w:rsidRPr="00266C88">
        <w:rPr>
          <w:rFonts w:eastAsia="Calibri"/>
          <w:spacing w:val="3"/>
          <w:sz w:val="22"/>
          <w:szCs w:val="22"/>
        </w:rPr>
        <w:t>n</w:t>
      </w:r>
      <w:r w:rsidRPr="00266C88">
        <w:rPr>
          <w:rFonts w:eastAsia="Calibri"/>
          <w:sz w:val="22"/>
          <w:szCs w:val="22"/>
        </w:rPr>
        <w:t>k</w:t>
      </w:r>
      <w:r w:rsidRPr="00266C88">
        <w:rPr>
          <w:rFonts w:eastAsia="Calibri"/>
          <w:spacing w:val="-5"/>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Pro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z w:val="22"/>
          <w:szCs w:val="22"/>
        </w:rPr>
        <w:t>i</w:t>
      </w:r>
      <w:r w:rsidRPr="00266C88">
        <w:rPr>
          <w:rFonts w:eastAsia="Calibri"/>
          <w:spacing w:val="3"/>
          <w:sz w:val="22"/>
          <w:szCs w:val="22"/>
        </w:rPr>
        <w:t>d</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ti</w:t>
      </w:r>
      <w:r w:rsidRPr="00266C88">
        <w:rPr>
          <w:rFonts w:eastAsia="Calibri"/>
          <w:spacing w:val="-1"/>
          <w:sz w:val="22"/>
          <w:szCs w:val="22"/>
        </w:rPr>
        <w:t>f</w:t>
      </w:r>
      <w:r w:rsidRPr="00266C88">
        <w:rPr>
          <w:rFonts w:eastAsia="Calibri"/>
          <w:spacing w:val="2"/>
          <w:sz w:val="22"/>
          <w:szCs w:val="22"/>
        </w:rPr>
        <w:t>i</w:t>
      </w:r>
      <w:r w:rsidRPr="00266C88">
        <w:rPr>
          <w:rFonts w:eastAsia="Calibri"/>
          <w:spacing w:val="-1"/>
          <w:sz w:val="22"/>
          <w:szCs w:val="22"/>
        </w:rPr>
        <w:t>e</w:t>
      </w:r>
      <w:r w:rsidRPr="00266C88">
        <w:rPr>
          <w:rFonts w:eastAsia="Calibri"/>
          <w:sz w:val="22"/>
          <w:szCs w:val="22"/>
        </w:rPr>
        <w:t>d</w:t>
      </w:r>
      <w:r w:rsidRPr="00266C88">
        <w:rPr>
          <w:rFonts w:eastAsia="Calibri"/>
          <w:spacing w:val="-7"/>
          <w:sz w:val="22"/>
          <w:szCs w:val="22"/>
        </w:rPr>
        <w:t xml:space="preserve"> </w:t>
      </w:r>
      <w:r w:rsidRPr="00266C88">
        <w:rPr>
          <w:rFonts w:eastAsia="Calibri"/>
          <w:sz w:val="22"/>
          <w:szCs w:val="22"/>
        </w:rPr>
        <w:t>on</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10"/>
          <w:sz w:val="22"/>
          <w:szCs w:val="22"/>
        </w:rPr>
        <w:t xml:space="preserve"> </w:t>
      </w:r>
      <w:r w:rsidRPr="00266C88">
        <w:rPr>
          <w:rFonts w:eastAsia="Calibri"/>
          <w:sz w:val="22"/>
          <w:szCs w:val="22"/>
        </w:rPr>
        <w:t>claims</w:t>
      </w:r>
      <w:r w:rsidRPr="00266C88">
        <w:rPr>
          <w:rFonts w:eastAsia="Calibri"/>
          <w:spacing w:val="-6"/>
          <w:sz w:val="22"/>
          <w:szCs w:val="22"/>
        </w:rPr>
        <w:t xml:space="preserve"> </w:t>
      </w:r>
      <w:r w:rsidRPr="00266C88">
        <w:rPr>
          <w:rFonts w:eastAsia="Calibri"/>
          <w:spacing w:val="1"/>
          <w:sz w:val="22"/>
          <w:szCs w:val="22"/>
        </w:rPr>
        <w:t>f</w:t>
      </w:r>
      <w:r w:rsidRPr="00266C88">
        <w:rPr>
          <w:rFonts w:eastAsia="Calibri"/>
          <w:sz w:val="22"/>
          <w:szCs w:val="22"/>
        </w:rPr>
        <w:t>ile</w:t>
      </w:r>
      <w:r w:rsidRPr="00266C88">
        <w:rPr>
          <w:rFonts w:eastAsia="Calibri"/>
          <w:spacing w:val="-1"/>
          <w:sz w:val="22"/>
          <w:szCs w:val="22"/>
        </w:rPr>
        <w:t xml:space="preserve"> w</w:t>
      </w:r>
      <w:r w:rsidRPr="00266C88">
        <w:rPr>
          <w:rFonts w:eastAsia="Calibri"/>
          <w:sz w:val="22"/>
          <w:szCs w:val="22"/>
        </w:rPr>
        <w:t>ith</w:t>
      </w:r>
      <w:r w:rsidRPr="00266C88">
        <w:rPr>
          <w:rFonts w:eastAsia="Calibri"/>
          <w:spacing w:val="-3"/>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corr</w:t>
      </w:r>
      <w:r w:rsidRPr="00266C88">
        <w:rPr>
          <w:rFonts w:eastAsia="Calibri"/>
          <w:spacing w:val="-1"/>
          <w:sz w:val="22"/>
          <w:szCs w:val="22"/>
        </w:rPr>
        <w:t>es</w:t>
      </w:r>
      <w:r w:rsidRPr="00266C88">
        <w:rPr>
          <w:rFonts w:eastAsia="Calibri"/>
          <w:spacing w:val="1"/>
          <w:sz w:val="22"/>
          <w:szCs w:val="22"/>
        </w:rPr>
        <w:t>p</w:t>
      </w:r>
      <w:r w:rsidRPr="00266C88">
        <w:rPr>
          <w:rFonts w:eastAsia="Calibri"/>
          <w:sz w:val="22"/>
          <w:szCs w:val="22"/>
        </w:rPr>
        <w:t>o</w:t>
      </w:r>
      <w:r w:rsidRPr="00266C88">
        <w:rPr>
          <w:rFonts w:eastAsia="Calibri"/>
          <w:spacing w:val="1"/>
          <w:sz w:val="22"/>
          <w:szCs w:val="22"/>
        </w:rPr>
        <w:t>nd</w:t>
      </w:r>
      <w:r w:rsidRPr="00266C88">
        <w:rPr>
          <w:rFonts w:eastAsia="Calibri"/>
          <w:sz w:val="22"/>
          <w:szCs w:val="22"/>
        </w:rPr>
        <w:t>i</w:t>
      </w:r>
      <w:r w:rsidRPr="00266C88">
        <w:rPr>
          <w:rFonts w:eastAsia="Calibri"/>
          <w:spacing w:val="1"/>
          <w:sz w:val="22"/>
          <w:szCs w:val="22"/>
        </w:rPr>
        <w:t>n</w:t>
      </w:r>
      <w:r w:rsidRPr="00266C88">
        <w:rPr>
          <w:rFonts w:eastAsia="Calibri"/>
          <w:sz w:val="22"/>
          <w:szCs w:val="22"/>
        </w:rPr>
        <w:t>g</w:t>
      </w:r>
      <w:r w:rsidRPr="00266C88">
        <w:rPr>
          <w:rFonts w:eastAsia="Calibri"/>
          <w:spacing w:val="-12"/>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z w:val="22"/>
          <w:szCs w:val="22"/>
        </w:rPr>
        <w:t>cord</w:t>
      </w:r>
      <w:r w:rsidRPr="00266C88">
        <w:rPr>
          <w:rFonts w:eastAsia="Calibri"/>
          <w:spacing w:val="-4"/>
          <w:sz w:val="22"/>
          <w:szCs w:val="22"/>
        </w:rPr>
        <w:t xml:space="preserve"> </w:t>
      </w:r>
      <w:r w:rsidRPr="00266C88">
        <w:rPr>
          <w:rFonts w:eastAsia="Calibri"/>
          <w:sz w:val="22"/>
          <w:szCs w:val="22"/>
        </w:rPr>
        <w:t>in</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 Pro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z w:val="22"/>
          <w:szCs w:val="22"/>
        </w:rPr>
        <w:t>F</w:t>
      </w:r>
      <w:r w:rsidRPr="00266C88">
        <w:rPr>
          <w:rFonts w:eastAsia="Calibri"/>
          <w:spacing w:val="2"/>
          <w:sz w:val="22"/>
          <w:szCs w:val="22"/>
        </w:rPr>
        <w:t>i</w:t>
      </w:r>
      <w:r w:rsidRPr="00266C88">
        <w:rPr>
          <w:rFonts w:eastAsia="Calibri"/>
          <w:sz w:val="22"/>
          <w:szCs w:val="22"/>
        </w:rPr>
        <w:t>le</w:t>
      </w:r>
      <w:r w:rsidRPr="00266C88">
        <w:rPr>
          <w:rFonts w:eastAsia="Calibri"/>
          <w:spacing w:val="-3"/>
          <w:sz w:val="22"/>
          <w:szCs w:val="22"/>
        </w:rPr>
        <w:t xml:space="preserve"> </w:t>
      </w:r>
      <w:r w:rsidRPr="00266C88">
        <w:rPr>
          <w:rFonts w:eastAsia="Calibri"/>
          <w:sz w:val="22"/>
          <w:szCs w:val="22"/>
        </w:rPr>
        <w:t>(P</w:t>
      </w:r>
      <w:r w:rsidRPr="00266C88">
        <w:rPr>
          <w:rFonts w:eastAsia="Calibri"/>
          <w:spacing w:val="2"/>
          <w:sz w:val="22"/>
          <w:szCs w:val="22"/>
        </w:rPr>
        <w:t>V</w:t>
      </w:r>
      <w:r w:rsidRPr="00266C88">
        <w:rPr>
          <w:rFonts w:eastAsia="Calibri"/>
          <w:sz w:val="22"/>
          <w:szCs w:val="22"/>
        </w:rPr>
        <w:t>002).</w:t>
      </w:r>
      <w:r w:rsidRPr="00266C88">
        <w:rPr>
          <w:rFonts w:eastAsia="Calibri"/>
          <w:spacing w:val="41"/>
          <w:sz w:val="22"/>
          <w:szCs w:val="22"/>
        </w:rPr>
        <w:t xml:space="preserve"> </w:t>
      </w:r>
      <w:r w:rsidRPr="00266C88">
        <w:rPr>
          <w:rFonts w:eastAsia="Calibri"/>
          <w:spacing w:val="-1"/>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pacing w:val="1"/>
          <w:sz w:val="22"/>
          <w:szCs w:val="22"/>
        </w:rPr>
        <w:t>de</w:t>
      </w:r>
      <w:r w:rsidRPr="00266C88">
        <w:rPr>
          <w:rFonts w:eastAsia="Calibri"/>
          <w:spacing w:val="-1"/>
          <w:sz w:val="22"/>
          <w:szCs w:val="22"/>
        </w:rPr>
        <w:t>f</w:t>
      </w:r>
      <w:r w:rsidRPr="00266C88">
        <w:rPr>
          <w:rFonts w:eastAsia="Calibri"/>
          <w:sz w:val="22"/>
          <w:szCs w:val="22"/>
        </w:rPr>
        <w:t>i</w:t>
      </w:r>
      <w:r w:rsidRPr="00266C88">
        <w:rPr>
          <w:rFonts w:eastAsia="Calibri"/>
          <w:spacing w:val="1"/>
          <w:sz w:val="22"/>
          <w:szCs w:val="22"/>
        </w:rPr>
        <w:t>n</w:t>
      </w:r>
      <w:r w:rsidRPr="00266C88">
        <w:rPr>
          <w:rFonts w:eastAsia="Calibri"/>
          <w:sz w:val="22"/>
          <w:szCs w:val="22"/>
        </w:rPr>
        <w:t>ition</w:t>
      </w:r>
      <w:r w:rsidRPr="00266C88">
        <w:rPr>
          <w:rFonts w:eastAsia="Calibri"/>
          <w:spacing w:val="-7"/>
          <w:sz w:val="22"/>
          <w:szCs w:val="22"/>
        </w:rPr>
        <w:t xml:space="preserve"> </w:t>
      </w:r>
      <w:r w:rsidRPr="00266C88">
        <w:rPr>
          <w:rFonts w:eastAsia="Calibri"/>
          <w:sz w:val="22"/>
          <w:szCs w:val="22"/>
        </w:rPr>
        <w:t>of</w:t>
      </w:r>
      <w:r w:rsidRPr="00266C88">
        <w:rPr>
          <w:rFonts w:eastAsia="Calibri"/>
          <w:spacing w:val="-2"/>
          <w:sz w:val="22"/>
          <w:szCs w:val="22"/>
        </w:rPr>
        <w:t xml:space="preserve"> </w:t>
      </w:r>
      <w:r w:rsidRPr="00266C88">
        <w:rPr>
          <w:rFonts w:eastAsia="Calibri"/>
          <w:sz w:val="22"/>
          <w:szCs w:val="22"/>
        </w:rPr>
        <w:t>PV002,</w:t>
      </w:r>
      <w:r w:rsidRPr="00266C88">
        <w:rPr>
          <w:rFonts w:eastAsia="Calibri"/>
          <w:spacing w:val="-1"/>
          <w:sz w:val="22"/>
          <w:szCs w:val="22"/>
        </w:rPr>
        <w:t xml:space="preserve"> </w:t>
      </w:r>
      <w:r w:rsidRPr="00266C88">
        <w:rPr>
          <w:rFonts w:eastAsia="Calibri"/>
          <w:sz w:val="22"/>
          <w:szCs w:val="22"/>
        </w:rPr>
        <w:t>Pr</w:t>
      </w:r>
      <w:r w:rsidRPr="00266C88">
        <w:rPr>
          <w:rFonts w:eastAsia="Calibri"/>
          <w:spacing w:val="3"/>
          <w:sz w:val="22"/>
          <w:szCs w:val="22"/>
        </w:rPr>
        <w:t>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z w:val="22"/>
          <w:szCs w:val="22"/>
        </w:rPr>
        <w:t>ID</w:t>
      </w:r>
      <w:ins w:id="52" w:author="Alix Jones" w:date="2015-01-02T14:17:00Z">
        <w:r w:rsidR="007F68BF">
          <w:rPr>
            <w:rFonts w:eastAsia="Calibri"/>
            <w:sz w:val="22"/>
            <w:szCs w:val="22"/>
          </w:rPr>
          <w:t>,</w:t>
        </w:r>
      </w:ins>
      <w:r w:rsidRPr="00266C88">
        <w:rPr>
          <w:rFonts w:eastAsia="Calibri"/>
          <w:spacing w:val="-2"/>
          <w:sz w:val="22"/>
          <w:szCs w:val="22"/>
        </w:rPr>
        <w:t xml:space="preserve"> </w:t>
      </w:r>
      <w:r w:rsidRPr="00266C88">
        <w:rPr>
          <w:rFonts w:eastAsia="Calibri"/>
          <w:spacing w:val="2"/>
          <w:sz w:val="22"/>
          <w:szCs w:val="22"/>
        </w:rPr>
        <w:t>i</w:t>
      </w:r>
      <w:r w:rsidRPr="00266C88">
        <w:rPr>
          <w:rFonts w:eastAsia="Calibri"/>
          <w:spacing w:val="-1"/>
          <w:sz w:val="22"/>
          <w:szCs w:val="22"/>
        </w:rPr>
        <w:t>s</w:t>
      </w:r>
      <w:r w:rsidRPr="00266C88">
        <w:rPr>
          <w:rFonts w:eastAsia="Calibri"/>
          <w:sz w:val="22"/>
          <w:szCs w:val="22"/>
        </w:rPr>
        <w:t>:</w:t>
      </w:r>
    </w:p>
    <w:p w14:paraId="6CEC8C10" w14:textId="77777777" w:rsidR="001F4CDA" w:rsidRPr="00266C88" w:rsidRDefault="001F4CDA" w:rsidP="001F4CDA">
      <w:pPr>
        <w:spacing w:before="7" w:line="100" w:lineRule="exact"/>
        <w:rPr>
          <w:sz w:val="22"/>
          <w:szCs w:val="22"/>
        </w:rPr>
      </w:pPr>
    </w:p>
    <w:p w14:paraId="49C62145" w14:textId="77777777" w:rsidR="001F4CDA" w:rsidRPr="00266C88" w:rsidRDefault="001F4CDA" w:rsidP="001F4CDA">
      <w:pPr>
        <w:spacing w:line="240" w:lineRule="exact"/>
        <w:ind w:left="820" w:right="654"/>
        <w:rPr>
          <w:rFonts w:eastAsia="Calibri"/>
          <w:sz w:val="22"/>
          <w:szCs w:val="22"/>
        </w:rPr>
      </w:pPr>
      <w:proofErr w:type="gramStart"/>
      <w:r w:rsidRPr="00266C88">
        <w:rPr>
          <w:rFonts w:eastAsia="Calibri"/>
          <w:i/>
          <w:sz w:val="22"/>
          <w:szCs w:val="22"/>
        </w:rPr>
        <w:t>the</w:t>
      </w:r>
      <w:proofErr w:type="gramEnd"/>
      <w:r w:rsidRPr="00266C88">
        <w:rPr>
          <w:rFonts w:eastAsia="Calibri"/>
          <w:i/>
          <w:spacing w:val="-2"/>
          <w:sz w:val="22"/>
          <w:szCs w:val="22"/>
        </w:rPr>
        <w:t xml:space="preserve"> </w:t>
      </w:r>
      <w:r w:rsidRPr="00266C88">
        <w:rPr>
          <w:rFonts w:eastAsia="Calibri"/>
          <w:i/>
          <w:sz w:val="22"/>
          <w:szCs w:val="22"/>
        </w:rPr>
        <w:t>unique</w:t>
      </w:r>
      <w:r w:rsidRPr="00266C88">
        <w:rPr>
          <w:rFonts w:eastAsia="Calibri"/>
          <w:i/>
          <w:spacing w:val="-7"/>
          <w:sz w:val="22"/>
          <w:szCs w:val="22"/>
        </w:rPr>
        <w:t xml:space="preserve"> </w:t>
      </w:r>
      <w:r w:rsidRPr="00266C88">
        <w:rPr>
          <w:rFonts w:eastAsia="Calibri"/>
          <w:i/>
          <w:sz w:val="22"/>
          <w:szCs w:val="22"/>
        </w:rPr>
        <w:t>numb</w:t>
      </w:r>
      <w:r w:rsidRPr="00266C88">
        <w:rPr>
          <w:rFonts w:eastAsia="Calibri"/>
          <w:i/>
          <w:spacing w:val="1"/>
          <w:sz w:val="22"/>
          <w:szCs w:val="22"/>
        </w:rPr>
        <w:t>e</w:t>
      </w:r>
      <w:r w:rsidRPr="00266C88">
        <w:rPr>
          <w:rFonts w:eastAsia="Calibri"/>
          <w:i/>
          <w:sz w:val="22"/>
          <w:szCs w:val="22"/>
        </w:rPr>
        <w:t>r</w:t>
      </w:r>
      <w:r w:rsidRPr="00266C88">
        <w:rPr>
          <w:rFonts w:eastAsia="Calibri"/>
          <w:i/>
          <w:spacing w:val="-7"/>
          <w:sz w:val="22"/>
          <w:szCs w:val="22"/>
        </w:rPr>
        <w:t xml:space="preserve"> </w:t>
      </w:r>
      <w:r w:rsidRPr="00266C88">
        <w:rPr>
          <w:rFonts w:eastAsia="Calibri"/>
          <w:i/>
          <w:spacing w:val="-1"/>
          <w:sz w:val="22"/>
          <w:szCs w:val="22"/>
        </w:rPr>
        <w:t>f</w:t>
      </w:r>
      <w:r w:rsidRPr="00266C88">
        <w:rPr>
          <w:rFonts w:eastAsia="Calibri"/>
          <w:i/>
          <w:spacing w:val="1"/>
          <w:sz w:val="22"/>
          <w:szCs w:val="22"/>
        </w:rPr>
        <w:t>o</w:t>
      </w:r>
      <w:r w:rsidRPr="00266C88">
        <w:rPr>
          <w:rFonts w:eastAsia="Calibri"/>
          <w:i/>
          <w:sz w:val="22"/>
          <w:szCs w:val="22"/>
        </w:rPr>
        <w:t>r</w:t>
      </w:r>
      <w:r w:rsidRPr="00266C88">
        <w:rPr>
          <w:rFonts w:eastAsia="Calibri"/>
          <w:i/>
          <w:spacing w:val="-3"/>
          <w:sz w:val="22"/>
          <w:szCs w:val="22"/>
        </w:rPr>
        <w:t xml:space="preserve"> </w:t>
      </w:r>
      <w:r w:rsidRPr="00266C88">
        <w:rPr>
          <w:rFonts w:eastAsia="Calibri"/>
          <w:i/>
          <w:spacing w:val="1"/>
          <w:sz w:val="22"/>
          <w:szCs w:val="22"/>
        </w:rPr>
        <w:t>e</w:t>
      </w:r>
      <w:r w:rsidRPr="00266C88">
        <w:rPr>
          <w:rFonts w:eastAsia="Calibri"/>
          <w:i/>
          <w:sz w:val="22"/>
          <w:szCs w:val="22"/>
        </w:rPr>
        <w:t>v</w:t>
      </w:r>
      <w:r w:rsidRPr="00266C88">
        <w:rPr>
          <w:rFonts w:eastAsia="Calibri"/>
          <w:i/>
          <w:spacing w:val="1"/>
          <w:sz w:val="22"/>
          <w:szCs w:val="22"/>
        </w:rPr>
        <w:t>e</w:t>
      </w:r>
      <w:r w:rsidRPr="00266C88">
        <w:rPr>
          <w:rFonts w:eastAsia="Calibri"/>
          <w:i/>
          <w:spacing w:val="-1"/>
          <w:sz w:val="22"/>
          <w:szCs w:val="22"/>
        </w:rPr>
        <w:t>r</w:t>
      </w:r>
      <w:r w:rsidRPr="00266C88">
        <w:rPr>
          <w:rFonts w:eastAsia="Calibri"/>
          <w:i/>
          <w:sz w:val="22"/>
          <w:szCs w:val="22"/>
        </w:rPr>
        <w:t>y</w:t>
      </w:r>
      <w:r w:rsidRPr="00266C88">
        <w:rPr>
          <w:rFonts w:eastAsia="Calibri"/>
          <w:i/>
          <w:spacing w:val="-4"/>
          <w:sz w:val="22"/>
          <w:szCs w:val="22"/>
        </w:rPr>
        <w:t xml:space="preserve"> </w:t>
      </w:r>
      <w:r w:rsidRPr="00266C88">
        <w:rPr>
          <w:rFonts w:eastAsia="Calibri"/>
          <w:i/>
          <w:spacing w:val="1"/>
          <w:sz w:val="22"/>
          <w:szCs w:val="22"/>
        </w:rPr>
        <w:t>se</w:t>
      </w:r>
      <w:r w:rsidRPr="00266C88">
        <w:rPr>
          <w:rFonts w:eastAsia="Calibri"/>
          <w:i/>
          <w:spacing w:val="-1"/>
          <w:sz w:val="22"/>
          <w:szCs w:val="22"/>
        </w:rPr>
        <w:t>r</w:t>
      </w:r>
      <w:r w:rsidRPr="00266C88">
        <w:rPr>
          <w:rFonts w:eastAsia="Calibri"/>
          <w:i/>
          <w:sz w:val="22"/>
          <w:szCs w:val="22"/>
        </w:rPr>
        <w:t>vi</w:t>
      </w:r>
      <w:r w:rsidRPr="00266C88">
        <w:rPr>
          <w:rFonts w:eastAsia="Calibri"/>
          <w:i/>
          <w:spacing w:val="1"/>
          <w:sz w:val="22"/>
          <w:szCs w:val="22"/>
        </w:rPr>
        <w:t>c</w:t>
      </w:r>
      <w:r w:rsidRPr="00266C88">
        <w:rPr>
          <w:rFonts w:eastAsia="Calibri"/>
          <w:i/>
          <w:sz w:val="22"/>
          <w:szCs w:val="22"/>
        </w:rPr>
        <w:t>e</w:t>
      </w:r>
      <w:r w:rsidRPr="00266C88">
        <w:rPr>
          <w:rFonts w:eastAsia="Calibri"/>
          <w:i/>
          <w:spacing w:val="-5"/>
          <w:sz w:val="22"/>
          <w:szCs w:val="22"/>
        </w:rPr>
        <w:t xml:space="preserve"> </w:t>
      </w:r>
      <w:r w:rsidRPr="00266C88">
        <w:rPr>
          <w:rFonts w:eastAsia="Calibri"/>
          <w:i/>
          <w:sz w:val="22"/>
          <w:szCs w:val="22"/>
        </w:rPr>
        <w:t>p</w:t>
      </w:r>
      <w:r w:rsidRPr="00266C88">
        <w:rPr>
          <w:rFonts w:eastAsia="Calibri"/>
          <w:i/>
          <w:spacing w:val="-1"/>
          <w:sz w:val="22"/>
          <w:szCs w:val="22"/>
        </w:rPr>
        <w:t>r</w:t>
      </w:r>
      <w:r w:rsidRPr="00266C88">
        <w:rPr>
          <w:rFonts w:eastAsia="Calibri"/>
          <w:i/>
          <w:spacing w:val="1"/>
          <w:sz w:val="22"/>
          <w:szCs w:val="22"/>
        </w:rPr>
        <w:t>o</w:t>
      </w:r>
      <w:r w:rsidRPr="00266C88">
        <w:rPr>
          <w:rFonts w:eastAsia="Calibri"/>
          <w:i/>
          <w:sz w:val="22"/>
          <w:szCs w:val="22"/>
        </w:rPr>
        <w:t>vid</w:t>
      </w:r>
      <w:r w:rsidRPr="00266C88">
        <w:rPr>
          <w:rFonts w:eastAsia="Calibri"/>
          <w:i/>
          <w:spacing w:val="1"/>
          <w:sz w:val="22"/>
          <w:szCs w:val="22"/>
        </w:rPr>
        <w:t>e</w:t>
      </w:r>
      <w:r w:rsidRPr="00266C88">
        <w:rPr>
          <w:rFonts w:eastAsia="Calibri"/>
          <w:i/>
          <w:sz w:val="22"/>
          <w:szCs w:val="22"/>
        </w:rPr>
        <w:t>r</w:t>
      </w:r>
      <w:r w:rsidRPr="00266C88">
        <w:rPr>
          <w:rFonts w:eastAsia="Calibri"/>
          <w:i/>
          <w:spacing w:val="-8"/>
          <w:sz w:val="22"/>
          <w:szCs w:val="22"/>
        </w:rPr>
        <w:t xml:space="preserve"> </w:t>
      </w:r>
      <w:r w:rsidRPr="00266C88">
        <w:rPr>
          <w:rFonts w:eastAsia="Calibri"/>
          <w:i/>
          <w:sz w:val="22"/>
          <w:szCs w:val="22"/>
        </w:rPr>
        <w:t>(p</w:t>
      </w:r>
      <w:r w:rsidRPr="00266C88">
        <w:rPr>
          <w:rFonts w:eastAsia="Calibri"/>
          <w:i/>
          <w:spacing w:val="1"/>
          <w:sz w:val="22"/>
          <w:szCs w:val="22"/>
        </w:rPr>
        <w:t>e</w:t>
      </w:r>
      <w:r w:rsidRPr="00266C88">
        <w:rPr>
          <w:rFonts w:eastAsia="Calibri"/>
          <w:i/>
          <w:spacing w:val="-1"/>
          <w:sz w:val="22"/>
          <w:szCs w:val="22"/>
        </w:rPr>
        <w:t>rs</w:t>
      </w:r>
      <w:r w:rsidRPr="00266C88">
        <w:rPr>
          <w:rFonts w:eastAsia="Calibri"/>
          <w:i/>
          <w:spacing w:val="1"/>
          <w:sz w:val="22"/>
          <w:szCs w:val="22"/>
        </w:rPr>
        <w:t>o</w:t>
      </w:r>
      <w:r w:rsidRPr="00266C88">
        <w:rPr>
          <w:rFonts w:eastAsia="Calibri"/>
          <w:i/>
          <w:sz w:val="22"/>
          <w:szCs w:val="22"/>
        </w:rPr>
        <w:t>n</w:t>
      </w:r>
      <w:r w:rsidRPr="00266C88">
        <w:rPr>
          <w:rFonts w:eastAsia="Calibri"/>
          <w:i/>
          <w:spacing w:val="-1"/>
          <w:sz w:val="22"/>
          <w:szCs w:val="22"/>
        </w:rPr>
        <w:t>s</w:t>
      </w:r>
      <w:r w:rsidRPr="00266C88">
        <w:rPr>
          <w:rFonts w:eastAsia="Calibri"/>
          <w:i/>
          <w:sz w:val="22"/>
          <w:szCs w:val="22"/>
        </w:rPr>
        <w:t>,</w:t>
      </w:r>
      <w:r w:rsidRPr="00266C88">
        <w:rPr>
          <w:rFonts w:eastAsia="Calibri"/>
          <w:i/>
          <w:spacing w:val="-4"/>
          <w:sz w:val="22"/>
          <w:szCs w:val="22"/>
        </w:rPr>
        <w:t xml:space="preserve"> </w:t>
      </w:r>
      <w:r w:rsidRPr="00266C88">
        <w:rPr>
          <w:rFonts w:eastAsia="Calibri"/>
          <w:i/>
          <w:spacing w:val="-1"/>
          <w:sz w:val="22"/>
          <w:szCs w:val="22"/>
        </w:rPr>
        <w:t>f</w:t>
      </w:r>
      <w:r w:rsidRPr="00266C88">
        <w:rPr>
          <w:rFonts w:eastAsia="Calibri"/>
          <w:i/>
          <w:sz w:val="22"/>
          <w:szCs w:val="22"/>
        </w:rPr>
        <w:t>a</w:t>
      </w:r>
      <w:r w:rsidRPr="00266C88">
        <w:rPr>
          <w:rFonts w:eastAsia="Calibri"/>
          <w:i/>
          <w:spacing w:val="1"/>
          <w:sz w:val="22"/>
          <w:szCs w:val="22"/>
        </w:rPr>
        <w:t>c</w:t>
      </w:r>
      <w:r w:rsidRPr="00266C88">
        <w:rPr>
          <w:rFonts w:eastAsia="Calibri"/>
          <w:i/>
          <w:sz w:val="22"/>
          <w:szCs w:val="22"/>
        </w:rPr>
        <w:t>iliti</w:t>
      </w:r>
      <w:r w:rsidRPr="00266C88">
        <w:rPr>
          <w:rFonts w:eastAsia="Calibri"/>
          <w:i/>
          <w:spacing w:val="1"/>
          <w:sz w:val="22"/>
          <w:szCs w:val="22"/>
        </w:rPr>
        <w:t>e</w:t>
      </w:r>
      <w:r w:rsidRPr="00266C88">
        <w:rPr>
          <w:rFonts w:eastAsia="Calibri"/>
          <w:i/>
          <w:sz w:val="22"/>
          <w:szCs w:val="22"/>
        </w:rPr>
        <w:t>s</w:t>
      </w:r>
      <w:r w:rsidRPr="00266C88">
        <w:rPr>
          <w:rFonts w:eastAsia="Calibri"/>
          <w:i/>
          <w:spacing w:val="-7"/>
          <w:sz w:val="22"/>
          <w:szCs w:val="22"/>
        </w:rPr>
        <w:t xml:space="preserve"> </w:t>
      </w:r>
      <w:r w:rsidRPr="00266C88">
        <w:rPr>
          <w:rFonts w:eastAsia="Calibri"/>
          <w:i/>
          <w:spacing w:val="1"/>
          <w:sz w:val="22"/>
          <w:szCs w:val="22"/>
        </w:rPr>
        <w:t>o</w:t>
      </w:r>
      <w:r w:rsidRPr="00266C88">
        <w:rPr>
          <w:rFonts w:eastAsia="Calibri"/>
          <w:i/>
          <w:sz w:val="22"/>
          <w:szCs w:val="22"/>
        </w:rPr>
        <w:t>r</w:t>
      </w:r>
      <w:r w:rsidRPr="00266C88">
        <w:rPr>
          <w:rFonts w:eastAsia="Calibri"/>
          <w:i/>
          <w:spacing w:val="-3"/>
          <w:sz w:val="22"/>
          <w:szCs w:val="22"/>
        </w:rPr>
        <w:t xml:space="preserve"> </w:t>
      </w:r>
      <w:r w:rsidRPr="00266C88">
        <w:rPr>
          <w:rFonts w:eastAsia="Calibri"/>
          <w:i/>
          <w:spacing w:val="1"/>
          <w:sz w:val="22"/>
          <w:szCs w:val="22"/>
        </w:rPr>
        <w:t>o</w:t>
      </w:r>
      <w:r w:rsidRPr="00266C88">
        <w:rPr>
          <w:rFonts w:eastAsia="Calibri"/>
          <w:i/>
          <w:sz w:val="22"/>
          <w:szCs w:val="22"/>
        </w:rPr>
        <w:t>th</w:t>
      </w:r>
      <w:r w:rsidRPr="00266C88">
        <w:rPr>
          <w:rFonts w:eastAsia="Calibri"/>
          <w:i/>
          <w:spacing w:val="1"/>
          <w:sz w:val="22"/>
          <w:szCs w:val="22"/>
        </w:rPr>
        <w:t>e</w:t>
      </w:r>
      <w:r w:rsidRPr="00266C88">
        <w:rPr>
          <w:rFonts w:eastAsia="Calibri"/>
          <w:i/>
          <w:sz w:val="22"/>
          <w:szCs w:val="22"/>
        </w:rPr>
        <w:t>r</w:t>
      </w:r>
      <w:r w:rsidRPr="00266C88">
        <w:rPr>
          <w:rFonts w:eastAsia="Calibri"/>
          <w:i/>
          <w:spacing w:val="-5"/>
          <w:sz w:val="22"/>
          <w:szCs w:val="22"/>
        </w:rPr>
        <w:t xml:space="preserve"> </w:t>
      </w:r>
      <w:r w:rsidRPr="00266C88">
        <w:rPr>
          <w:rFonts w:eastAsia="Calibri"/>
          <w:i/>
          <w:spacing w:val="1"/>
          <w:sz w:val="22"/>
          <w:szCs w:val="22"/>
        </w:rPr>
        <w:t>e</w:t>
      </w:r>
      <w:r w:rsidRPr="00266C88">
        <w:rPr>
          <w:rFonts w:eastAsia="Calibri"/>
          <w:i/>
          <w:sz w:val="22"/>
          <w:szCs w:val="22"/>
        </w:rPr>
        <w:t>ntiti</w:t>
      </w:r>
      <w:r w:rsidRPr="00266C88">
        <w:rPr>
          <w:rFonts w:eastAsia="Calibri"/>
          <w:i/>
          <w:spacing w:val="1"/>
          <w:sz w:val="22"/>
          <w:szCs w:val="22"/>
        </w:rPr>
        <w:t>e</w:t>
      </w:r>
      <w:r w:rsidRPr="00266C88">
        <w:rPr>
          <w:rFonts w:eastAsia="Calibri"/>
          <w:i/>
          <w:sz w:val="22"/>
          <w:szCs w:val="22"/>
        </w:rPr>
        <w:t>s</w:t>
      </w:r>
      <w:r w:rsidRPr="00266C88">
        <w:rPr>
          <w:rFonts w:eastAsia="Calibri"/>
          <w:i/>
          <w:spacing w:val="-6"/>
          <w:sz w:val="22"/>
          <w:szCs w:val="22"/>
        </w:rPr>
        <w:t xml:space="preserve"> </w:t>
      </w:r>
      <w:r w:rsidRPr="00266C88">
        <w:rPr>
          <w:rFonts w:eastAsia="Calibri"/>
          <w:i/>
          <w:sz w:val="22"/>
          <w:szCs w:val="22"/>
        </w:rPr>
        <w:t>inv</w:t>
      </w:r>
      <w:r w:rsidRPr="00266C88">
        <w:rPr>
          <w:rFonts w:eastAsia="Calibri"/>
          <w:i/>
          <w:spacing w:val="1"/>
          <w:sz w:val="22"/>
          <w:szCs w:val="22"/>
        </w:rPr>
        <w:t>o</w:t>
      </w:r>
      <w:r w:rsidRPr="00266C88">
        <w:rPr>
          <w:rFonts w:eastAsia="Calibri"/>
          <w:i/>
          <w:sz w:val="22"/>
          <w:szCs w:val="22"/>
        </w:rPr>
        <w:t>lv</w:t>
      </w:r>
      <w:r w:rsidRPr="00266C88">
        <w:rPr>
          <w:rFonts w:eastAsia="Calibri"/>
          <w:i/>
          <w:spacing w:val="1"/>
          <w:sz w:val="22"/>
          <w:szCs w:val="22"/>
        </w:rPr>
        <w:t>e</w:t>
      </w:r>
      <w:r w:rsidRPr="00266C88">
        <w:rPr>
          <w:rFonts w:eastAsia="Calibri"/>
          <w:i/>
          <w:sz w:val="22"/>
          <w:szCs w:val="22"/>
        </w:rPr>
        <w:t>d</w:t>
      </w:r>
      <w:r w:rsidRPr="00266C88">
        <w:rPr>
          <w:rFonts w:eastAsia="Calibri"/>
          <w:i/>
          <w:spacing w:val="-6"/>
          <w:sz w:val="22"/>
          <w:szCs w:val="22"/>
        </w:rPr>
        <w:t xml:space="preserve"> </w:t>
      </w:r>
      <w:r w:rsidRPr="00266C88">
        <w:rPr>
          <w:rFonts w:eastAsia="Calibri"/>
          <w:i/>
          <w:sz w:val="22"/>
          <w:szCs w:val="22"/>
        </w:rPr>
        <w:t xml:space="preserve">in </w:t>
      </w:r>
      <w:r w:rsidRPr="00266C88">
        <w:rPr>
          <w:rFonts w:eastAsia="Calibri"/>
          <w:i/>
          <w:spacing w:val="1"/>
          <w:sz w:val="22"/>
          <w:szCs w:val="22"/>
        </w:rPr>
        <w:t>c</w:t>
      </w:r>
      <w:r w:rsidRPr="00266C88">
        <w:rPr>
          <w:rFonts w:eastAsia="Calibri"/>
          <w:i/>
          <w:sz w:val="22"/>
          <w:szCs w:val="22"/>
        </w:rPr>
        <w:t>laims</w:t>
      </w:r>
      <w:r w:rsidRPr="00266C88">
        <w:rPr>
          <w:rFonts w:eastAsia="Calibri"/>
          <w:i/>
          <w:spacing w:val="-5"/>
          <w:sz w:val="22"/>
          <w:szCs w:val="22"/>
        </w:rPr>
        <w:t xml:space="preserve"> </w:t>
      </w:r>
      <w:r w:rsidRPr="00266C88">
        <w:rPr>
          <w:rFonts w:eastAsia="Calibri"/>
          <w:i/>
          <w:sz w:val="22"/>
          <w:szCs w:val="22"/>
        </w:rPr>
        <w:t>t</w:t>
      </w:r>
      <w:r w:rsidRPr="00266C88">
        <w:rPr>
          <w:rFonts w:eastAsia="Calibri"/>
          <w:i/>
          <w:spacing w:val="-1"/>
          <w:sz w:val="22"/>
          <w:szCs w:val="22"/>
        </w:rPr>
        <w:t>r</w:t>
      </w:r>
      <w:r w:rsidRPr="00266C88">
        <w:rPr>
          <w:rFonts w:eastAsia="Calibri"/>
          <w:i/>
          <w:sz w:val="22"/>
          <w:szCs w:val="22"/>
        </w:rPr>
        <w:t>an</w:t>
      </w:r>
      <w:r w:rsidRPr="00266C88">
        <w:rPr>
          <w:rFonts w:eastAsia="Calibri"/>
          <w:i/>
          <w:spacing w:val="-1"/>
          <w:sz w:val="22"/>
          <w:szCs w:val="22"/>
        </w:rPr>
        <w:t>s</w:t>
      </w:r>
      <w:r w:rsidRPr="00266C88">
        <w:rPr>
          <w:rFonts w:eastAsia="Calibri"/>
          <w:i/>
          <w:sz w:val="22"/>
          <w:szCs w:val="22"/>
        </w:rPr>
        <w:t>a</w:t>
      </w:r>
      <w:r w:rsidRPr="00266C88">
        <w:rPr>
          <w:rFonts w:eastAsia="Calibri"/>
          <w:i/>
          <w:spacing w:val="1"/>
          <w:sz w:val="22"/>
          <w:szCs w:val="22"/>
        </w:rPr>
        <w:t>c</w:t>
      </w:r>
      <w:r w:rsidRPr="00266C88">
        <w:rPr>
          <w:rFonts w:eastAsia="Calibri"/>
          <w:i/>
          <w:sz w:val="22"/>
          <w:szCs w:val="22"/>
        </w:rPr>
        <w:t>ti</w:t>
      </w:r>
      <w:r w:rsidRPr="00266C88">
        <w:rPr>
          <w:rFonts w:eastAsia="Calibri"/>
          <w:i/>
          <w:spacing w:val="1"/>
          <w:sz w:val="22"/>
          <w:szCs w:val="22"/>
        </w:rPr>
        <w:t>o</w:t>
      </w:r>
      <w:r w:rsidRPr="00266C88">
        <w:rPr>
          <w:rFonts w:eastAsia="Calibri"/>
          <w:i/>
          <w:sz w:val="22"/>
          <w:szCs w:val="22"/>
        </w:rPr>
        <w:t>n</w:t>
      </w:r>
      <w:r w:rsidRPr="00266C88">
        <w:rPr>
          <w:rFonts w:eastAsia="Calibri"/>
          <w:i/>
          <w:spacing w:val="-1"/>
          <w:sz w:val="22"/>
          <w:szCs w:val="22"/>
        </w:rPr>
        <w:t>s</w:t>
      </w:r>
      <w:r w:rsidRPr="00266C88">
        <w:rPr>
          <w:rFonts w:eastAsia="Calibri"/>
          <w:i/>
          <w:sz w:val="22"/>
          <w:szCs w:val="22"/>
        </w:rPr>
        <w:t>)</w:t>
      </w:r>
      <w:r w:rsidRPr="00266C88">
        <w:rPr>
          <w:rFonts w:eastAsia="Calibri"/>
          <w:i/>
          <w:spacing w:val="-11"/>
          <w:sz w:val="22"/>
          <w:szCs w:val="22"/>
        </w:rPr>
        <w:t xml:space="preserve"> </w:t>
      </w:r>
      <w:r w:rsidRPr="00266C88">
        <w:rPr>
          <w:rFonts w:eastAsia="Calibri"/>
          <w:i/>
          <w:sz w:val="22"/>
          <w:szCs w:val="22"/>
        </w:rPr>
        <w:t>that</w:t>
      </w:r>
      <w:r w:rsidRPr="00266C88">
        <w:rPr>
          <w:rFonts w:eastAsia="Calibri"/>
          <w:i/>
          <w:spacing w:val="-2"/>
          <w:sz w:val="22"/>
          <w:szCs w:val="22"/>
        </w:rPr>
        <w:t xml:space="preserve"> </w:t>
      </w:r>
      <w:r w:rsidRPr="00266C88">
        <w:rPr>
          <w:rFonts w:eastAsia="Calibri"/>
          <w:i/>
          <w:sz w:val="22"/>
          <w:szCs w:val="22"/>
        </w:rPr>
        <w:t>a</w:t>
      </w:r>
      <w:r w:rsidRPr="00266C88">
        <w:rPr>
          <w:rFonts w:eastAsia="Calibri"/>
          <w:i/>
          <w:spacing w:val="17"/>
          <w:sz w:val="22"/>
          <w:szCs w:val="22"/>
        </w:rPr>
        <w:t xml:space="preserve"> </w:t>
      </w:r>
      <w:r w:rsidRPr="00266C88">
        <w:rPr>
          <w:rFonts w:eastAsia="Calibri"/>
          <w:i/>
          <w:spacing w:val="-2"/>
          <w:sz w:val="22"/>
          <w:szCs w:val="22"/>
        </w:rPr>
        <w:t>p</w:t>
      </w:r>
      <w:r w:rsidRPr="00266C88">
        <w:rPr>
          <w:rFonts w:eastAsia="Calibri"/>
          <w:i/>
          <w:sz w:val="22"/>
          <w:szCs w:val="22"/>
        </w:rPr>
        <w:t>ay</w:t>
      </w:r>
      <w:r w:rsidRPr="00266C88">
        <w:rPr>
          <w:rFonts w:eastAsia="Calibri"/>
          <w:i/>
          <w:spacing w:val="1"/>
          <w:sz w:val="22"/>
          <w:szCs w:val="22"/>
        </w:rPr>
        <w:t>e</w:t>
      </w:r>
      <w:r w:rsidRPr="00266C88">
        <w:rPr>
          <w:rFonts w:eastAsia="Calibri"/>
          <w:i/>
          <w:sz w:val="22"/>
          <w:szCs w:val="22"/>
        </w:rPr>
        <w:t>r</w:t>
      </w:r>
      <w:r w:rsidRPr="00266C88">
        <w:rPr>
          <w:rFonts w:eastAsia="Calibri"/>
          <w:i/>
          <w:spacing w:val="-5"/>
          <w:sz w:val="22"/>
          <w:szCs w:val="22"/>
        </w:rPr>
        <w:t xml:space="preserve"> </w:t>
      </w:r>
      <w:r w:rsidRPr="00266C88">
        <w:rPr>
          <w:rFonts w:eastAsia="Calibri"/>
          <w:i/>
          <w:sz w:val="22"/>
          <w:szCs w:val="22"/>
        </w:rPr>
        <w:t>has</w:t>
      </w:r>
      <w:r w:rsidRPr="00266C88">
        <w:rPr>
          <w:rFonts w:eastAsia="Calibri"/>
          <w:i/>
          <w:spacing w:val="-3"/>
          <w:sz w:val="22"/>
          <w:szCs w:val="22"/>
        </w:rPr>
        <w:t xml:space="preserve"> </w:t>
      </w:r>
      <w:r w:rsidRPr="00266C88">
        <w:rPr>
          <w:rFonts w:eastAsia="Calibri"/>
          <w:i/>
          <w:sz w:val="22"/>
          <w:szCs w:val="22"/>
        </w:rPr>
        <w:t>in its</w:t>
      </w:r>
      <w:r w:rsidRPr="00266C88">
        <w:rPr>
          <w:rFonts w:eastAsia="Calibri"/>
          <w:i/>
          <w:spacing w:val="-2"/>
          <w:sz w:val="22"/>
          <w:szCs w:val="22"/>
        </w:rPr>
        <w:t xml:space="preserve"> </w:t>
      </w:r>
      <w:r w:rsidRPr="00266C88">
        <w:rPr>
          <w:rFonts w:eastAsia="Calibri"/>
          <w:i/>
          <w:spacing w:val="-1"/>
          <w:sz w:val="22"/>
          <w:szCs w:val="22"/>
        </w:rPr>
        <w:t>s</w:t>
      </w:r>
      <w:r w:rsidRPr="00266C88">
        <w:rPr>
          <w:rFonts w:eastAsia="Calibri"/>
          <w:i/>
          <w:spacing w:val="2"/>
          <w:sz w:val="22"/>
          <w:szCs w:val="22"/>
        </w:rPr>
        <w:t>y</w:t>
      </w:r>
      <w:r w:rsidRPr="00266C88">
        <w:rPr>
          <w:rFonts w:eastAsia="Calibri"/>
          <w:i/>
          <w:spacing w:val="-1"/>
          <w:sz w:val="22"/>
          <w:szCs w:val="22"/>
        </w:rPr>
        <w:t>s</w:t>
      </w:r>
      <w:r w:rsidRPr="00266C88">
        <w:rPr>
          <w:rFonts w:eastAsia="Calibri"/>
          <w:i/>
          <w:sz w:val="22"/>
          <w:szCs w:val="22"/>
        </w:rPr>
        <w:t>t</w:t>
      </w:r>
      <w:r w:rsidRPr="00266C88">
        <w:rPr>
          <w:rFonts w:eastAsia="Calibri"/>
          <w:i/>
          <w:spacing w:val="1"/>
          <w:sz w:val="22"/>
          <w:szCs w:val="22"/>
        </w:rPr>
        <w:t>e</w:t>
      </w:r>
      <w:r w:rsidRPr="00266C88">
        <w:rPr>
          <w:rFonts w:eastAsia="Calibri"/>
          <w:i/>
          <w:sz w:val="22"/>
          <w:szCs w:val="22"/>
        </w:rPr>
        <w:t>m.</w:t>
      </w:r>
      <w:r w:rsidRPr="00266C88">
        <w:rPr>
          <w:rFonts w:eastAsia="Calibri"/>
          <w:i/>
          <w:spacing w:val="-6"/>
          <w:sz w:val="22"/>
          <w:szCs w:val="22"/>
        </w:rPr>
        <w:t xml:space="preserve"> </w:t>
      </w:r>
      <w:r w:rsidRPr="00266C88">
        <w:rPr>
          <w:rFonts w:eastAsia="Calibri"/>
          <w:i/>
          <w:spacing w:val="-1"/>
          <w:sz w:val="22"/>
          <w:szCs w:val="22"/>
        </w:rPr>
        <w:t>T</w:t>
      </w:r>
      <w:r w:rsidRPr="00266C88">
        <w:rPr>
          <w:rFonts w:eastAsia="Calibri"/>
          <w:i/>
          <w:sz w:val="22"/>
          <w:szCs w:val="22"/>
        </w:rPr>
        <w:t>his</w:t>
      </w:r>
      <w:r w:rsidRPr="00266C88">
        <w:rPr>
          <w:rFonts w:eastAsia="Calibri"/>
          <w:i/>
          <w:spacing w:val="-3"/>
          <w:sz w:val="22"/>
          <w:szCs w:val="22"/>
        </w:rPr>
        <w:t xml:space="preserve"> </w:t>
      </w:r>
      <w:r w:rsidRPr="00266C88">
        <w:rPr>
          <w:rFonts w:eastAsia="Calibri"/>
          <w:i/>
          <w:spacing w:val="1"/>
          <w:sz w:val="22"/>
          <w:szCs w:val="22"/>
        </w:rPr>
        <w:t>f</w:t>
      </w:r>
      <w:r w:rsidRPr="00266C88">
        <w:rPr>
          <w:rFonts w:eastAsia="Calibri"/>
          <w:i/>
          <w:sz w:val="22"/>
          <w:szCs w:val="22"/>
        </w:rPr>
        <w:t>i</w:t>
      </w:r>
      <w:r w:rsidRPr="00266C88">
        <w:rPr>
          <w:rFonts w:eastAsia="Calibri"/>
          <w:i/>
          <w:spacing w:val="1"/>
          <w:sz w:val="22"/>
          <w:szCs w:val="22"/>
        </w:rPr>
        <w:t>e</w:t>
      </w:r>
      <w:r w:rsidRPr="00266C88">
        <w:rPr>
          <w:rFonts w:eastAsia="Calibri"/>
          <w:i/>
          <w:sz w:val="22"/>
          <w:szCs w:val="22"/>
        </w:rPr>
        <w:t>ld</w:t>
      </w:r>
      <w:r w:rsidRPr="00266C88">
        <w:rPr>
          <w:rFonts w:eastAsia="Calibri"/>
          <w:i/>
          <w:spacing w:val="-3"/>
          <w:sz w:val="22"/>
          <w:szCs w:val="22"/>
        </w:rPr>
        <w:t xml:space="preserve"> </w:t>
      </w:r>
      <w:r w:rsidRPr="00266C88">
        <w:rPr>
          <w:rFonts w:eastAsia="Calibri"/>
          <w:i/>
          <w:sz w:val="22"/>
          <w:szCs w:val="22"/>
        </w:rPr>
        <w:t>is</w:t>
      </w:r>
      <w:r w:rsidRPr="00266C88">
        <w:rPr>
          <w:rFonts w:eastAsia="Calibri"/>
          <w:i/>
          <w:spacing w:val="-1"/>
          <w:sz w:val="22"/>
          <w:szCs w:val="22"/>
        </w:rPr>
        <w:t xml:space="preserve"> </w:t>
      </w:r>
      <w:r w:rsidRPr="00266C88">
        <w:rPr>
          <w:rFonts w:eastAsia="Calibri"/>
          <w:i/>
          <w:sz w:val="22"/>
          <w:szCs w:val="22"/>
        </w:rPr>
        <w:t>u</w:t>
      </w:r>
      <w:r w:rsidRPr="00266C88">
        <w:rPr>
          <w:rFonts w:eastAsia="Calibri"/>
          <w:i/>
          <w:spacing w:val="-1"/>
          <w:sz w:val="22"/>
          <w:szCs w:val="22"/>
        </w:rPr>
        <w:t>s</w:t>
      </w:r>
      <w:r w:rsidRPr="00266C88">
        <w:rPr>
          <w:rFonts w:eastAsia="Calibri"/>
          <w:i/>
          <w:spacing w:val="1"/>
          <w:sz w:val="22"/>
          <w:szCs w:val="22"/>
        </w:rPr>
        <w:t>e</w:t>
      </w:r>
      <w:r w:rsidRPr="00266C88">
        <w:rPr>
          <w:rFonts w:eastAsia="Calibri"/>
          <w:i/>
          <w:sz w:val="22"/>
          <w:szCs w:val="22"/>
        </w:rPr>
        <w:t>d</w:t>
      </w:r>
      <w:r w:rsidRPr="00266C88">
        <w:rPr>
          <w:rFonts w:eastAsia="Calibri"/>
          <w:i/>
          <w:spacing w:val="-3"/>
          <w:sz w:val="22"/>
          <w:szCs w:val="22"/>
        </w:rPr>
        <w:t xml:space="preserve"> </w:t>
      </w:r>
      <w:r w:rsidRPr="00266C88">
        <w:rPr>
          <w:rFonts w:eastAsia="Calibri"/>
          <w:i/>
          <w:sz w:val="22"/>
          <w:szCs w:val="22"/>
        </w:rPr>
        <w:t>to uniqu</w:t>
      </w:r>
      <w:r w:rsidRPr="00266C88">
        <w:rPr>
          <w:rFonts w:eastAsia="Calibri"/>
          <w:i/>
          <w:spacing w:val="1"/>
          <w:sz w:val="22"/>
          <w:szCs w:val="22"/>
        </w:rPr>
        <w:t>e</w:t>
      </w:r>
      <w:r w:rsidRPr="00266C88">
        <w:rPr>
          <w:rFonts w:eastAsia="Calibri"/>
          <w:i/>
          <w:sz w:val="22"/>
          <w:szCs w:val="22"/>
        </w:rPr>
        <w:t>ly</w:t>
      </w:r>
      <w:r w:rsidRPr="00266C88">
        <w:rPr>
          <w:rFonts w:eastAsia="Calibri"/>
          <w:i/>
          <w:spacing w:val="-7"/>
          <w:sz w:val="22"/>
          <w:szCs w:val="22"/>
        </w:rPr>
        <w:t xml:space="preserve"> </w:t>
      </w:r>
      <w:r w:rsidRPr="00266C88">
        <w:rPr>
          <w:rFonts w:eastAsia="Calibri"/>
          <w:i/>
          <w:sz w:val="22"/>
          <w:szCs w:val="22"/>
        </w:rPr>
        <w:t>id</w:t>
      </w:r>
      <w:r w:rsidRPr="00266C88">
        <w:rPr>
          <w:rFonts w:eastAsia="Calibri"/>
          <w:i/>
          <w:spacing w:val="1"/>
          <w:sz w:val="22"/>
          <w:szCs w:val="22"/>
        </w:rPr>
        <w:t>e</w:t>
      </w:r>
      <w:r w:rsidRPr="00266C88">
        <w:rPr>
          <w:rFonts w:eastAsia="Calibri"/>
          <w:i/>
          <w:sz w:val="22"/>
          <w:szCs w:val="22"/>
        </w:rPr>
        <w:t>nti</w:t>
      </w:r>
      <w:r w:rsidRPr="00266C88">
        <w:rPr>
          <w:rFonts w:eastAsia="Calibri"/>
          <w:i/>
          <w:spacing w:val="-1"/>
          <w:sz w:val="22"/>
          <w:szCs w:val="22"/>
        </w:rPr>
        <w:t>f</w:t>
      </w:r>
      <w:r w:rsidRPr="00266C88">
        <w:rPr>
          <w:rFonts w:eastAsia="Calibri"/>
          <w:i/>
          <w:sz w:val="22"/>
          <w:szCs w:val="22"/>
        </w:rPr>
        <w:t>y</w:t>
      </w:r>
      <w:r w:rsidRPr="00266C88">
        <w:rPr>
          <w:rFonts w:eastAsia="Calibri"/>
          <w:i/>
          <w:spacing w:val="-6"/>
          <w:sz w:val="22"/>
          <w:szCs w:val="22"/>
        </w:rPr>
        <w:t xml:space="preserve"> </w:t>
      </w:r>
      <w:r w:rsidRPr="00266C88">
        <w:rPr>
          <w:rFonts w:eastAsia="Calibri"/>
          <w:i/>
          <w:sz w:val="22"/>
          <w:szCs w:val="22"/>
        </w:rPr>
        <w:t>a p</w:t>
      </w:r>
      <w:r w:rsidRPr="00266C88">
        <w:rPr>
          <w:rFonts w:eastAsia="Calibri"/>
          <w:i/>
          <w:spacing w:val="-1"/>
          <w:sz w:val="22"/>
          <w:szCs w:val="22"/>
        </w:rPr>
        <w:t>r</w:t>
      </w:r>
      <w:r w:rsidRPr="00266C88">
        <w:rPr>
          <w:rFonts w:eastAsia="Calibri"/>
          <w:i/>
          <w:spacing w:val="1"/>
          <w:sz w:val="22"/>
          <w:szCs w:val="22"/>
        </w:rPr>
        <w:t>o</w:t>
      </w:r>
      <w:r w:rsidRPr="00266C88">
        <w:rPr>
          <w:rFonts w:eastAsia="Calibri"/>
          <w:i/>
          <w:sz w:val="22"/>
          <w:szCs w:val="22"/>
        </w:rPr>
        <w:t>vid</w:t>
      </w:r>
      <w:r w:rsidRPr="00266C88">
        <w:rPr>
          <w:rFonts w:eastAsia="Calibri"/>
          <w:i/>
          <w:spacing w:val="1"/>
          <w:sz w:val="22"/>
          <w:szCs w:val="22"/>
        </w:rPr>
        <w:t>e</w:t>
      </w:r>
      <w:r w:rsidRPr="00266C88">
        <w:rPr>
          <w:rFonts w:eastAsia="Calibri"/>
          <w:i/>
          <w:sz w:val="22"/>
          <w:szCs w:val="22"/>
        </w:rPr>
        <w:t>r</w:t>
      </w:r>
      <w:r w:rsidRPr="00266C88">
        <w:rPr>
          <w:rFonts w:eastAsia="Calibri"/>
          <w:i/>
          <w:spacing w:val="-8"/>
          <w:sz w:val="22"/>
          <w:szCs w:val="22"/>
        </w:rPr>
        <w:t xml:space="preserve"> </w:t>
      </w:r>
      <w:r w:rsidRPr="00266C88">
        <w:rPr>
          <w:rFonts w:eastAsia="Calibri"/>
          <w:i/>
          <w:sz w:val="22"/>
          <w:szCs w:val="22"/>
        </w:rPr>
        <w:t>and</w:t>
      </w:r>
      <w:r w:rsidRPr="00266C88">
        <w:rPr>
          <w:rFonts w:eastAsia="Calibri"/>
          <w:i/>
          <w:spacing w:val="-2"/>
          <w:sz w:val="22"/>
          <w:szCs w:val="22"/>
        </w:rPr>
        <w:t xml:space="preserve"> </w:t>
      </w:r>
      <w:r w:rsidRPr="00266C88">
        <w:rPr>
          <w:rFonts w:eastAsia="Calibri"/>
          <w:i/>
          <w:sz w:val="22"/>
          <w:szCs w:val="22"/>
        </w:rPr>
        <w:t>that</w:t>
      </w:r>
      <w:r w:rsidRPr="00266C88">
        <w:rPr>
          <w:rFonts w:eastAsia="Calibri"/>
          <w:i/>
          <w:spacing w:val="-2"/>
          <w:sz w:val="22"/>
          <w:szCs w:val="22"/>
        </w:rPr>
        <w:t xml:space="preserve"> </w:t>
      </w:r>
      <w:r w:rsidRPr="00266C88">
        <w:rPr>
          <w:rFonts w:eastAsia="Calibri"/>
          <w:i/>
          <w:sz w:val="22"/>
          <w:szCs w:val="22"/>
        </w:rPr>
        <w:t>p</w:t>
      </w:r>
      <w:r w:rsidRPr="00266C88">
        <w:rPr>
          <w:rFonts w:eastAsia="Calibri"/>
          <w:i/>
          <w:spacing w:val="-1"/>
          <w:sz w:val="22"/>
          <w:szCs w:val="22"/>
        </w:rPr>
        <w:t>r</w:t>
      </w:r>
      <w:r w:rsidRPr="00266C88">
        <w:rPr>
          <w:rFonts w:eastAsia="Calibri"/>
          <w:i/>
          <w:spacing w:val="1"/>
          <w:sz w:val="22"/>
          <w:szCs w:val="22"/>
        </w:rPr>
        <w:t>o</w:t>
      </w:r>
      <w:r w:rsidRPr="00266C88">
        <w:rPr>
          <w:rFonts w:eastAsia="Calibri"/>
          <w:i/>
          <w:sz w:val="22"/>
          <w:szCs w:val="22"/>
        </w:rPr>
        <w:t>vid</w:t>
      </w:r>
      <w:r w:rsidRPr="00266C88">
        <w:rPr>
          <w:rFonts w:eastAsia="Calibri"/>
          <w:i/>
          <w:spacing w:val="1"/>
          <w:sz w:val="22"/>
          <w:szCs w:val="22"/>
        </w:rPr>
        <w:t>e</w:t>
      </w:r>
      <w:r w:rsidRPr="00266C88">
        <w:rPr>
          <w:rFonts w:eastAsia="Calibri"/>
          <w:i/>
          <w:spacing w:val="-1"/>
          <w:sz w:val="22"/>
          <w:szCs w:val="22"/>
        </w:rPr>
        <w:t>r</w:t>
      </w:r>
      <w:r w:rsidRPr="00266C88">
        <w:rPr>
          <w:rFonts w:eastAsia="Calibri"/>
          <w:i/>
          <w:spacing w:val="1"/>
          <w:sz w:val="22"/>
          <w:szCs w:val="22"/>
        </w:rPr>
        <w:t>’</w:t>
      </w:r>
      <w:r w:rsidRPr="00266C88">
        <w:rPr>
          <w:rFonts w:eastAsia="Calibri"/>
          <w:i/>
          <w:sz w:val="22"/>
          <w:szCs w:val="22"/>
        </w:rPr>
        <w:t>s</w:t>
      </w:r>
      <w:r w:rsidRPr="00266C88">
        <w:rPr>
          <w:rFonts w:eastAsia="Calibri"/>
          <w:i/>
          <w:spacing w:val="-8"/>
          <w:sz w:val="22"/>
          <w:szCs w:val="22"/>
        </w:rPr>
        <w:t xml:space="preserve"> </w:t>
      </w:r>
      <w:r w:rsidRPr="00266C88">
        <w:rPr>
          <w:rFonts w:eastAsia="Calibri"/>
          <w:i/>
          <w:sz w:val="22"/>
          <w:szCs w:val="22"/>
        </w:rPr>
        <w:t>a</w:t>
      </w:r>
      <w:r w:rsidRPr="00266C88">
        <w:rPr>
          <w:rFonts w:eastAsia="Calibri"/>
          <w:i/>
          <w:spacing w:val="-1"/>
          <w:sz w:val="22"/>
          <w:szCs w:val="22"/>
        </w:rPr>
        <w:t>ff</w:t>
      </w:r>
      <w:r w:rsidRPr="00266C88">
        <w:rPr>
          <w:rFonts w:eastAsia="Calibri"/>
          <w:i/>
          <w:sz w:val="22"/>
          <w:szCs w:val="22"/>
        </w:rPr>
        <w:t>iliati</w:t>
      </w:r>
      <w:r w:rsidRPr="00266C88">
        <w:rPr>
          <w:rFonts w:eastAsia="Calibri"/>
          <w:i/>
          <w:spacing w:val="1"/>
          <w:sz w:val="22"/>
          <w:szCs w:val="22"/>
        </w:rPr>
        <w:t>o</w:t>
      </w:r>
      <w:r w:rsidRPr="00266C88">
        <w:rPr>
          <w:rFonts w:eastAsia="Calibri"/>
          <w:i/>
          <w:sz w:val="22"/>
          <w:szCs w:val="22"/>
        </w:rPr>
        <w:t>n</w:t>
      </w:r>
      <w:r w:rsidRPr="00266C88">
        <w:rPr>
          <w:rFonts w:eastAsia="Calibri"/>
          <w:i/>
          <w:spacing w:val="-7"/>
          <w:sz w:val="22"/>
          <w:szCs w:val="22"/>
        </w:rPr>
        <w:t xml:space="preserve"> </w:t>
      </w:r>
      <w:r w:rsidRPr="00266C88">
        <w:rPr>
          <w:rFonts w:eastAsia="Calibri"/>
          <w:i/>
          <w:sz w:val="22"/>
          <w:szCs w:val="22"/>
        </w:rPr>
        <w:t>and</w:t>
      </w:r>
      <w:r w:rsidRPr="00266C88">
        <w:rPr>
          <w:rFonts w:eastAsia="Calibri"/>
          <w:i/>
          <w:spacing w:val="-2"/>
          <w:sz w:val="22"/>
          <w:szCs w:val="22"/>
        </w:rPr>
        <w:t xml:space="preserve"> </w:t>
      </w:r>
      <w:r w:rsidRPr="00266C88">
        <w:rPr>
          <w:rFonts w:eastAsia="Calibri"/>
          <w:i/>
          <w:sz w:val="22"/>
          <w:szCs w:val="22"/>
        </w:rPr>
        <w:t>a p</w:t>
      </w:r>
      <w:r w:rsidRPr="00266C88">
        <w:rPr>
          <w:rFonts w:eastAsia="Calibri"/>
          <w:i/>
          <w:spacing w:val="9"/>
          <w:sz w:val="22"/>
          <w:szCs w:val="22"/>
        </w:rPr>
        <w:t>r</w:t>
      </w:r>
      <w:r w:rsidRPr="00266C88">
        <w:rPr>
          <w:rFonts w:eastAsia="Calibri"/>
          <w:i/>
          <w:spacing w:val="1"/>
          <w:sz w:val="22"/>
          <w:szCs w:val="22"/>
        </w:rPr>
        <w:t>o</w:t>
      </w:r>
      <w:r w:rsidRPr="00266C88">
        <w:rPr>
          <w:rFonts w:eastAsia="Calibri"/>
          <w:i/>
          <w:sz w:val="22"/>
          <w:szCs w:val="22"/>
        </w:rPr>
        <w:t>vid</w:t>
      </w:r>
      <w:r w:rsidRPr="00266C88">
        <w:rPr>
          <w:rFonts w:eastAsia="Calibri"/>
          <w:i/>
          <w:spacing w:val="1"/>
          <w:sz w:val="22"/>
          <w:szCs w:val="22"/>
        </w:rPr>
        <w:t>e</w:t>
      </w:r>
      <w:r w:rsidRPr="00266C88">
        <w:rPr>
          <w:rFonts w:eastAsia="Calibri"/>
          <w:i/>
          <w:sz w:val="22"/>
          <w:szCs w:val="22"/>
        </w:rPr>
        <w:t>r</w:t>
      </w:r>
      <w:r w:rsidRPr="00266C88">
        <w:rPr>
          <w:rFonts w:eastAsia="Calibri"/>
          <w:i/>
          <w:spacing w:val="-8"/>
          <w:sz w:val="22"/>
          <w:szCs w:val="22"/>
        </w:rPr>
        <w:t xml:space="preserve"> </w:t>
      </w:r>
      <w:r w:rsidRPr="00266C88">
        <w:rPr>
          <w:rFonts w:eastAsia="Calibri"/>
          <w:i/>
          <w:sz w:val="22"/>
          <w:szCs w:val="22"/>
        </w:rPr>
        <w:t>and</w:t>
      </w:r>
      <w:r w:rsidRPr="00266C88">
        <w:rPr>
          <w:rFonts w:eastAsia="Calibri"/>
          <w:i/>
          <w:spacing w:val="-2"/>
          <w:sz w:val="22"/>
          <w:szCs w:val="22"/>
        </w:rPr>
        <w:t xml:space="preserve"> </w:t>
      </w:r>
      <w:r w:rsidRPr="00266C88">
        <w:rPr>
          <w:rFonts w:eastAsia="Calibri"/>
          <w:i/>
          <w:sz w:val="22"/>
          <w:szCs w:val="22"/>
        </w:rPr>
        <w:t>a p</w:t>
      </w:r>
      <w:r w:rsidRPr="00266C88">
        <w:rPr>
          <w:rFonts w:eastAsia="Calibri"/>
          <w:i/>
          <w:spacing w:val="-1"/>
          <w:sz w:val="22"/>
          <w:szCs w:val="22"/>
        </w:rPr>
        <w:t>r</w:t>
      </w:r>
      <w:r w:rsidRPr="00266C88">
        <w:rPr>
          <w:rFonts w:eastAsia="Calibri"/>
          <w:i/>
          <w:spacing w:val="1"/>
          <w:sz w:val="22"/>
          <w:szCs w:val="22"/>
        </w:rPr>
        <w:t>o</w:t>
      </w:r>
      <w:r w:rsidRPr="00266C88">
        <w:rPr>
          <w:rFonts w:eastAsia="Calibri"/>
          <w:i/>
          <w:sz w:val="22"/>
          <w:szCs w:val="22"/>
        </w:rPr>
        <w:t>vid</w:t>
      </w:r>
      <w:r w:rsidRPr="00266C88">
        <w:rPr>
          <w:rFonts w:eastAsia="Calibri"/>
          <w:i/>
          <w:spacing w:val="1"/>
          <w:sz w:val="22"/>
          <w:szCs w:val="22"/>
        </w:rPr>
        <w:t>e</w:t>
      </w:r>
      <w:r w:rsidRPr="00266C88">
        <w:rPr>
          <w:rFonts w:eastAsia="Calibri"/>
          <w:i/>
          <w:spacing w:val="-1"/>
          <w:sz w:val="22"/>
          <w:szCs w:val="22"/>
        </w:rPr>
        <w:t>r'</w:t>
      </w:r>
      <w:r w:rsidRPr="00266C88">
        <w:rPr>
          <w:rFonts w:eastAsia="Calibri"/>
          <w:i/>
          <w:sz w:val="22"/>
          <w:szCs w:val="22"/>
        </w:rPr>
        <w:t>s</w:t>
      </w:r>
      <w:r w:rsidRPr="00266C88">
        <w:rPr>
          <w:rFonts w:eastAsia="Calibri"/>
          <w:i/>
          <w:spacing w:val="-8"/>
          <w:sz w:val="22"/>
          <w:szCs w:val="22"/>
        </w:rPr>
        <w:t xml:space="preserve"> </w:t>
      </w:r>
      <w:r w:rsidRPr="00266C88">
        <w:rPr>
          <w:rFonts w:eastAsia="Calibri"/>
          <w:i/>
          <w:sz w:val="22"/>
          <w:szCs w:val="22"/>
        </w:rPr>
        <w:t>p</w:t>
      </w:r>
      <w:r w:rsidRPr="00266C88">
        <w:rPr>
          <w:rFonts w:eastAsia="Calibri"/>
          <w:i/>
          <w:spacing w:val="-1"/>
          <w:sz w:val="22"/>
          <w:szCs w:val="22"/>
        </w:rPr>
        <w:t>r</w:t>
      </w:r>
      <w:r w:rsidRPr="00266C88">
        <w:rPr>
          <w:rFonts w:eastAsia="Calibri"/>
          <w:i/>
          <w:sz w:val="22"/>
          <w:szCs w:val="22"/>
        </w:rPr>
        <w:t>a</w:t>
      </w:r>
      <w:r w:rsidRPr="00266C88">
        <w:rPr>
          <w:rFonts w:eastAsia="Calibri"/>
          <w:i/>
          <w:spacing w:val="1"/>
          <w:sz w:val="22"/>
          <w:szCs w:val="22"/>
        </w:rPr>
        <w:t>c</w:t>
      </w:r>
      <w:r w:rsidRPr="00266C88">
        <w:rPr>
          <w:rFonts w:eastAsia="Calibri"/>
          <w:i/>
          <w:sz w:val="22"/>
          <w:szCs w:val="22"/>
        </w:rPr>
        <w:t>ti</w:t>
      </w:r>
      <w:r w:rsidRPr="00266C88">
        <w:rPr>
          <w:rFonts w:eastAsia="Calibri"/>
          <w:i/>
          <w:spacing w:val="1"/>
          <w:sz w:val="22"/>
          <w:szCs w:val="22"/>
        </w:rPr>
        <w:t>c</w:t>
      </w:r>
      <w:r w:rsidRPr="00266C88">
        <w:rPr>
          <w:rFonts w:eastAsia="Calibri"/>
          <w:i/>
          <w:sz w:val="22"/>
          <w:szCs w:val="22"/>
        </w:rPr>
        <w:t>e</w:t>
      </w:r>
      <w:r w:rsidRPr="00266C88">
        <w:rPr>
          <w:rFonts w:eastAsia="Calibri"/>
          <w:i/>
          <w:spacing w:val="-5"/>
          <w:sz w:val="22"/>
          <w:szCs w:val="22"/>
        </w:rPr>
        <w:t xml:space="preserve"> </w:t>
      </w:r>
      <w:r w:rsidRPr="00266C88">
        <w:rPr>
          <w:rFonts w:eastAsia="Calibri"/>
          <w:i/>
          <w:sz w:val="22"/>
          <w:szCs w:val="22"/>
        </w:rPr>
        <w:t>l</w:t>
      </w:r>
      <w:r w:rsidRPr="00266C88">
        <w:rPr>
          <w:rFonts w:eastAsia="Calibri"/>
          <w:i/>
          <w:spacing w:val="1"/>
          <w:sz w:val="22"/>
          <w:szCs w:val="22"/>
        </w:rPr>
        <w:t>oc</w:t>
      </w:r>
      <w:r w:rsidRPr="00266C88">
        <w:rPr>
          <w:rFonts w:eastAsia="Calibri"/>
          <w:i/>
          <w:spacing w:val="-2"/>
          <w:sz w:val="22"/>
          <w:szCs w:val="22"/>
        </w:rPr>
        <w:t>a</w:t>
      </w:r>
      <w:r w:rsidRPr="00266C88">
        <w:rPr>
          <w:rFonts w:eastAsia="Calibri"/>
          <w:i/>
          <w:sz w:val="22"/>
          <w:szCs w:val="22"/>
        </w:rPr>
        <w:t>ti</w:t>
      </w:r>
      <w:r w:rsidRPr="00266C88">
        <w:rPr>
          <w:rFonts w:eastAsia="Calibri"/>
          <w:i/>
          <w:spacing w:val="1"/>
          <w:sz w:val="22"/>
          <w:szCs w:val="22"/>
        </w:rPr>
        <w:t>o</w:t>
      </w:r>
      <w:r w:rsidRPr="00266C88">
        <w:rPr>
          <w:rFonts w:eastAsia="Calibri"/>
          <w:i/>
          <w:sz w:val="22"/>
          <w:szCs w:val="22"/>
        </w:rPr>
        <w:t>n</w:t>
      </w:r>
      <w:r w:rsidRPr="00266C88">
        <w:rPr>
          <w:rFonts w:eastAsia="Calibri"/>
          <w:i/>
          <w:spacing w:val="-6"/>
          <w:sz w:val="22"/>
          <w:szCs w:val="22"/>
        </w:rPr>
        <w:t xml:space="preserve"> </w:t>
      </w:r>
      <w:r w:rsidRPr="00266C88">
        <w:rPr>
          <w:rFonts w:eastAsia="Calibri"/>
          <w:i/>
          <w:spacing w:val="-1"/>
          <w:sz w:val="22"/>
          <w:szCs w:val="22"/>
        </w:rPr>
        <w:t>w</w:t>
      </w:r>
      <w:r w:rsidRPr="00266C88">
        <w:rPr>
          <w:rFonts w:eastAsia="Calibri"/>
          <w:i/>
          <w:sz w:val="22"/>
          <w:szCs w:val="22"/>
        </w:rPr>
        <w:t>ithin</w:t>
      </w:r>
      <w:r w:rsidRPr="00266C88">
        <w:rPr>
          <w:rFonts w:eastAsia="Calibri"/>
          <w:i/>
          <w:spacing w:val="-4"/>
          <w:sz w:val="22"/>
          <w:szCs w:val="22"/>
        </w:rPr>
        <w:t xml:space="preserve"> </w:t>
      </w:r>
      <w:r w:rsidRPr="00266C88">
        <w:rPr>
          <w:rFonts w:eastAsia="Calibri"/>
          <w:i/>
          <w:sz w:val="22"/>
          <w:szCs w:val="22"/>
        </w:rPr>
        <w:t>this</w:t>
      </w:r>
      <w:r w:rsidRPr="00266C88">
        <w:rPr>
          <w:rFonts w:eastAsia="Calibri"/>
          <w:i/>
          <w:spacing w:val="-3"/>
          <w:sz w:val="22"/>
          <w:szCs w:val="22"/>
        </w:rPr>
        <w:t xml:space="preserve"> </w:t>
      </w:r>
      <w:r w:rsidRPr="00266C88">
        <w:rPr>
          <w:rFonts w:eastAsia="Calibri"/>
          <w:i/>
          <w:spacing w:val="-2"/>
          <w:sz w:val="22"/>
          <w:szCs w:val="22"/>
        </w:rPr>
        <w:t>p</w:t>
      </w:r>
      <w:r w:rsidRPr="00266C88">
        <w:rPr>
          <w:rFonts w:eastAsia="Calibri"/>
          <w:i/>
          <w:spacing w:val="-1"/>
          <w:sz w:val="22"/>
          <w:szCs w:val="22"/>
        </w:rPr>
        <w:t>r</w:t>
      </w:r>
      <w:r w:rsidRPr="00266C88">
        <w:rPr>
          <w:rFonts w:eastAsia="Calibri"/>
          <w:i/>
          <w:spacing w:val="1"/>
          <w:sz w:val="22"/>
          <w:szCs w:val="22"/>
        </w:rPr>
        <w:t>o</w:t>
      </w:r>
      <w:r w:rsidRPr="00266C88">
        <w:rPr>
          <w:rFonts w:eastAsia="Calibri"/>
          <w:i/>
          <w:sz w:val="22"/>
          <w:szCs w:val="22"/>
        </w:rPr>
        <w:t>vid</w:t>
      </w:r>
      <w:r w:rsidRPr="00266C88">
        <w:rPr>
          <w:rFonts w:eastAsia="Calibri"/>
          <w:i/>
          <w:spacing w:val="1"/>
          <w:sz w:val="22"/>
          <w:szCs w:val="22"/>
        </w:rPr>
        <w:t>e</w:t>
      </w:r>
      <w:r w:rsidRPr="00266C88">
        <w:rPr>
          <w:rFonts w:eastAsia="Calibri"/>
          <w:i/>
          <w:sz w:val="22"/>
          <w:szCs w:val="22"/>
        </w:rPr>
        <w:t>r</w:t>
      </w:r>
      <w:r w:rsidRPr="00266C88">
        <w:rPr>
          <w:rFonts w:eastAsia="Calibri"/>
          <w:i/>
          <w:spacing w:val="-8"/>
          <w:sz w:val="22"/>
          <w:szCs w:val="22"/>
        </w:rPr>
        <w:t xml:space="preserve"> </w:t>
      </w:r>
      <w:r w:rsidRPr="00266C88">
        <w:rPr>
          <w:rFonts w:eastAsia="Calibri"/>
          <w:i/>
          <w:spacing w:val="-1"/>
          <w:sz w:val="22"/>
          <w:szCs w:val="22"/>
        </w:rPr>
        <w:t>f</w:t>
      </w:r>
      <w:r w:rsidRPr="00266C88">
        <w:rPr>
          <w:rFonts w:eastAsia="Calibri"/>
          <w:i/>
          <w:sz w:val="22"/>
          <w:szCs w:val="22"/>
        </w:rPr>
        <w:t>il</w:t>
      </w:r>
      <w:r w:rsidRPr="00266C88">
        <w:rPr>
          <w:rFonts w:eastAsia="Calibri"/>
          <w:i/>
          <w:spacing w:val="1"/>
          <w:sz w:val="22"/>
          <w:szCs w:val="22"/>
        </w:rPr>
        <w:t>e</w:t>
      </w:r>
      <w:r w:rsidRPr="00266C88">
        <w:rPr>
          <w:rFonts w:eastAsia="Calibri"/>
          <w:i/>
          <w:sz w:val="22"/>
          <w:szCs w:val="22"/>
        </w:rPr>
        <w:t>.</w:t>
      </w:r>
    </w:p>
    <w:p w14:paraId="50F73DA4" w14:textId="77777777" w:rsidR="001F4CDA" w:rsidRPr="00266C88" w:rsidRDefault="001F4CDA" w:rsidP="001F4CDA">
      <w:pPr>
        <w:spacing w:before="6" w:line="120" w:lineRule="exact"/>
        <w:rPr>
          <w:sz w:val="22"/>
          <w:szCs w:val="22"/>
        </w:rPr>
      </w:pPr>
    </w:p>
    <w:p w14:paraId="6A0FDEF7" w14:textId="125BDC07" w:rsidR="004D2002" w:rsidRPr="00266C88" w:rsidRDefault="001F4CDA" w:rsidP="001F4CDA">
      <w:pPr>
        <w:ind w:left="100"/>
        <w:rPr>
          <w:rFonts w:eastAsia="Times New Roman"/>
          <w:b/>
          <w:bCs/>
          <w:i/>
          <w:iCs/>
          <w:sz w:val="22"/>
          <w:szCs w:val="22"/>
        </w:rPr>
      </w:pPr>
      <w:r w:rsidRPr="00266C88">
        <w:rPr>
          <w:rFonts w:eastAsia="Calibri"/>
          <w:spacing w:val="-1"/>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goal</w:t>
      </w:r>
      <w:r w:rsidRPr="00266C88">
        <w:rPr>
          <w:rFonts w:eastAsia="Calibri"/>
          <w:spacing w:val="-3"/>
          <w:sz w:val="22"/>
          <w:szCs w:val="22"/>
        </w:rPr>
        <w:t xml:space="preserve"> </w:t>
      </w:r>
      <w:r w:rsidRPr="00266C88">
        <w:rPr>
          <w:rFonts w:eastAsia="Calibri"/>
          <w:sz w:val="22"/>
          <w:szCs w:val="22"/>
        </w:rPr>
        <w:t>of</w:t>
      </w:r>
      <w:r w:rsidRPr="00266C88">
        <w:rPr>
          <w:rFonts w:eastAsia="Calibri"/>
          <w:spacing w:val="-2"/>
          <w:sz w:val="22"/>
          <w:szCs w:val="22"/>
        </w:rPr>
        <w:t xml:space="preserve"> </w:t>
      </w:r>
      <w:r w:rsidRPr="00266C88">
        <w:rPr>
          <w:rFonts w:eastAsia="Calibri"/>
          <w:sz w:val="22"/>
          <w:szCs w:val="22"/>
        </w:rPr>
        <w:t>P</w:t>
      </w:r>
      <w:r w:rsidRPr="00266C88">
        <w:rPr>
          <w:rFonts w:eastAsia="Calibri"/>
          <w:spacing w:val="2"/>
          <w:sz w:val="22"/>
          <w:szCs w:val="22"/>
        </w:rPr>
        <w:t>V</w:t>
      </w:r>
      <w:r w:rsidRPr="00266C88">
        <w:rPr>
          <w:rFonts w:eastAsia="Calibri"/>
          <w:sz w:val="22"/>
          <w:szCs w:val="22"/>
        </w:rPr>
        <w:t>002</w:t>
      </w:r>
      <w:r w:rsidRPr="00266C88">
        <w:rPr>
          <w:rFonts w:eastAsia="Calibri"/>
          <w:spacing w:val="-5"/>
          <w:sz w:val="22"/>
          <w:szCs w:val="22"/>
        </w:rPr>
        <w:t xml:space="preserve"> </w:t>
      </w:r>
      <w:r w:rsidRPr="00266C88">
        <w:rPr>
          <w:rFonts w:eastAsia="Calibri"/>
          <w:spacing w:val="2"/>
          <w:sz w:val="22"/>
          <w:szCs w:val="22"/>
        </w:rPr>
        <w:t>i</w:t>
      </w:r>
      <w:r w:rsidRPr="00266C88">
        <w:rPr>
          <w:rFonts w:eastAsia="Calibri"/>
          <w:sz w:val="22"/>
          <w:szCs w:val="22"/>
        </w:rPr>
        <w:t>s</w:t>
      </w:r>
      <w:r w:rsidRPr="00266C88">
        <w:rPr>
          <w:rFonts w:eastAsia="Calibri"/>
          <w:spacing w:val="-2"/>
          <w:sz w:val="22"/>
          <w:szCs w:val="22"/>
        </w:rPr>
        <w:t xml:space="preserve"> </w:t>
      </w:r>
      <w:r w:rsidRPr="00266C88">
        <w:rPr>
          <w:rFonts w:eastAsia="Calibri"/>
          <w:sz w:val="22"/>
          <w:szCs w:val="22"/>
        </w:rPr>
        <w:t>to</w:t>
      </w:r>
      <w:r w:rsidRPr="00266C88">
        <w:rPr>
          <w:rFonts w:eastAsia="Calibri"/>
          <w:spacing w:val="-1"/>
          <w:sz w:val="22"/>
          <w:szCs w:val="22"/>
        </w:rPr>
        <w:t xml:space="preserve"> </w:t>
      </w:r>
      <w:r w:rsidRPr="00266C88">
        <w:rPr>
          <w:rFonts w:eastAsia="Calibri"/>
          <w:spacing w:val="1"/>
          <w:sz w:val="22"/>
          <w:szCs w:val="22"/>
        </w:rPr>
        <w:t>h</w:t>
      </w:r>
      <w:r w:rsidRPr="00266C88">
        <w:rPr>
          <w:rFonts w:eastAsia="Calibri"/>
          <w:spacing w:val="-1"/>
          <w:sz w:val="22"/>
          <w:szCs w:val="22"/>
        </w:rPr>
        <w:t>e</w:t>
      </w:r>
      <w:r w:rsidRPr="00266C88">
        <w:rPr>
          <w:rFonts w:eastAsia="Calibri"/>
          <w:sz w:val="22"/>
          <w:szCs w:val="22"/>
        </w:rPr>
        <w:t>lp</w:t>
      </w:r>
      <w:r w:rsidRPr="00266C88">
        <w:rPr>
          <w:rFonts w:eastAsia="Calibri"/>
          <w:spacing w:val="-3"/>
          <w:sz w:val="22"/>
          <w:szCs w:val="22"/>
        </w:rPr>
        <w:t xml:space="preserve"> </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ti</w:t>
      </w:r>
      <w:r w:rsidRPr="00266C88">
        <w:rPr>
          <w:rFonts w:eastAsia="Calibri"/>
          <w:spacing w:val="-1"/>
          <w:sz w:val="22"/>
          <w:szCs w:val="22"/>
        </w:rPr>
        <w:t>f</w:t>
      </w:r>
      <w:r w:rsidRPr="00266C88">
        <w:rPr>
          <w:rFonts w:eastAsia="Calibri"/>
          <w:sz w:val="22"/>
          <w:szCs w:val="22"/>
        </w:rPr>
        <w:t>y</w:t>
      </w:r>
      <w:r w:rsidRPr="00266C88">
        <w:rPr>
          <w:rFonts w:eastAsia="Calibri"/>
          <w:spacing w:val="-5"/>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pacing w:val="1"/>
          <w:sz w:val="22"/>
          <w:szCs w:val="22"/>
        </w:rPr>
        <w:t>d</w:t>
      </w:r>
      <w:r w:rsidRPr="00266C88">
        <w:rPr>
          <w:rFonts w:eastAsia="Calibri"/>
          <w:sz w:val="22"/>
          <w:szCs w:val="22"/>
        </w:rPr>
        <w:t>ata</w:t>
      </w:r>
      <w:r w:rsidRPr="00266C88">
        <w:rPr>
          <w:rFonts w:eastAsia="Calibri"/>
          <w:spacing w:val="-3"/>
          <w:sz w:val="22"/>
          <w:szCs w:val="22"/>
        </w:rPr>
        <w:t xml:space="preserve"> </w:t>
      </w:r>
      <w:r w:rsidRPr="00266C88">
        <w:rPr>
          <w:rFonts w:eastAsia="Calibri"/>
          <w:spacing w:val="-1"/>
          <w:sz w:val="22"/>
          <w:szCs w:val="22"/>
        </w:rPr>
        <w:t>e</w:t>
      </w:r>
      <w:r w:rsidRPr="00266C88">
        <w:rPr>
          <w:rFonts w:eastAsia="Calibri"/>
          <w:sz w:val="22"/>
          <w:szCs w:val="22"/>
        </w:rPr>
        <w:t>l</w:t>
      </w:r>
      <w:r w:rsidRPr="00266C88">
        <w:rPr>
          <w:rFonts w:eastAsia="Calibri"/>
          <w:spacing w:val="1"/>
          <w:sz w:val="22"/>
          <w:szCs w:val="22"/>
        </w:rPr>
        <w:t>e</w:t>
      </w:r>
      <w:r w:rsidRPr="00266C88">
        <w:rPr>
          <w:rFonts w:eastAsia="Calibri"/>
          <w:spacing w:val="-1"/>
          <w:sz w:val="22"/>
          <w:szCs w:val="22"/>
        </w:rPr>
        <w:t>me</w:t>
      </w:r>
      <w:r w:rsidRPr="00266C88">
        <w:rPr>
          <w:rFonts w:eastAsia="Calibri"/>
          <w:spacing w:val="1"/>
          <w:sz w:val="22"/>
          <w:szCs w:val="22"/>
        </w:rPr>
        <w:t>n</w:t>
      </w:r>
      <w:r w:rsidRPr="00266C88">
        <w:rPr>
          <w:rFonts w:eastAsia="Calibri"/>
          <w:spacing w:val="3"/>
          <w:sz w:val="22"/>
          <w:szCs w:val="22"/>
        </w:rPr>
        <w:t>t</w:t>
      </w:r>
      <w:r w:rsidRPr="00266C88">
        <w:rPr>
          <w:rFonts w:eastAsia="Calibri"/>
          <w:sz w:val="22"/>
          <w:szCs w:val="22"/>
        </w:rPr>
        <w:t>s</w:t>
      </w:r>
      <w:r w:rsidRPr="00266C88">
        <w:rPr>
          <w:rFonts w:eastAsia="Calibri"/>
          <w:spacing w:val="-7"/>
          <w:sz w:val="22"/>
          <w:szCs w:val="22"/>
        </w:rPr>
        <w:t xml:space="preserve"> </w:t>
      </w:r>
      <w:r w:rsidRPr="00266C88">
        <w:rPr>
          <w:rFonts w:eastAsia="Calibri"/>
          <w:sz w:val="22"/>
          <w:szCs w:val="22"/>
        </w:rPr>
        <w:t>a</w:t>
      </w:r>
      <w:r w:rsidRPr="00266C88">
        <w:rPr>
          <w:rFonts w:eastAsia="Calibri"/>
          <w:spacing w:val="-1"/>
          <w:sz w:val="22"/>
          <w:szCs w:val="22"/>
        </w:rPr>
        <w:t>ss</w:t>
      </w:r>
      <w:r w:rsidRPr="00266C88">
        <w:rPr>
          <w:rFonts w:eastAsia="Calibri"/>
          <w:sz w:val="22"/>
          <w:szCs w:val="22"/>
        </w:rPr>
        <w:t>ocia</w:t>
      </w:r>
      <w:r w:rsidRPr="00266C88">
        <w:rPr>
          <w:rFonts w:eastAsia="Calibri"/>
          <w:spacing w:val="3"/>
          <w:sz w:val="22"/>
          <w:szCs w:val="22"/>
        </w:rPr>
        <w:t>t</w:t>
      </w:r>
      <w:r w:rsidRPr="00266C88">
        <w:rPr>
          <w:rFonts w:eastAsia="Calibri"/>
          <w:spacing w:val="-1"/>
          <w:sz w:val="22"/>
          <w:szCs w:val="22"/>
        </w:rPr>
        <w:t>e</w:t>
      </w:r>
      <w:r w:rsidRPr="00266C88">
        <w:rPr>
          <w:rFonts w:eastAsia="Calibri"/>
          <w:sz w:val="22"/>
          <w:szCs w:val="22"/>
        </w:rPr>
        <w:t>d</w:t>
      </w:r>
      <w:r w:rsidRPr="00266C88">
        <w:rPr>
          <w:rFonts w:eastAsia="Calibri"/>
          <w:spacing w:val="-8"/>
          <w:sz w:val="22"/>
          <w:szCs w:val="22"/>
        </w:rPr>
        <w:t xml:space="preserve"> </w:t>
      </w:r>
      <w:r w:rsidRPr="00266C88">
        <w:rPr>
          <w:rFonts w:eastAsia="Calibri"/>
          <w:spacing w:val="-1"/>
          <w:sz w:val="22"/>
          <w:szCs w:val="22"/>
        </w:rPr>
        <w:t>w</w:t>
      </w:r>
      <w:r w:rsidRPr="00266C88">
        <w:rPr>
          <w:rFonts w:eastAsia="Calibri"/>
          <w:sz w:val="22"/>
          <w:szCs w:val="22"/>
        </w:rPr>
        <w:t>ith</w:t>
      </w:r>
      <w:r w:rsidRPr="00266C88">
        <w:rPr>
          <w:rFonts w:eastAsia="Calibri"/>
          <w:spacing w:val="-3"/>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pacing w:val="1"/>
          <w:sz w:val="22"/>
          <w:szCs w:val="22"/>
        </w:rPr>
        <w:t>d</w:t>
      </w:r>
      <w:r w:rsidRPr="00266C88">
        <w:rPr>
          <w:rFonts w:eastAsia="Calibri"/>
          <w:sz w:val="22"/>
          <w:szCs w:val="22"/>
        </w:rPr>
        <w:t>ata</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at</w:t>
      </w:r>
      <w:r w:rsidRPr="00266C88">
        <w:rPr>
          <w:rFonts w:eastAsia="Calibri"/>
          <w:spacing w:val="-2"/>
          <w:sz w:val="22"/>
          <w:szCs w:val="22"/>
        </w:rPr>
        <w:t xml:space="preserve"> </w:t>
      </w:r>
      <w:r w:rsidRPr="00266C88">
        <w:rPr>
          <w:rFonts w:eastAsia="Calibri"/>
          <w:spacing w:val="-1"/>
          <w:sz w:val="22"/>
          <w:szCs w:val="22"/>
        </w:rPr>
        <w:t>w</w:t>
      </w:r>
      <w:r w:rsidRPr="00266C88">
        <w:rPr>
          <w:rFonts w:eastAsia="Calibri"/>
          <w:sz w:val="22"/>
          <w:szCs w:val="22"/>
        </w:rPr>
        <w:t>as</w:t>
      </w:r>
      <w:r w:rsidRPr="00266C88">
        <w:rPr>
          <w:rFonts w:eastAsia="Calibri"/>
          <w:spacing w:val="-4"/>
          <w:sz w:val="22"/>
          <w:szCs w:val="22"/>
        </w:rPr>
        <w:t xml:space="preserve"> </w:t>
      </w:r>
      <w:r w:rsidRPr="00266C88">
        <w:rPr>
          <w:rFonts w:eastAsia="Calibri"/>
          <w:spacing w:val="-1"/>
          <w:sz w:val="22"/>
          <w:szCs w:val="22"/>
        </w:rPr>
        <w:t>s</w:t>
      </w:r>
      <w:r w:rsidRPr="00266C88">
        <w:rPr>
          <w:rFonts w:eastAsia="Calibri"/>
          <w:spacing w:val="1"/>
          <w:sz w:val="22"/>
          <w:szCs w:val="22"/>
        </w:rPr>
        <w:t>ub</w:t>
      </w:r>
      <w:r w:rsidRPr="00266C88">
        <w:rPr>
          <w:rFonts w:eastAsia="Calibri"/>
          <w:spacing w:val="-1"/>
          <w:sz w:val="22"/>
          <w:szCs w:val="22"/>
        </w:rPr>
        <w:t>m</w:t>
      </w:r>
      <w:r w:rsidRPr="00266C88">
        <w:rPr>
          <w:rFonts w:eastAsia="Calibri"/>
          <w:sz w:val="22"/>
          <w:szCs w:val="22"/>
        </w:rPr>
        <w:t>itt</w:t>
      </w:r>
      <w:r w:rsidRPr="00266C88">
        <w:rPr>
          <w:rFonts w:eastAsia="Calibri"/>
          <w:spacing w:val="-1"/>
          <w:sz w:val="22"/>
          <w:szCs w:val="22"/>
        </w:rPr>
        <w:t>e</w:t>
      </w:r>
      <w:r w:rsidRPr="00266C88">
        <w:rPr>
          <w:rFonts w:eastAsia="Calibri"/>
          <w:sz w:val="22"/>
          <w:szCs w:val="22"/>
        </w:rPr>
        <w:t>d</w:t>
      </w:r>
      <w:r w:rsidRPr="00266C88">
        <w:rPr>
          <w:rFonts w:eastAsia="Calibri"/>
          <w:spacing w:val="-7"/>
          <w:sz w:val="22"/>
          <w:szCs w:val="22"/>
        </w:rPr>
        <w:t xml:space="preserve"> </w:t>
      </w:r>
      <w:r w:rsidRPr="00266C88">
        <w:rPr>
          <w:rFonts w:eastAsia="Calibri"/>
          <w:sz w:val="22"/>
          <w:szCs w:val="22"/>
        </w:rPr>
        <w:t>in</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cla</w:t>
      </w:r>
      <w:r w:rsidRPr="00266C88">
        <w:rPr>
          <w:rFonts w:eastAsia="Calibri"/>
          <w:spacing w:val="2"/>
          <w:sz w:val="22"/>
          <w:szCs w:val="22"/>
        </w:rPr>
        <w:t>i</w:t>
      </w:r>
      <w:r w:rsidRPr="00266C88">
        <w:rPr>
          <w:rFonts w:eastAsia="Calibri"/>
          <w:sz w:val="22"/>
          <w:szCs w:val="22"/>
        </w:rPr>
        <w:t>m</w:t>
      </w:r>
      <w:r w:rsidRPr="00266C88">
        <w:rPr>
          <w:rFonts w:eastAsia="Calibri"/>
          <w:spacing w:val="-5"/>
          <w:sz w:val="22"/>
          <w:szCs w:val="22"/>
        </w:rPr>
        <w:t xml:space="preserve"> </w:t>
      </w:r>
      <w:r w:rsidRPr="00266C88">
        <w:rPr>
          <w:rFonts w:eastAsia="Calibri"/>
          <w:w w:val="99"/>
          <w:sz w:val="22"/>
          <w:szCs w:val="22"/>
        </w:rPr>
        <w:t>li</w:t>
      </w:r>
      <w:r w:rsidRPr="00266C88">
        <w:rPr>
          <w:rFonts w:eastAsia="Calibri"/>
          <w:spacing w:val="-30"/>
          <w:sz w:val="22"/>
          <w:szCs w:val="22"/>
        </w:rPr>
        <w:t xml:space="preserve"> </w:t>
      </w:r>
      <w:r w:rsidRPr="00266C88">
        <w:rPr>
          <w:rFonts w:eastAsia="Calibri"/>
          <w:spacing w:val="1"/>
          <w:sz w:val="22"/>
          <w:szCs w:val="22"/>
        </w:rPr>
        <w:t>n</w:t>
      </w:r>
      <w:r w:rsidRPr="00266C88">
        <w:rPr>
          <w:rFonts w:eastAsia="Calibri"/>
          <w:sz w:val="22"/>
          <w:szCs w:val="22"/>
        </w:rPr>
        <w:t>e</w:t>
      </w:r>
      <w:r w:rsidRPr="00266C88">
        <w:rPr>
          <w:rFonts w:eastAsia="Calibri"/>
          <w:spacing w:val="-2"/>
          <w:sz w:val="22"/>
          <w:szCs w:val="22"/>
        </w:rPr>
        <w:t xml:space="preserve"> </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tail,</w:t>
      </w:r>
      <w:r w:rsidRPr="00266C88">
        <w:rPr>
          <w:rFonts w:eastAsia="Calibri"/>
          <w:spacing w:val="-4"/>
          <w:sz w:val="22"/>
          <w:szCs w:val="22"/>
        </w:rPr>
        <w:t xml:space="preserve"> </w:t>
      </w:r>
      <w:r w:rsidRPr="00266C88">
        <w:rPr>
          <w:rFonts w:eastAsia="Calibri"/>
          <w:sz w:val="22"/>
          <w:szCs w:val="22"/>
        </w:rPr>
        <w:t>a</w:t>
      </w:r>
      <w:r w:rsidRPr="00266C88">
        <w:rPr>
          <w:rFonts w:eastAsia="Calibri"/>
          <w:spacing w:val="1"/>
          <w:sz w:val="22"/>
          <w:szCs w:val="22"/>
        </w:rPr>
        <w:t>n</w:t>
      </w:r>
      <w:r w:rsidRPr="00266C88">
        <w:rPr>
          <w:rFonts w:eastAsia="Calibri"/>
          <w:sz w:val="22"/>
          <w:szCs w:val="22"/>
        </w:rPr>
        <w:t>d</w:t>
      </w:r>
      <w:r w:rsidRPr="00266C88">
        <w:rPr>
          <w:rFonts w:eastAsia="Calibri"/>
          <w:spacing w:val="-2"/>
          <w:sz w:val="22"/>
          <w:szCs w:val="22"/>
        </w:rPr>
        <w:t xml:space="preserve"> </w:t>
      </w:r>
      <w:r w:rsidRPr="00266C88">
        <w:rPr>
          <w:rFonts w:eastAsia="Calibri"/>
          <w:sz w:val="22"/>
          <w:szCs w:val="22"/>
        </w:rPr>
        <w:t>to</w:t>
      </w:r>
      <w:r w:rsidRPr="00266C88">
        <w:rPr>
          <w:rFonts w:eastAsia="Calibri"/>
          <w:spacing w:val="-1"/>
          <w:sz w:val="22"/>
          <w:szCs w:val="22"/>
        </w:rPr>
        <w:t xml:space="preserve"> </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ti</w:t>
      </w:r>
      <w:r w:rsidRPr="00266C88">
        <w:rPr>
          <w:rFonts w:eastAsia="Calibri"/>
          <w:spacing w:val="-1"/>
          <w:sz w:val="22"/>
          <w:szCs w:val="22"/>
        </w:rPr>
        <w:t>f</w:t>
      </w:r>
      <w:r w:rsidRPr="00266C88">
        <w:rPr>
          <w:rFonts w:eastAsia="Calibri"/>
          <w:sz w:val="22"/>
          <w:szCs w:val="22"/>
        </w:rPr>
        <w:t>y</w:t>
      </w:r>
      <w:r w:rsidRPr="00266C88">
        <w:rPr>
          <w:rFonts w:eastAsia="Calibri"/>
          <w:spacing w:val="-5"/>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tails</w:t>
      </w:r>
      <w:r w:rsidRPr="00266C88">
        <w:rPr>
          <w:rFonts w:eastAsia="Calibri"/>
          <w:spacing w:val="-6"/>
          <w:sz w:val="22"/>
          <w:szCs w:val="22"/>
        </w:rPr>
        <w:t xml:space="preserve"> </w:t>
      </w:r>
      <w:r w:rsidRPr="00266C88">
        <w:rPr>
          <w:rFonts w:eastAsia="Calibri"/>
          <w:sz w:val="22"/>
          <w:szCs w:val="22"/>
        </w:rPr>
        <w:t>of</w:t>
      </w:r>
      <w:r w:rsidRPr="00266C88">
        <w:rPr>
          <w:rFonts w:eastAsia="Calibri"/>
          <w:spacing w:val="-2"/>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Pr</w:t>
      </w:r>
      <w:r w:rsidRPr="00266C88">
        <w:rPr>
          <w:rFonts w:eastAsia="Calibri"/>
          <w:spacing w:val="3"/>
          <w:sz w:val="22"/>
          <w:szCs w:val="22"/>
        </w:rPr>
        <w:t>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 A</w:t>
      </w:r>
      <w:r w:rsidRPr="00266C88">
        <w:rPr>
          <w:rFonts w:eastAsia="Calibri"/>
          <w:spacing w:val="-1"/>
          <w:sz w:val="22"/>
          <w:szCs w:val="22"/>
        </w:rPr>
        <w:t>ff</w:t>
      </w:r>
      <w:r w:rsidRPr="00266C88">
        <w:rPr>
          <w:rFonts w:eastAsia="Calibri"/>
          <w:sz w:val="22"/>
          <w:szCs w:val="22"/>
        </w:rPr>
        <w:t>iliatio</w:t>
      </w:r>
      <w:r w:rsidRPr="00266C88">
        <w:rPr>
          <w:rFonts w:eastAsia="Calibri"/>
          <w:spacing w:val="1"/>
          <w:sz w:val="22"/>
          <w:szCs w:val="22"/>
        </w:rPr>
        <w:t>n</w:t>
      </w:r>
      <w:r w:rsidRPr="00266C88">
        <w:rPr>
          <w:rFonts w:eastAsia="Calibri"/>
          <w:sz w:val="22"/>
          <w:szCs w:val="22"/>
        </w:rPr>
        <w:t>.  Ho</w:t>
      </w:r>
      <w:r w:rsidRPr="00266C88">
        <w:rPr>
          <w:rFonts w:eastAsia="Calibri"/>
          <w:spacing w:val="-1"/>
          <w:sz w:val="22"/>
          <w:szCs w:val="22"/>
        </w:rPr>
        <w:t>w</w:t>
      </w:r>
      <w:r w:rsidRPr="00266C88">
        <w:rPr>
          <w:rFonts w:eastAsia="Calibri"/>
          <w:spacing w:val="1"/>
          <w:sz w:val="22"/>
          <w:szCs w:val="22"/>
        </w:rPr>
        <w:t>e</w:t>
      </w:r>
      <w:r w:rsidRPr="00266C88">
        <w:rPr>
          <w:rFonts w:eastAsia="Calibri"/>
          <w:spacing w:val="-1"/>
          <w:sz w:val="22"/>
          <w:szCs w:val="22"/>
        </w:rPr>
        <w:t>ve</w:t>
      </w:r>
      <w:r w:rsidRPr="00266C88">
        <w:rPr>
          <w:rFonts w:eastAsia="Calibri"/>
          <w:sz w:val="22"/>
          <w:szCs w:val="22"/>
        </w:rPr>
        <w:t>r,</w:t>
      </w:r>
      <w:r w:rsidRPr="00266C88">
        <w:rPr>
          <w:rFonts w:eastAsia="Calibri"/>
          <w:spacing w:val="-7"/>
          <w:sz w:val="22"/>
          <w:szCs w:val="22"/>
        </w:rPr>
        <w:t xml:space="preserve"> </w:t>
      </w:r>
      <w:r w:rsidRPr="00266C88">
        <w:rPr>
          <w:rFonts w:eastAsia="Calibri"/>
          <w:spacing w:val="1"/>
          <w:sz w:val="22"/>
          <w:szCs w:val="22"/>
        </w:rPr>
        <w:t>du</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to</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pacing w:val="-1"/>
          <w:sz w:val="22"/>
          <w:szCs w:val="22"/>
        </w:rPr>
        <w:t>f</w:t>
      </w:r>
      <w:r w:rsidRPr="00266C88">
        <w:rPr>
          <w:rFonts w:eastAsia="Calibri"/>
          <w:sz w:val="22"/>
          <w:szCs w:val="22"/>
        </w:rPr>
        <w:t>act</w:t>
      </w:r>
      <w:r w:rsidRPr="00266C88">
        <w:rPr>
          <w:rFonts w:eastAsia="Calibri"/>
          <w:spacing w:val="-2"/>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at</w:t>
      </w:r>
      <w:r w:rsidRPr="00266C88">
        <w:rPr>
          <w:rFonts w:eastAsia="Calibri"/>
          <w:spacing w:val="-2"/>
          <w:sz w:val="22"/>
          <w:szCs w:val="22"/>
        </w:rPr>
        <w:t xml:space="preserve"> </w:t>
      </w:r>
      <w:r w:rsidRPr="00266C88">
        <w:rPr>
          <w:rFonts w:eastAsia="Calibri"/>
          <w:sz w:val="22"/>
          <w:szCs w:val="22"/>
        </w:rPr>
        <w:t>PV002</w:t>
      </w:r>
      <w:r w:rsidRPr="00266C88">
        <w:rPr>
          <w:rFonts w:eastAsia="Calibri"/>
          <w:spacing w:val="-5"/>
          <w:sz w:val="22"/>
          <w:szCs w:val="22"/>
        </w:rPr>
        <w:t xml:space="preserve"> </w:t>
      </w:r>
      <w:r w:rsidRPr="00266C88">
        <w:rPr>
          <w:rFonts w:eastAsia="Calibri"/>
          <w:spacing w:val="-1"/>
          <w:sz w:val="22"/>
          <w:szCs w:val="22"/>
        </w:rPr>
        <w:t>f</w:t>
      </w:r>
      <w:r w:rsidRPr="00266C88">
        <w:rPr>
          <w:rFonts w:eastAsia="Calibri"/>
          <w:spacing w:val="2"/>
          <w:sz w:val="22"/>
          <w:szCs w:val="22"/>
        </w:rPr>
        <w:t>r</w:t>
      </w:r>
      <w:r w:rsidRPr="00266C88">
        <w:rPr>
          <w:rFonts w:eastAsia="Calibri"/>
          <w:spacing w:val="-1"/>
          <w:sz w:val="22"/>
          <w:szCs w:val="22"/>
        </w:rPr>
        <w:t>e</w:t>
      </w:r>
      <w:r w:rsidRPr="00266C88">
        <w:rPr>
          <w:rFonts w:eastAsia="Calibri"/>
          <w:spacing w:val="1"/>
          <w:sz w:val="22"/>
          <w:szCs w:val="22"/>
        </w:rPr>
        <w:t>qu</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tly</w:t>
      </w:r>
      <w:r w:rsidRPr="00266C88">
        <w:rPr>
          <w:rFonts w:eastAsia="Calibri"/>
          <w:spacing w:val="-7"/>
          <w:sz w:val="22"/>
          <w:szCs w:val="22"/>
        </w:rPr>
        <w:t xml:space="preserve"> </w:t>
      </w:r>
      <w:r w:rsidRPr="00266C88">
        <w:rPr>
          <w:rFonts w:eastAsia="Calibri"/>
          <w:sz w:val="22"/>
          <w:szCs w:val="22"/>
        </w:rPr>
        <w:t>co</w:t>
      </w:r>
      <w:r w:rsidRPr="00266C88">
        <w:rPr>
          <w:rFonts w:eastAsia="Calibri"/>
          <w:spacing w:val="1"/>
          <w:sz w:val="22"/>
          <w:szCs w:val="22"/>
        </w:rPr>
        <w:t>n</w:t>
      </w:r>
      <w:r w:rsidRPr="00266C88">
        <w:rPr>
          <w:rFonts w:eastAsia="Calibri"/>
          <w:sz w:val="22"/>
          <w:szCs w:val="22"/>
        </w:rPr>
        <w:t>tai</w:t>
      </w:r>
      <w:r w:rsidRPr="00266C88">
        <w:rPr>
          <w:rFonts w:eastAsia="Calibri"/>
          <w:spacing w:val="1"/>
          <w:sz w:val="22"/>
          <w:szCs w:val="22"/>
        </w:rPr>
        <w:t>n</w:t>
      </w:r>
      <w:r w:rsidRPr="00266C88">
        <w:rPr>
          <w:rFonts w:eastAsia="Calibri"/>
          <w:sz w:val="22"/>
          <w:szCs w:val="22"/>
        </w:rPr>
        <w:t>s</w:t>
      </w:r>
      <w:r w:rsidRPr="00266C88">
        <w:rPr>
          <w:rFonts w:eastAsia="Calibri"/>
          <w:spacing w:val="-8"/>
          <w:sz w:val="22"/>
          <w:szCs w:val="22"/>
        </w:rPr>
        <w:t xml:space="preserve"> </w:t>
      </w:r>
      <w:r w:rsidRPr="00266C88">
        <w:rPr>
          <w:rFonts w:eastAsia="Calibri"/>
          <w:spacing w:val="1"/>
          <w:sz w:val="22"/>
          <w:szCs w:val="22"/>
        </w:rPr>
        <w:t>sen</w:t>
      </w:r>
      <w:r w:rsidRPr="00266C88">
        <w:rPr>
          <w:rFonts w:eastAsia="Calibri"/>
          <w:spacing w:val="-1"/>
          <w:sz w:val="22"/>
          <w:szCs w:val="22"/>
        </w:rPr>
        <w:t>s</w:t>
      </w:r>
      <w:r w:rsidRPr="00266C88">
        <w:rPr>
          <w:rFonts w:eastAsia="Calibri"/>
          <w:sz w:val="22"/>
          <w:szCs w:val="22"/>
        </w:rPr>
        <w:t>iti</w:t>
      </w:r>
      <w:r w:rsidRPr="00266C88">
        <w:rPr>
          <w:rFonts w:eastAsia="Calibri"/>
          <w:spacing w:val="1"/>
          <w:sz w:val="22"/>
          <w:szCs w:val="22"/>
        </w:rPr>
        <w:t>v</w:t>
      </w:r>
      <w:r w:rsidRPr="00266C88">
        <w:rPr>
          <w:rFonts w:eastAsia="Calibri"/>
          <w:sz w:val="22"/>
          <w:szCs w:val="22"/>
        </w:rPr>
        <w:t>e</w:t>
      </w:r>
      <w:r w:rsidRPr="00266C88">
        <w:rPr>
          <w:rFonts w:eastAsia="Calibri"/>
          <w:spacing w:val="-7"/>
          <w:sz w:val="22"/>
          <w:szCs w:val="22"/>
        </w:rPr>
        <w:t xml:space="preserve"> </w:t>
      </w:r>
      <w:r w:rsidRPr="00266C88">
        <w:rPr>
          <w:rFonts w:eastAsia="Calibri"/>
          <w:spacing w:val="1"/>
          <w:sz w:val="22"/>
          <w:szCs w:val="22"/>
        </w:rPr>
        <w:t>p</w:t>
      </w:r>
      <w:r w:rsidRPr="00266C88">
        <w:rPr>
          <w:rFonts w:eastAsia="Calibri"/>
          <w:spacing w:val="-1"/>
          <w:sz w:val="22"/>
          <w:szCs w:val="22"/>
        </w:rPr>
        <w:t>e</w:t>
      </w:r>
      <w:r w:rsidRPr="00266C88">
        <w:rPr>
          <w:rFonts w:eastAsia="Calibri"/>
          <w:sz w:val="22"/>
          <w:szCs w:val="22"/>
        </w:rPr>
        <w:t>r</w:t>
      </w:r>
      <w:r w:rsidRPr="00266C88">
        <w:rPr>
          <w:rFonts w:eastAsia="Calibri"/>
          <w:spacing w:val="-1"/>
          <w:sz w:val="22"/>
          <w:szCs w:val="22"/>
        </w:rPr>
        <w:t>s</w:t>
      </w:r>
      <w:r w:rsidRPr="00266C88">
        <w:rPr>
          <w:rFonts w:eastAsia="Calibri"/>
          <w:sz w:val="22"/>
          <w:szCs w:val="22"/>
        </w:rPr>
        <w:t>o</w:t>
      </w:r>
      <w:r w:rsidRPr="00266C88">
        <w:rPr>
          <w:rFonts w:eastAsia="Calibri"/>
          <w:spacing w:val="1"/>
          <w:sz w:val="22"/>
          <w:szCs w:val="22"/>
        </w:rPr>
        <w:t>n</w:t>
      </w:r>
      <w:r w:rsidRPr="00266C88">
        <w:rPr>
          <w:rFonts w:eastAsia="Calibri"/>
          <w:sz w:val="22"/>
          <w:szCs w:val="22"/>
        </w:rPr>
        <w:t>al</w:t>
      </w:r>
      <w:r w:rsidRPr="00266C88">
        <w:rPr>
          <w:rFonts w:eastAsia="Calibri"/>
          <w:spacing w:val="-7"/>
          <w:sz w:val="22"/>
          <w:szCs w:val="22"/>
        </w:rPr>
        <w:t xml:space="preserve"> </w:t>
      </w:r>
      <w:r w:rsidRPr="00266C88">
        <w:rPr>
          <w:rFonts w:eastAsia="Calibri"/>
          <w:sz w:val="22"/>
          <w:szCs w:val="22"/>
        </w:rPr>
        <w:t>i</w:t>
      </w:r>
      <w:r w:rsidRPr="00266C88">
        <w:rPr>
          <w:rFonts w:eastAsia="Calibri"/>
          <w:spacing w:val="1"/>
          <w:sz w:val="22"/>
          <w:szCs w:val="22"/>
        </w:rPr>
        <w:t>n</w:t>
      </w:r>
      <w:r w:rsidRPr="00266C88">
        <w:rPr>
          <w:rFonts w:eastAsia="Calibri"/>
          <w:spacing w:val="-1"/>
          <w:sz w:val="22"/>
          <w:szCs w:val="22"/>
        </w:rPr>
        <w:t>f</w:t>
      </w:r>
      <w:r w:rsidRPr="00266C88">
        <w:rPr>
          <w:rFonts w:eastAsia="Calibri"/>
          <w:sz w:val="22"/>
          <w:szCs w:val="22"/>
        </w:rPr>
        <w:t>o</w:t>
      </w:r>
      <w:r w:rsidRPr="00266C88">
        <w:rPr>
          <w:rFonts w:eastAsia="Calibri"/>
          <w:spacing w:val="2"/>
          <w:sz w:val="22"/>
          <w:szCs w:val="22"/>
        </w:rPr>
        <w:t>r</w:t>
      </w:r>
      <w:r w:rsidRPr="00266C88">
        <w:rPr>
          <w:rFonts w:eastAsia="Calibri"/>
          <w:spacing w:val="-1"/>
          <w:sz w:val="22"/>
          <w:szCs w:val="22"/>
        </w:rPr>
        <w:t>m</w:t>
      </w:r>
      <w:r w:rsidRPr="00266C88">
        <w:rPr>
          <w:rFonts w:eastAsia="Calibri"/>
          <w:sz w:val="22"/>
          <w:szCs w:val="22"/>
        </w:rPr>
        <w:t>atio</w:t>
      </w:r>
      <w:r w:rsidRPr="00266C88">
        <w:rPr>
          <w:rFonts w:eastAsia="Calibri"/>
          <w:spacing w:val="1"/>
          <w:sz w:val="22"/>
          <w:szCs w:val="22"/>
        </w:rPr>
        <w:t>n</w:t>
      </w:r>
      <w:r w:rsidRPr="00266C88">
        <w:rPr>
          <w:rFonts w:eastAsia="Calibri"/>
          <w:sz w:val="22"/>
          <w:szCs w:val="22"/>
        </w:rPr>
        <w:t>,</w:t>
      </w:r>
      <w:r w:rsidRPr="00266C88">
        <w:rPr>
          <w:rFonts w:eastAsia="Calibri"/>
          <w:spacing w:val="-9"/>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pacing w:val="-1"/>
          <w:sz w:val="22"/>
          <w:szCs w:val="22"/>
        </w:rPr>
        <w:t>e</w:t>
      </w:r>
      <w:r w:rsidRPr="00266C88">
        <w:rPr>
          <w:rFonts w:eastAsia="Calibri"/>
          <w:sz w:val="22"/>
          <w:szCs w:val="22"/>
        </w:rPr>
        <w:t>l</w:t>
      </w:r>
      <w:r w:rsidRPr="00266C88">
        <w:rPr>
          <w:rFonts w:eastAsia="Calibri"/>
          <w:spacing w:val="1"/>
          <w:sz w:val="22"/>
          <w:szCs w:val="22"/>
        </w:rPr>
        <w:t>e</w:t>
      </w:r>
      <w:r w:rsidRPr="00266C88">
        <w:rPr>
          <w:rFonts w:eastAsia="Calibri"/>
          <w:spacing w:val="-1"/>
          <w:sz w:val="22"/>
          <w:szCs w:val="22"/>
        </w:rPr>
        <w:t>me</w:t>
      </w:r>
      <w:r w:rsidRPr="00266C88">
        <w:rPr>
          <w:rFonts w:eastAsia="Calibri"/>
          <w:spacing w:val="1"/>
          <w:sz w:val="22"/>
          <w:szCs w:val="22"/>
        </w:rPr>
        <w:t>n</w:t>
      </w:r>
      <w:r w:rsidRPr="00266C88">
        <w:rPr>
          <w:rFonts w:eastAsia="Calibri"/>
          <w:sz w:val="22"/>
          <w:szCs w:val="22"/>
        </w:rPr>
        <w:t>t</w:t>
      </w:r>
      <w:r w:rsidRPr="00266C88">
        <w:rPr>
          <w:rFonts w:eastAsia="Calibri"/>
          <w:spacing w:val="-6"/>
          <w:sz w:val="22"/>
          <w:szCs w:val="22"/>
        </w:rPr>
        <w:t xml:space="preserve"> </w:t>
      </w:r>
      <w:r w:rsidRPr="00266C88">
        <w:rPr>
          <w:rFonts w:eastAsia="Calibri"/>
          <w:sz w:val="22"/>
          <w:szCs w:val="22"/>
        </w:rPr>
        <w:t>PV</w:t>
      </w:r>
      <w:r w:rsidRPr="00266C88">
        <w:rPr>
          <w:rFonts w:eastAsia="Calibri"/>
          <w:spacing w:val="2"/>
          <w:sz w:val="22"/>
          <w:szCs w:val="22"/>
        </w:rPr>
        <w:t>0</w:t>
      </w:r>
      <w:r w:rsidRPr="00266C88">
        <w:rPr>
          <w:rFonts w:eastAsia="Calibri"/>
          <w:sz w:val="22"/>
          <w:szCs w:val="22"/>
        </w:rPr>
        <w:t>02</w:t>
      </w:r>
      <w:r w:rsidRPr="00266C88">
        <w:rPr>
          <w:rFonts w:eastAsia="Calibri"/>
          <w:spacing w:val="9"/>
          <w:sz w:val="22"/>
          <w:szCs w:val="22"/>
        </w:rPr>
        <w:t xml:space="preserve"> </w:t>
      </w:r>
      <w:r w:rsidRPr="00266C88">
        <w:rPr>
          <w:rFonts w:eastAsia="Calibri"/>
          <w:spacing w:val="1"/>
          <w:sz w:val="22"/>
          <w:szCs w:val="22"/>
        </w:rPr>
        <w:t>h</w:t>
      </w:r>
      <w:r w:rsidRPr="00266C88">
        <w:rPr>
          <w:rFonts w:eastAsia="Calibri"/>
          <w:sz w:val="22"/>
          <w:szCs w:val="22"/>
        </w:rPr>
        <w:t>as</w:t>
      </w:r>
      <w:r w:rsidRPr="00266C88">
        <w:rPr>
          <w:rFonts w:eastAsia="Calibri"/>
          <w:spacing w:val="-4"/>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z w:val="22"/>
          <w:szCs w:val="22"/>
        </w:rPr>
        <w:t>c</w:t>
      </w:r>
      <w:r w:rsidRPr="00266C88">
        <w:rPr>
          <w:rFonts w:eastAsia="Calibri"/>
          <w:spacing w:val="-1"/>
          <w:sz w:val="22"/>
          <w:szCs w:val="22"/>
        </w:rPr>
        <w:t>e</w:t>
      </w:r>
      <w:r w:rsidRPr="00266C88">
        <w:rPr>
          <w:rFonts w:eastAsia="Calibri"/>
          <w:spacing w:val="2"/>
          <w:sz w:val="22"/>
          <w:szCs w:val="22"/>
        </w:rPr>
        <w:t>i</w:t>
      </w:r>
      <w:r w:rsidRPr="00266C88">
        <w:rPr>
          <w:rFonts w:eastAsia="Calibri"/>
          <w:spacing w:val="-1"/>
          <w:sz w:val="22"/>
          <w:szCs w:val="22"/>
        </w:rPr>
        <w:t>v</w:t>
      </w:r>
      <w:r w:rsidRPr="00266C88">
        <w:rPr>
          <w:rFonts w:eastAsia="Calibri"/>
          <w:spacing w:val="1"/>
          <w:sz w:val="22"/>
          <w:szCs w:val="22"/>
        </w:rPr>
        <w:t>e</w:t>
      </w:r>
      <w:r w:rsidRPr="00266C88">
        <w:rPr>
          <w:rFonts w:eastAsia="Calibri"/>
          <w:sz w:val="22"/>
          <w:szCs w:val="22"/>
        </w:rPr>
        <w:t>d</w:t>
      </w:r>
      <w:r w:rsidRPr="00266C88">
        <w:rPr>
          <w:rFonts w:eastAsia="Calibri"/>
          <w:spacing w:val="-6"/>
          <w:sz w:val="22"/>
          <w:szCs w:val="22"/>
        </w:rPr>
        <w:t xml:space="preserve"> </w:t>
      </w:r>
      <w:r w:rsidRPr="00266C88">
        <w:rPr>
          <w:rFonts w:eastAsia="Calibri"/>
          <w:sz w:val="22"/>
          <w:szCs w:val="22"/>
        </w:rPr>
        <w:t>a</w:t>
      </w:r>
      <w:r w:rsidRPr="00266C88">
        <w:rPr>
          <w:rFonts w:eastAsia="Calibri"/>
          <w:spacing w:val="1"/>
          <w:sz w:val="22"/>
          <w:szCs w:val="22"/>
        </w:rPr>
        <w:t xml:space="preserve"> </w:t>
      </w:r>
      <w:r w:rsidRPr="00266C88">
        <w:rPr>
          <w:rFonts w:eastAsia="Calibri"/>
          <w:b/>
          <w:sz w:val="22"/>
          <w:szCs w:val="22"/>
        </w:rPr>
        <w:t>s</w:t>
      </w:r>
      <w:r w:rsidRPr="00266C88">
        <w:rPr>
          <w:rFonts w:eastAsia="Calibri"/>
          <w:b/>
          <w:spacing w:val="1"/>
          <w:sz w:val="22"/>
          <w:szCs w:val="22"/>
        </w:rPr>
        <w:t>ub</w:t>
      </w:r>
      <w:r w:rsidRPr="00266C88">
        <w:rPr>
          <w:rFonts w:eastAsia="Calibri"/>
          <w:b/>
          <w:sz w:val="22"/>
          <w:szCs w:val="22"/>
        </w:rPr>
        <w:t>st</w:t>
      </w:r>
      <w:r w:rsidRPr="00266C88">
        <w:rPr>
          <w:rFonts w:eastAsia="Calibri"/>
          <w:b/>
          <w:spacing w:val="-1"/>
          <w:sz w:val="22"/>
          <w:szCs w:val="22"/>
        </w:rPr>
        <w:t>i</w:t>
      </w:r>
      <w:r w:rsidRPr="00266C88">
        <w:rPr>
          <w:rFonts w:eastAsia="Calibri"/>
          <w:b/>
          <w:sz w:val="22"/>
          <w:szCs w:val="22"/>
        </w:rPr>
        <w:t>t</w:t>
      </w:r>
      <w:r w:rsidRPr="00266C88">
        <w:rPr>
          <w:rFonts w:eastAsia="Calibri"/>
          <w:b/>
          <w:spacing w:val="1"/>
          <w:sz w:val="22"/>
          <w:szCs w:val="22"/>
        </w:rPr>
        <w:t>u</w:t>
      </w:r>
      <w:r w:rsidRPr="00266C88">
        <w:rPr>
          <w:rFonts w:eastAsia="Calibri"/>
          <w:b/>
          <w:sz w:val="22"/>
          <w:szCs w:val="22"/>
        </w:rPr>
        <w:t>t</w:t>
      </w:r>
      <w:r w:rsidRPr="00266C88">
        <w:rPr>
          <w:rFonts w:eastAsia="Calibri"/>
          <w:b/>
          <w:spacing w:val="-1"/>
          <w:sz w:val="22"/>
          <w:szCs w:val="22"/>
        </w:rPr>
        <w:t>i</w:t>
      </w:r>
      <w:r w:rsidRPr="00266C88">
        <w:rPr>
          <w:rFonts w:eastAsia="Calibri"/>
          <w:b/>
          <w:spacing w:val="1"/>
          <w:sz w:val="22"/>
          <w:szCs w:val="22"/>
        </w:rPr>
        <w:t>o</w:t>
      </w:r>
      <w:r w:rsidRPr="00266C88">
        <w:rPr>
          <w:rFonts w:eastAsia="Calibri"/>
          <w:b/>
          <w:sz w:val="22"/>
          <w:szCs w:val="22"/>
        </w:rPr>
        <w:t>n</w:t>
      </w:r>
      <w:r w:rsidRPr="00266C88">
        <w:rPr>
          <w:rFonts w:eastAsia="Calibri"/>
          <w:b/>
          <w:spacing w:val="-9"/>
          <w:sz w:val="22"/>
          <w:szCs w:val="22"/>
        </w:rPr>
        <w:t xml:space="preserve"> </w:t>
      </w:r>
      <w:r w:rsidRPr="00266C88">
        <w:rPr>
          <w:rFonts w:eastAsia="Calibri"/>
          <w:b/>
          <w:sz w:val="22"/>
          <w:szCs w:val="22"/>
        </w:rPr>
        <w:t>a</w:t>
      </w:r>
      <w:r w:rsidRPr="00266C88">
        <w:rPr>
          <w:rFonts w:eastAsia="Calibri"/>
          <w:b/>
          <w:spacing w:val="-1"/>
          <w:sz w:val="22"/>
          <w:szCs w:val="22"/>
        </w:rPr>
        <w:t>g</w:t>
      </w:r>
      <w:r w:rsidRPr="00266C88">
        <w:rPr>
          <w:rFonts w:eastAsia="Calibri"/>
          <w:b/>
          <w:sz w:val="22"/>
          <w:szCs w:val="22"/>
        </w:rPr>
        <w:t>e</w:t>
      </w:r>
      <w:r w:rsidRPr="00266C88">
        <w:rPr>
          <w:rFonts w:eastAsia="Calibri"/>
          <w:b/>
          <w:spacing w:val="-5"/>
          <w:sz w:val="22"/>
          <w:szCs w:val="22"/>
        </w:rPr>
        <w:t xml:space="preserve"> </w:t>
      </w:r>
      <w:r w:rsidRPr="00266C88">
        <w:rPr>
          <w:rFonts w:eastAsia="Calibri"/>
          <w:b/>
          <w:sz w:val="22"/>
          <w:szCs w:val="22"/>
        </w:rPr>
        <w:t>e</w:t>
      </w:r>
      <w:r w:rsidRPr="00266C88">
        <w:rPr>
          <w:rFonts w:eastAsia="Calibri"/>
          <w:b/>
          <w:spacing w:val="-1"/>
          <w:sz w:val="22"/>
          <w:szCs w:val="22"/>
        </w:rPr>
        <w:t>l</w:t>
      </w:r>
      <w:r w:rsidRPr="00266C88">
        <w:rPr>
          <w:rFonts w:eastAsia="Calibri"/>
          <w:b/>
          <w:sz w:val="22"/>
          <w:szCs w:val="22"/>
        </w:rPr>
        <w:t>e</w:t>
      </w:r>
      <w:r w:rsidRPr="00266C88">
        <w:rPr>
          <w:rFonts w:eastAsia="Calibri"/>
          <w:b/>
          <w:spacing w:val="1"/>
          <w:sz w:val="22"/>
          <w:szCs w:val="22"/>
        </w:rPr>
        <w:t>m</w:t>
      </w:r>
      <w:r w:rsidRPr="00266C88">
        <w:rPr>
          <w:rFonts w:eastAsia="Calibri"/>
          <w:b/>
          <w:sz w:val="22"/>
          <w:szCs w:val="22"/>
        </w:rPr>
        <w:t>e</w:t>
      </w:r>
      <w:r w:rsidRPr="00266C88">
        <w:rPr>
          <w:rFonts w:eastAsia="Calibri"/>
          <w:b/>
          <w:spacing w:val="1"/>
          <w:sz w:val="22"/>
          <w:szCs w:val="22"/>
        </w:rPr>
        <w:t>n</w:t>
      </w:r>
      <w:r w:rsidRPr="00266C88">
        <w:rPr>
          <w:rFonts w:eastAsia="Calibri"/>
          <w:b/>
          <w:sz w:val="22"/>
          <w:szCs w:val="22"/>
        </w:rPr>
        <w:t>t</w:t>
      </w:r>
      <w:r w:rsidRPr="00266C88">
        <w:rPr>
          <w:rFonts w:eastAsia="Calibri"/>
          <w:b/>
          <w:spacing w:val="-2"/>
          <w:sz w:val="22"/>
          <w:szCs w:val="22"/>
        </w:rPr>
        <w:t xml:space="preserve"> </w:t>
      </w:r>
      <w:r w:rsidRPr="00266C88">
        <w:rPr>
          <w:rFonts w:eastAsia="Calibri"/>
          <w:sz w:val="22"/>
          <w:szCs w:val="22"/>
        </w:rPr>
        <w:t>(</w:t>
      </w:r>
      <w:r w:rsidRPr="00266C88">
        <w:rPr>
          <w:rFonts w:eastAsia="Calibri"/>
          <w:spacing w:val="-1"/>
          <w:sz w:val="22"/>
          <w:szCs w:val="22"/>
        </w:rPr>
        <w:t>w</w:t>
      </w:r>
      <w:r w:rsidRPr="00266C88">
        <w:rPr>
          <w:rFonts w:eastAsia="Calibri"/>
          <w:sz w:val="22"/>
          <w:szCs w:val="22"/>
        </w:rPr>
        <w:t>ith</w:t>
      </w:r>
      <w:r w:rsidRPr="00266C88">
        <w:rPr>
          <w:rFonts w:eastAsia="Calibri"/>
          <w:spacing w:val="-3"/>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a</w:t>
      </w:r>
      <w:r w:rsidRPr="00266C88">
        <w:rPr>
          <w:rFonts w:eastAsia="Calibri"/>
          <w:spacing w:val="1"/>
          <w:sz w:val="22"/>
          <w:szCs w:val="22"/>
        </w:rPr>
        <w:t>dd</w:t>
      </w:r>
      <w:r w:rsidRPr="00266C88">
        <w:rPr>
          <w:rFonts w:eastAsia="Calibri"/>
          <w:spacing w:val="-1"/>
          <w:sz w:val="22"/>
          <w:szCs w:val="22"/>
        </w:rPr>
        <w:t>e</w:t>
      </w:r>
      <w:r w:rsidRPr="00266C88">
        <w:rPr>
          <w:rFonts w:eastAsia="Calibri"/>
          <w:sz w:val="22"/>
          <w:szCs w:val="22"/>
        </w:rPr>
        <w:t>d</w:t>
      </w:r>
      <w:r w:rsidRPr="00266C88">
        <w:rPr>
          <w:rFonts w:eastAsia="Calibri"/>
          <w:spacing w:val="-4"/>
          <w:sz w:val="22"/>
          <w:szCs w:val="22"/>
        </w:rPr>
        <w:t xml:space="preserve"> </w:t>
      </w:r>
      <w:r w:rsidRPr="00266C88">
        <w:rPr>
          <w:rFonts w:eastAsia="Calibri"/>
          <w:spacing w:val="-1"/>
          <w:sz w:val="22"/>
          <w:szCs w:val="22"/>
        </w:rPr>
        <w:t>s</w:t>
      </w:r>
      <w:r w:rsidRPr="00266C88">
        <w:rPr>
          <w:rFonts w:eastAsia="Calibri"/>
          <w:spacing w:val="1"/>
          <w:sz w:val="22"/>
          <w:szCs w:val="22"/>
        </w:rPr>
        <w:t>u</w:t>
      </w:r>
      <w:r w:rsidRPr="00266C88">
        <w:rPr>
          <w:rFonts w:eastAsia="Calibri"/>
          <w:spacing w:val="-1"/>
          <w:sz w:val="22"/>
          <w:szCs w:val="22"/>
        </w:rPr>
        <w:t>ff</w:t>
      </w:r>
      <w:r w:rsidRPr="00266C88">
        <w:rPr>
          <w:rFonts w:eastAsia="Calibri"/>
          <w:sz w:val="22"/>
          <w:szCs w:val="22"/>
        </w:rPr>
        <w:t>ix “</w:t>
      </w:r>
      <w:r w:rsidRPr="00266C88">
        <w:rPr>
          <w:rFonts w:eastAsia="Calibri"/>
          <w:spacing w:val="-1"/>
          <w:sz w:val="22"/>
          <w:szCs w:val="22"/>
        </w:rPr>
        <w:t>_</w:t>
      </w:r>
      <w:proofErr w:type="spellStart"/>
      <w:r w:rsidRPr="00266C88">
        <w:rPr>
          <w:rFonts w:eastAsia="Calibri"/>
          <w:sz w:val="22"/>
          <w:szCs w:val="22"/>
        </w:rPr>
        <w:t>Li</w:t>
      </w:r>
      <w:r w:rsidRPr="00266C88">
        <w:rPr>
          <w:rFonts w:eastAsia="Calibri"/>
          <w:spacing w:val="1"/>
          <w:sz w:val="22"/>
          <w:szCs w:val="22"/>
        </w:rPr>
        <w:t>n</w:t>
      </w:r>
      <w:r w:rsidRPr="00266C88">
        <w:rPr>
          <w:rFonts w:eastAsia="Calibri"/>
          <w:sz w:val="22"/>
          <w:szCs w:val="22"/>
        </w:rPr>
        <w:t>kag</w:t>
      </w:r>
      <w:r w:rsidRPr="00266C88">
        <w:rPr>
          <w:rFonts w:eastAsia="Calibri"/>
          <w:spacing w:val="-1"/>
          <w:sz w:val="22"/>
          <w:szCs w:val="22"/>
        </w:rPr>
        <w:t>e_</w:t>
      </w:r>
      <w:r w:rsidRPr="00266C88">
        <w:rPr>
          <w:rFonts w:eastAsia="Calibri"/>
          <w:spacing w:val="2"/>
          <w:sz w:val="22"/>
          <w:szCs w:val="22"/>
        </w:rPr>
        <w:t>I</w:t>
      </w:r>
      <w:r w:rsidRPr="00266C88">
        <w:rPr>
          <w:rFonts w:eastAsia="Calibri"/>
          <w:sz w:val="22"/>
          <w:szCs w:val="22"/>
        </w:rPr>
        <w:t>D</w:t>
      </w:r>
      <w:proofErr w:type="spellEnd"/>
      <w:r w:rsidRPr="00266C88">
        <w:rPr>
          <w:rFonts w:eastAsia="Calibri"/>
          <w:sz w:val="22"/>
          <w:szCs w:val="22"/>
        </w:rPr>
        <w:t>”)</w:t>
      </w:r>
      <w:r w:rsidRPr="00266C88">
        <w:rPr>
          <w:rFonts w:eastAsia="Calibri"/>
          <w:spacing w:val="-11"/>
          <w:sz w:val="22"/>
          <w:szCs w:val="22"/>
        </w:rPr>
        <w:t xml:space="preserve"> </w:t>
      </w:r>
      <w:r w:rsidRPr="00266C88">
        <w:rPr>
          <w:rFonts w:eastAsia="Calibri"/>
          <w:spacing w:val="-1"/>
          <w:sz w:val="22"/>
          <w:szCs w:val="22"/>
        </w:rPr>
        <w:t>f</w:t>
      </w:r>
      <w:r w:rsidRPr="00266C88">
        <w:rPr>
          <w:rFonts w:eastAsia="Calibri"/>
          <w:sz w:val="22"/>
          <w:szCs w:val="22"/>
        </w:rPr>
        <w:t>or</w:t>
      </w:r>
      <w:r w:rsidRPr="00266C88">
        <w:rPr>
          <w:rFonts w:eastAsia="Calibri"/>
          <w:spacing w:val="-2"/>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is</w:t>
      </w:r>
      <w:r w:rsidRPr="00266C88">
        <w:rPr>
          <w:rFonts w:eastAsia="Calibri"/>
          <w:spacing w:val="-4"/>
          <w:sz w:val="22"/>
          <w:szCs w:val="22"/>
        </w:rPr>
        <w:t xml:space="preserve"> </w:t>
      </w:r>
      <w:r w:rsidRPr="00266C88">
        <w:rPr>
          <w:rFonts w:eastAsia="Calibri"/>
          <w:spacing w:val="2"/>
          <w:sz w:val="22"/>
          <w:szCs w:val="22"/>
        </w:rPr>
        <w:t>r</w:t>
      </w:r>
      <w:r w:rsidRPr="00266C88">
        <w:rPr>
          <w:rFonts w:eastAsia="Calibri"/>
          <w:spacing w:val="-1"/>
          <w:sz w:val="22"/>
          <w:szCs w:val="22"/>
        </w:rPr>
        <w:t>e</w:t>
      </w:r>
      <w:r w:rsidRPr="00266C88">
        <w:rPr>
          <w:rFonts w:eastAsia="Calibri"/>
          <w:sz w:val="22"/>
          <w:szCs w:val="22"/>
        </w:rPr>
        <w:t>l</w:t>
      </w:r>
      <w:r w:rsidRPr="00266C88">
        <w:rPr>
          <w:rFonts w:eastAsia="Calibri"/>
          <w:spacing w:val="-1"/>
          <w:sz w:val="22"/>
          <w:szCs w:val="22"/>
        </w:rPr>
        <w:t>e</w:t>
      </w:r>
      <w:r w:rsidRPr="00266C88">
        <w:rPr>
          <w:rFonts w:eastAsia="Calibri"/>
          <w:spacing w:val="3"/>
          <w:sz w:val="22"/>
          <w:szCs w:val="22"/>
        </w:rPr>
        <w:t>a</w:t>
      </w:r>
      <w:r w:rsidRPr="00266C88">
        <w:rPr>
          <w:rFonts w:eastAsia="Calibri"/>
          <w:spacing w:val="1"/>
          <w:sz w:val="22"/>
          <w:szCs w:val="22"/>
        </w:rPr>
        <w:t>s</w:t>
      </w:r>
      <w:r w:rsidRPr="00266C88">
        <w:rPr>
          <w:rFonts w:eastAsia="Calibri"/>
          <w:sz w:val="22"/>
          <w:szCs w:val="22"/>
        </w:rPr>
        <w:t>e</w:t>
      </w:r>
      <w:r w:rsidRPr="00266C88">
        <w:rPr>
          <w:rFonts w:eastAsia="Calibri"/>
          <w:spacing w:val="-6"/>
          <w:sz w:val="22"/>
          <w:szCs w:val="22"/>
        </w:rPr>
        <w:t xml:space="preserve"> </w:t>
      </w:r>
      <w:r w:rsidRPr="00266C88">
        <w:rPr>
          <w:rFonts w:eastAsia="Calibri"/>
          <w:spacing w:val="1"/>
          <w:sz w:val="22"/>
          <w:szCs w:val="22"/>
        </w:rPr>
        <w:t>b</w:t>
      </w:r>
      <w:r w:rsidRPr="00266C88">
        <w:rPr>
          <w:rFonts w:eastAsia="Calibri"/>
          <w:sz w:val="22"/>
          <w:szCs w:val="22"/>
        </w:rPr>
        <w:t>y</w:t>
      </w:r>
      <w:r w:rsidRPr="00266C88">
        <w:rPr>
          <w:rFonts w:eastAsia="Calibri"/>
          <w:spacing w:val="-1"/>
          <w:sz w:val="22"/>
          <w:szCs w:val="22"/>
        </w:rPr>
        <w:t xml:space="preserve"> C</w:t>
      </w:r>
      <w:r w:rsidRPr="00266C88">
        <w:rPr>
          <w:rFonts w:eastAsia="Calibri"/>
          <w:sz w:val="22"/>
          <w:szCs w:val="22"/>
        </w:rPr>
        <w:t>HIA</w:t>
      </w:r>
      <w:r w:rsidRPr="00266C88">
        <w:rPr>
          <w:rFonts w:eastAsia="Calibri"/>
          <w:spacing w:val="-4"/>
          <w:sz w:val="22"/>
          <w:szCs w:val="22"/>
        </w:rPr>
        <w:t xml:space="preserve"> </w:t>
      </w:r>
      <w:r w:rsidRPr="00266C88">
        <w:rPr>
          <w:rFonts w:eastAsia="Calibri"/>
          <w:spacing w:val="-1"/>
          <w:sz w:val="22"/>
          <w:szCs w:val="22"/>
        </w:rPr>
        <w:t>w</w:t>
      </w:r>
      <w:r w:rsidRPr="00266C88">
        <w:rPr>
          <w:rFonts w:eastAsia="Calibri"/>
          <w:spacing w:val="1"/>
          <w:sz w:val="22"/>
          <w:szCs w:val="22"/>
        </w:rPr>
        <w:t>h</w:t>
      </w:r>
      <w:r w:rsidRPr="00266C88">
        <w:rPr>
          <w:rFonts w:eastAsia="Calibri"/>
          <w:sz w:val="22"/>
          <w:szCs w:val="22"/>
        </w:rPr>
        <w:t>ich</w:t>
      </w:r>
      <w:r w:rsidRPr="00266C88">
        <w:rPr>
          <w:rFonts w:eastAsia="Calibri"/>
          <w:spacing w:val="-4"/>
          <w:sz w:val="22"/>
          <w:szCs w:val="22"/>
        </w:rPr>
        <w:t xml:space="preserve"> </w:t>
      </w:r>
      <w:r w:rsidRPr="00266C88">
        <w:rPr>
          <w:rFonts w:eastAsia="Calibri"/>
          <w:sz w:val="22"/>
          <w:szCs w:val="22"/>
        </w:rPr>
        <w:t>allo</w:t>
      </w:r>
      <w:r w:rsidRPr="00266C88">
        <w:rPr>
          <w:rFonts w:eastAsia="Calibri"/>
          <w:spacing w:val="1"/>
          <w:sz w:val="22"/>
          <w:szCs w:val="22"/>
        </w:rPr>
        <w:t>w</w:t>
      </w:r>
      <w:r w:rsidRPr="00266C88">
        <w:rPr>
          <w:rFonts w:eastAsia="Calibri"/>
          <w:sz w:val="22"/>
          <w:szCs w:val="22"/>
        </w:rPr>
        <w:t>s</w:t>
      </w:r>
      <w:r w:rsidRPr="00266C88">
        <w:rPr>
          <w:rFonts w:eastAsia="Calibri"/>
          <w:spacing w:val="-2"/>
          <w:sz w:val="22"/>
          <w:szCs w:val="22"/>
        </w:rPr>
        <w:t xml:space="preserve"> </w:t>
      </w:r>
      <w:r w:rsidRPr="00266C88">
        <w:rPr>
          <w:rFonts w:eastAsia="Calibri"/>
          <w:sz w:val="22"/>
          <w:szCs w:val="22"/>
        </w:rPr>
        <w:t>li</w:t>
      </w:r>
      <w:r w:rsidRPr="00266C88">
        <w:rPr>
          <w:rFonts w:eastAsia="Calibri"/>
          <w:spacing w:val="1"/>
          <w:sz w:val="22"/>
          <w:szCs w:val="22"/>
        </w:rPr>
        <w:t>n</w:t>
      </w:r>
      <w:r w:rsidRPr="00266C88">
        <w:rPr>
          <w:rFonts w:eastAsia="Calibri"/>
          <w:sz w:val="22"/>
          <w:szCs w:val="22"/>
        </w:rPr>
        <w:t>ki</w:t>
      </w:r>
      <w:r w:rsidRPr="00266C88">
        <w:rPr>
          <w:rFonts w:eastAsia="Calibri"/>
          <w:spacing w:val="1"/>
          <w:sz w:val="22"/>
          <w:szCs w:val="22"/>
        </w:rPr>
        <w:t>n</w:t>
      </w:r>
      <w:r w:rsidRPr="00266C88">
        <w:rPr>
          <w:rFonts w:eastAsia="Calibri"/>
          <w:sz w:val="22"/>
          <w:szCs w:val="22"/>
        </w:rPr>
        <w:t>g</w:t>
      </w:r>
      <w:r w:rsidRPr="00266C88">
        <w:rPr>
          <w:rFonts w:eastAsia="Calibri"/>
          <w:spacing w:val="-1"/>
          <w:sz w:val="22"/>
          <w:szCs w:val="22"/>
        </w:rPr>
        <w:t xml:space="preserve"> </w:t>
      </w:r>
      <w:r w:rsidRPr="00266C88">
        <w:rPr>
          <w:rFonts w:eastAsia="Calibri"/>
          <w:sz w:val="22"/>
          <w:szCs w:val="22"/>
        </w:rPr>
        <w:t>to</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Pro</w:t>
      </w:r>
      <w:r w:rsidRPr="00266C88">
        <w:rPr>
          <w:rFonts w:eastAsia="Calibri"/>
          <w:spacing w:val="-1"/>
          <w:sz w:val="22"/>
          <w:szCs w:val="22"/>
        </w:rPr>
        <w:t>v</w:t>
      </w:r>
      <w:r w:rsidRPr="00266C88">
        <w:rPr>
          <w:rFonts w:eastAsia="Calibri"/>
          <w:spacing w:val="2"/>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z w:val="22"/>
          <w:szCs w:val="22"/>
        </w:rPr>
        <w:t>Fi</w:t>
      </w:r>
      <w:r w:rsidRPr="00266C88">
        <w:rPr>
          <w:rFonts w:eastAsia="Calibri"/>
          <w:spacing w:val="2"/>
          <w:sz w:val="22"/>
          <w:szCs w:val="22"/>
        </w:rPr>
        <w:t>l</w:t>
      </w:r>
      <w:r w:rsidRPr="00266C88">
        <w:rPr>
          <w:rFonts w:eastAsia="Calibri"/>
          <w:spacing w:val="-1"/>
          <w:sz w:val="22"/>
          <w:szCs w:val="22"/>
        </w:rPr>
        <w:t>e</w:t>
      </w:r>
      <w:r w:rsidRPr="00266C88">
        <w:rPr>
          <w:rFonts w:eastAsia="Calibri"/>
          <w:sz w:val="22"/>
          <w:szCs w:val="22"/>
        </w:rPr>
        <w:t>.</w:t>
      </w:r>
      <w:r w:rsidRPr="00266C88">
        <w:rPr>
          <w:rFonts w:eastAsia="Calibri"/>
          <w:spacing w:val="-3"/>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pacing w:val="-1"/>
          <w:sz w:val="22"/>
          <w:szCs w:val="22"/>
        </w:rPr>
        <w:t>fe</w:t>
      </w:r>
      <w:r w:rsidRPr="00266C88">
        <w:rPr>
          <w:rFonts w:eastAsia="Calibri"/>
          <w:sz w:val="22"/>
          <w:szCs w:val="22"/>
        </w:rPr>
        <w:t>r</w:t>
      </w:r>
      <w:r w:rsidRPr="00266C88">
        <w:rPr>
          <w:rFonts w:eastAsia="Calibri"/>
          <w:spacing w:val="-4"/>
          <w:sz w:val="22"/>
          <w:szCs w:val="22"/>
        </w:rPr>
        <w:t xml:space="preserve"> </w:t>
      </w:r>
      <w:r w:rsidRPr="00266C88">
        <w:rPr>
          <w:rFonts w:eastAsia="Calibri"/>
          <w:sz w:val="22"/>
          <w:szCs w:val="22"/>
        </w:rPr>
        <w:t>to</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Li</w:t>
      </w:r>
      <w:r w:rsidRPr="00266C88">
        <w:rPr>
          <w:rFonts w:eastAsia="Calibri"/>
          <w:spacing w:val="1"/>
          <w:sz w:val="22"/>
          <w:szCs w:val="22"/>
        </w:rPr>
        <w:t>n</w:t>
      </w:r>
      <w:r w:rsidRPr="00266C88">
        <w:rPr>
          <w:rFonts w:eastAsia="Calibri"/>
          <w:sz w:val="22"/>
          <w:szCs w:val="22"/>
        </w:rPr>
        <w:t>kage</w:t>
      </w:r>
      <w:r w:rsidRPr="00266C88">
        <w:rPr>
          <w:rFonts w:eastAsia="Calibri"/>
          <w:spacing w:val="-6"/>
          <w:sz w:val="22"/>
          <w:szCs w:val="22"/>
        </w:rPr>
        <w:t xml:space="preserve"> </w:t>
      </w:r>
      <w:r w:rsidRPr="00266C88">
        <w:rPr>
          <w:rFonts w:eastAsia="Calibri"/>
          <w:sz w:val="22"/>
          <w:szCs w:val="22"/>
        </w:rPr>
        <w:t>S</w:t>
      </w:r>
      <w:r w:rsidRPr="00266C88">
        <w:rPr>
          <w:rFonts w:eastAsia="Calibri"/>
          <w:spacing w:val="-1"/>
          <w:sz w:val="22"/>
          <w:szCs w:val="22"/>
        </w:rPr>
        <w:t>e</w:t>
      </w:r>
      <w:r w:rsidRPr="00266C88">
        <w:rPr>
          <w:rFonts w:eastAsia="Calibri"/>
          <w:sz w:val="22"/>
          <w:szCs w:val="22"/>
        </w:rPr>
        <w:t>ction</w:t>
      </w:r>
      <w:r w:rsidRPr="00266C88">
        <w:rPr>
          <w:rFonts w:eastAsia="Calibri"/>
          <w:spacing w:val="-1"/>
          <w:sz w:val="22"/>
          <w:szCs w:val="22"/>
        </w:rPr>
        <w:t xml:space="preserve"> </w:t>
      </w:r>
      <w:r w:rsidRPr="00266C88">
        <w:rPr>
          <w:rFonts w:eastAsia="Calibri"/>
          <w:sz w:val="22"/>
          <w:szCs w:val="22"/>
        </w:rPr>
        <w:t>of</w:t>
      </w:r>
      <w:r w:rsidRPr="00266C88">
        <w:rPr>
          <w:rFonts w:eastAsia="Calibri"/>
          <w:spacing w:val="-2"/>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A</w:t>
      </w:r>
      <w:r w:rsidRPr="00266C88">
        <w:rPr>
          <w:rFonts w:eastAsia="Calibri"/>
          <w:spacing w:val="3"/>
          <w:sz w:val="22"/>
          <w:szCs w:val="22"/>
        </w:rPr>
        <w:t>p</w:t>
      </w:r>
      <w:r w:rsidRPr="00266C88">
        <w:rPr>
          <w:rFonts w:eastAsia="Calibri"/>
          <w:spacing w:val="1"/>
          <w:sz w:val="22"/>
          <w:szCs w:val="22"/>
        </w:rPr>
        <w:t>p</w:t>
      </w:r>
      <w:r w:rsidRPr="00266C88">
        <w:rPr>
          <w:rFonts w:eastAsia="Calibri"/>
          <w:spacing w:val="-1"/>
          <w:sz w:val="22"/>
          <w:szCs w:val="22"/>
        </w:rPr>
        <w:t>e</w:t>
      </w:r>
      <w:r w:rsidRPr="00266C88">
        <w:rPr>
          <w:rFonts w:eastAsia="Calibri"/>
          <w:spacing w:val="1"/>
          <w:sz w:val="22"/>
          <w:szCs w:val="22"/>
        </w:rPr>
        <w:t>nd</w:t>
      </w:r>
      <w:r w:rsidRPr="00266C88">
        <w:rPr>
          <w:rFonts w:eastAsia="Calibri"/>
          <w:sz w:val="22"/>
          <w:szCs w:val="22"/>
        </w:rPr>
        <w:t>ic</w:t>
      </w:r>
      <w:r w:rsidRPr="00266C88">
        <w:rPr>
          <w:rFonts w:eastAsia="Calibri"/>
          <w:spacing w:val="-1"/>
          <w:sz w:val="22"/>
          <w:szCs w:val="22"/>
        </w:rPr>
        <w:t>e</w:t>
      </w:r>
      <w:r w:rsidRPr="00266C88">
        <w:rPr>
          <w:rFonts w:eastAsia="Calibri"/>
          <w:sz w:val="22"/>
          <w:szCs w:val="22"/>
        </w:rPr>
        <w:t>s</w:t>
      </w:r>
      <w:r w:rsidRPr="00266C88">
        <w:rPr>
          <w:rFonts w:eastAsia="Calibri"/>
          <w:spacing w:val="-5"/>
          <w:sz w:val="22"/>
          <w:szCs w:val="22"/>
        </w:rPr>
        <w:t xml:space="preserve"> </w:t>
      </w:r>
      <w:r w:rsidRPr="00266C88">
        <w:rPr>
          <w:rFonts w:eastAsia="Calibri"/>
          <w:spacing w:val="-1"/>
          <w:sz w:val="22"/>
          <w:szCs w:val="22"/>
        </w:rPr>
        <w:t>f</w:t>
      </w:r>
      <w:r w:rsidRPr="00266C88">
        <w:rPr>
          <w:rFonts w:eastAsia="Calibri"/>
          <w:sz w:val="22"/>
          <w:szCs w:val="22"/>
        </w:rPr>
        <w:t>or</w:t>
      </w:r>
      <w:r w:rsidRPr="00266C88">
        <w:rPr>
          <w:rFonts w:eastAsia="Calibri"/>
          <w:spacing w:val="-2"/>
          <w:sz w:val="22"/>
          <w:szCs w:val="22"/>
        </w:rPr>
        <w:t xml:space="preserve"> </w:t>
      </w:r>
      <w:r w:rsidRPr="00266C88">
        <w:rPr>
          <w:rFonts w:eastAsia="Calibri"/>
          <w:sz w:val="22"/>
          <w:szCs w:val="22"/>
        </w:rPr>
        <w:t>gr</w:t>
      </w:r>
      <w:r w:rsidRPr="00266C88">
        <w:rPr>
          <w:rFonts w:eastAsia="Calibri"/>
          <w:spacing w:val="-1"/>
          <w:sz w:val="22"/>
          <w:szCs w:val="22"/>
        </w:rPr>
        <w:t>e</w:t>
      </w:r>
      <w:r w:rsidRPr="00266C88">
        <w:rPr>
          <w:rFonts w:eastAsia="Calibri"/>
          <w:sz w:val="22"/>
          <w:szCs w:val="22"/>
        </w:rPr>
        <w:t>at</w:t>
      </w:r>
      <w:r w:rsidRPr="00266C88">
        <w:rPr>
          <w:rFonts w:eastAsia="Calibri"/>
          <w:spacing w:val="-1"/>
          <w:sz w:val="22"/>
          <w:szCs w:val="22"/>
        </w:rPr>
        <w:t>e</w:t>
      </w:r>
      <w:r w:rsidRPr="00266C88">
        <w:rPr>
          <w:rFonts w:eastAsia="Calibri"/>
          <w:sz w:val="22"/>
          <w:szCs w:val="22"/>
        </w:rPr>
        <w:t>r</w:t>
      </w:r>
      <w:r w:rsidRPr="00266C88">
        <w:rPr>
          <w:rFonts w:eastAsia="Calibri"/>
          <w:spacing w:val="-6"/>
          <w:sz w:val="22"/>
          <w:szCs w:val="22"/>
        </w:rPr>
        <w:t xml:space="preserve"> </w:t>
      </w:r>
      <w:r w:rsidRPr="00266C88">
        <w:rPr>
          <w:rFonts w:eastAsia="Calibri"/>
          <w:spacing w:val="3"/>
          <w:sz w:val="22"/>
          <w:szCs w:val="22"/>
        </w:rPr>
        <w:t>d</w:t>
      </w:r>
      <w:r w:rsidRPr="00266C88">
        <w:rPr>
          <w:rFonts w:eastAsia="Calibri"/>
          <w:spacing w:val="-1"/>
          <w:sz w:val="22"/>
          <w:szCs w:val="22"/>
        </w:rPr>
        <w:t>e</w:t>
      </w:r>
      <w:r w:rsidRPr="00266C88">
        <w:rPr>
          <w:rFonts w:eastAsia="Calibri"/>
          <w:sz w:val="22"/>
          <w:szCs w:val="22"/>
        </w:rPr>
        <w:t>tail</w:t>
      </w:r>
      <w:r w:rsidRPr="00266C88">
        <w:rPr>
          <w:rFonts w:eastAsia="Calibri"/>
          <w:spacing w:val="-5"/>
          <w:sz w:val="22"/>
          <w:szCs w:val="22"/>
        </w:rPr>
        <w:t xml:space="preserve"> </w:t>
      </w:r>
      <w:r w:rsidRPr="00266C88">
        <w:rPr>
          <w:rFonts w:eastAsia="Calibri"/>
          <w:sz w:val="22"/>
          <w:szCs w:val="22"/>
        </w:rPr>
        <w:t>on</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is</w:t>
      </w:r>
      <w:r w:rsidRPr="00266C88">
        <w:rPr>
          <w:rFonts w:eastAsia="Calibri"/>
          <w:spacing w:val="-4"/>
          <w:sz w:val="22"/>
          <w:szCs w:val="22"/>
        </w:rPr>
        <w:t xml:space="preserve"> </w:t>
      </w:r>
      <w:r w:rsidRPr="00266C88">
        <w:rPr>
          <w:rFonts w:eastAsia="Calibri"/>
          <w:spacing w:val="1"/>
          <w:sz w:val="22"/>
          <w:szCs w:val="22"/>
        </w:rPr>
        <w:t>p</w:t>
      </w:r>
      <w:r w:rsidRPr="00266C88">
        <w:rPr>
          <w:rFonts w:eastAsia="Calibri"/>
          <w:sz w:val="22"/>
          <w:szCs w:val="22"/>
        </w:rPr>
        <w:t>roc</w:t>
      </w:r>
      <w:r w:rsidRPr="00266C88">
        <w:rPr>
          <w:rFonts w:eastAsia="Calibri"/>
          <w:spacing w:val="-1"/>
          <w:sz w:val="22"/>
          <w:szCs w:val="22"/>
        </w:rPr>
        <w:t>e</w:t>
      </w:r>
      <w:r w:rsidRPr="00266C88">
        <w:rPr>
          <w:rFonts w:eastAsia="Calibri"/>
          <w:spacing w:val="1"/>
          <w:sz w:val="22"/>
          <w:szCs w:val="22"/>
        </w:rPr>
        <w:t>s</w:t>
      </w:r>
      <w:r w:rsidRPr="00266C88">
        <w:rPr>
          <w:rFonts w:eastAsia="Calibri"/>
          <w:spacing w:val="-1"/>
          <w:sz w:val="22"/>
          <w:szCs w:val="22"/>
        </w:rPr>
        <w:t>s</w:t>
      </w:r>
      <w:r w:rsidRPr="00266C88">
        <w:rPr>
          <w:rFonts w:eastAsia="Calibri"/>
          <w:sz w:val="22"/>
          <w:szCs w:val="22"/>
        </w:rPr>
        <w:t>.</w:t>
      </w:r>
      <w:r w:rsidR="004D2002" w:rsidRPr="00266C88">
        <w:rPr>
          <w:rFonts w:eastAsia="Times New Roman"/>
          <w:b/>
          <w:bCs/>
          <w:i/>
          <w:iCs/>
          <w:sz w:val="22"/>
          <w:szCs w:val="22"/>
        </w:rPr>
        <w:br w:type="page"/>
      </w:r>
    </w:p>
    <w:p w14:paraId="04E41EDF" w14:textId="77777777" w:rsidR="00F51045" w:rsidRPr="00266C88" w:rsidRDefault="00F51045" w:rsidP="00F51045">
      <w:pPr>
        <w:keepNext/>
        <w:keepLines/>
        <w:spacing w:before="120"/>
        <w:outlineLvl w:val="3"/>
        <w:rPr>
          <w:rFonts w:eastAsia="Times New Roman"/>
          <w:b/>
          <w:bCs/>
          <w:i/>
          <w:iCs/>
          <w:sz w:val="22"/>
          <w:szCs w:val="22"/>
        </w:rPr>
      </w:pPr>
    </w:p>
    <w:p w14:paraId="7DE99194" w14:textId="0271D6E1" w:rsidR="00F51045" w:rsidRPr="00266C88" w:rsidRDefault="00F51045" w:rsidP="00F17D11">
      <w:pPr>
        <w:pStyle w:val="Heading2"/>
        <w:rPr>
          <w:rFonts w:ascii="Times New Roman" w:hAnsi="Times New Roman" w:cs="Times New Roman"/>
        </w:rPr>
      </w:pPr>
      <w:bookmarkStart w:id="53" w:name="_Toc358031844"/>
      <w:bookmarkStart w:id="54" w:name="_Toc407718838"/>
      <w:r w:rsidRPr="00266C88">
        <w:rPr>
          <w:rFonts w:ascii="Times New Roman" w:hAnsi="Times New Roman" w:cs="Times New Roman"/>
        </w:rPr>
        <w:t>3.</w:t>
      </w:r>
      <w:r w:rsidR="00434CA7" w:rsidRPr="00266C88">
        <w:rPr>
          <w:rFonts w:ascii="Times New Roman" w:hAnsi="Times New Roman" w:cs="Times New Roman"/>
        </w:rPr>
        <w:t>2:</w:t>
      </w:r>
      <w:r w:rsidRPr="00266C88">
        <w:rPr>
          <w:rFonts w:ascii="Times New Roman" w:hAnsi="Times New Roman" w:cs="Times New Roman"/>
        </w:rPr>
        <w:t xml:space="preserve"> </w:t>
      </w:r>
      <w:r w:rsidR="00E97192" w:rsidRPr="00266C88">
        <w:rPr>
          <w:rFonts w:ascii="Times New Roman" w:hAnsi="Times New Roman" w:cs="Times New Roman"/>
        </w:rPr>
        <w:t>Provider</w:t>
      </w:r>
      <w:r w:rsidR="00576C41" w:rsidRPr="00266C88">
        <w:rPr>
          <w:rFonts w:ascii="Times New Roman" w:hAnsi="Times New Roman" w:cs="Times New Roman"/>
        </w:rPr>
        <w:t xml:space="preserve"> File</w:t>
      </w:r>
      <w:r w:rsidRPr="00266C88">
        <w:rPr>
          <w:rFonts w:ascii="Times New Roman" w:hAnsi="Times New Roman" w:cs="Times New Roman"/>
        </w:rPr>
        <w:t xml:space="preserve"> Structure:</w:t>
      </w:r>
      <w:bookmarkEnd w:id="53"/>
      <w:bookmarkEnd w:id="54"/>
      <w:r w:rsidRPr="00266C88">
        <w:rPr>
          <w:rFonts w:ascii="Times New Roman" w:hAnsi="Times New Roman" w:cs="Times New Roman"/>
        </w:rPr>
        <w:t xml:space="preserve"> </w:t>
      </w:r>
    </w:p>
    <w:p w14:paraId="37C4546C" w14:textId="77777777" w:rsidR="00076841" w:rsidRPr="00266C88" w:rsidRDefault="00076841" w:rsidP="00076841"/>
    <w:tbl>
      <w:tblPr>
        <w:tblW w:w="13950" w:type="dxa"/>
        <w:tblInd w:w="95" w:type="dxa"/>
        <w:tblLayout w:type="fixed"/>
        <w:tblCellMar>
          <w:left w:w="0" w:type="dxa"/>
          <w:right w:w="0" w:type="dxa"/>
        </w:tblCellMar>
        <w:tblLook w:val="01E0" w:firstRow="1" w:lastRow="1" w:firstColumn="1" w:lastColumn="1" w:noHBand="0" w:noVBand="0"/>
      </w:tblPr>
      <w:tblGrid>
        <w:gridCol w:w="11"/>
        <w:gridCol w:w="2952"/>
        <w:gridCol w:w="7"/>
        <w:gridCol w:w="10980"/>
      </w:tblGrid>
      <w:tr w:rsidR="00E97192" w:rsidRPr="00266C88" w14:paraId="792A38AB" w14:textId="77777777" w:rsidTr="00E97192">
        <w:trPr>
          <w:gridBefore w:val="1"/>
          <w:wBefore w:w="11" w:type="dxa"/>
          <w:trHeight w:hRule="exact" w:val="372"/>
        </w:trPr>
        <w:tc>
          <w:tcPr>
            <w:tcW w:w="2952" w:type="dxa"/>
            <w:tcBorders>
              <w:top w:val="single" w:sz="4" w:space="0" w:color="000000"/>
              <w:left w:val="single" w:sz="4" w:space="0" w:color="000000"/>
              <w:bottom w:val="single" w:sz="4" w:space="0" w:color="000000"/>
              <w:right w:val="single" w:sz="4" w:space="0" w:color="000000"/>
            </w:tcBorders>
            <w:shd w:val="clear" w:color="auto" w:fill="A5A5A5"/>
          </w:tcPr>
          <w:p w14:paraId="2240F2A7" w14:textId="3F561AC5" w:rsidR="00E97192" w:rsidRPr="00266C88" w:rsidRDefault="00E97192" w:rsidP="00E97192">
            <w:pPr>
              <w:spacing w:before="1"/>
              <w:ind w:left="105"/>
              <w:rPr>
                <w:rFonts w:eastAsia="Calibri"/>
                <w:sz w:val="22"/>
                <w:szCs w:val="22"/>
              </w:rPr>
            </w:pPr>
            <w:del w:id="55" w:author="Alix Jones" w:date="2015-01-02T14:17:00Z">
              <w:r w:rsidRPr="00266C88" w:rsidDel="007F68BF">
                <w:rPr>
                  <w:rFonts w:eastAsia="Calibri"/>
                  <w:b/>
                  <w:sz w:val="22"/>
                  <w:szCs w:val="22"/>
                </w:rPr>
                <w:delText>Iss</w:delText>
              </w:r>
              <w:r w:rsidRPr="00266C88" w:rsidDel="007F68BF">
                <w:rPr>
                  <w:rFonts w:eastAsia="Calibri"/>
                  <w:b/>
                  <w:spacing w:val="1"/>
                  <w:sz w:val="22"/>
                  <w:szCs w:val="22"/>
                </w:rPr>
                <w:delText>u</w:delText>
              </w:r>
              <w:r w:rsidRPr="00266C88" w:rsidDel="007F68BF">
                <w:rPr>
                  <w:rFonts w:eastAsia="Calibri"/>
                  <w:b/>
                  <w:sz w:val="22"/>
                  <w:szCs w:val="22"/>
                </w:rPr>
                <w:delText>e</w:delText>
              </w:r>
            </w:del>
            <w:ins w:id="56" w:author="Alix Jones" w:date="2015-01-02T14:17:00Z">
              <w:r w:rsidR="007F68BF">
                <w:rPr>
                  <w:rFonts w:eastAsia="Calibri"/>
                  <w:b/>
                  <w:sz w:val="22"/>
                  <w:szCs w:val="22"/>
                </w:rPr>
                <w:t>Topic</w:t>
              </w:r>
            </w:ins>
          </w:p>
        </w:tc>
        <w:tc>
          <w:tcPr>
            <w:tcW w:w="10987" w:type="dxa"/>
            <w:gridSpan w:val="2"/>
            <w:tcBorders>
              <w:top w:val="single" w:sz="4" w:space="0" w:color="000000"/>
              <w:left w:val="single" w:sz="4" w:space="0" w:color="000000"/>
              <w:bottom w:val="single" w:sz="4" w:space="0" w:color="000000"/>
              <w:right w:val="single" w:sz="4" w:space="0" w:color="000000"/>
            </w:tcBorders>
            <w:shd w:val="clear" w:color="auto" w:fill="A5A5A5"/>
          </w:tcPr>
          <w:p w14:paraId="30A9B24E" w14:textId="77777777" w:rsidR="00E97192" w:rsidRPr="00266C88" w:rsidRDefault="00E97192" w:rsidP="00E97192">
            <w:pPr>
              <w:spacing w:before="1"/>
              <w:ind w:left="105"/>
              <w:rPr>
                <w:rFonts w:eastAsia="Calibri"/>
                <w:sz w:val="22"/>
                <w:szCs w:val="22"/>
              </w:rPr>
            </w:pPr>
            <w:r w:rsidRPr="00266C88">
              <w:rPr>
                <w:rFonts w:eastAsia="Calibri"/>
                <w:b/>
                <w:sz w:val="22"/>
                <w:szCs w:val="22"/>
              </w:rPr>
              <w:t>C</w:t>
            </w:r>
            <w:r w:rsidRPr="00266C88">
              <w:rPr>
                <w:rFonts w:eastAsia="Calibri"/>
                <w:b/>
                <w:spacing w:val="-1"/>
                <w:sz w:val="22"/>
                <w:szCs w:val="22"/>
              </w:rPr>
              <w:t>l</w:t>
            </w:r>
            <w:r w:rsidRPr="00266C88">
              <w:rPr>
                <w:rFonts w:eastAsia="Calibri"/>
                <w:b/>
                <w:sz w:val="22"/>
                <w:szCs w:val="22"/>
              </w:rPr>
              <w:t>a</w:t>
            </w:r>
            <w:r w:rsidRPr="00266C88">
              <w:rPr>
                <w:rFonts w:eastAsia="Calibri"/>
                <w:b/>
                <w:spacing w:val="1"/>
                <w:sz w:val="22"/>
                <w:szCs w:val="22"/>
              </w:rPr>
              <w:t>r</w:t>
            </w:r>
            <w:r w:rsidRPr="00266C88">
              <w:rPr>
                <w:rFonts w:eastAsia="Calibri"/>
                <w:b/>
                <w:spacing w:val="-1"/>
                <w:sz w:val="22"/>
                <w:szCs w:val="22"/>
              </w:rPr>
              <w:t>i</w:t>
            </w:r>
            <w:r w:rsidRPr="00266C88">
              <w:rPr>
                <w:rFonts w:eastAsia="Calibri"/>
                <w:b/>
                <w:spacing w:val="2"/>
                <w:sz w:val="22"/>
                <w:szCs w:val="22"/>
              </w:rPr>
              <w:t>f</w:t>
            </w:r>
            <w:r w:rsidRPr="00266C88">
              <w:rPr>
                <w:rFonts w:eastAsia="Calibri"/>
                <w:b/>
                <w:spacing w:val="-1"/>
                <w:sz w:val="22"/>
                <w:szCs w:val="22"/>
              </w:rPr>
              <w:t>i</w:t>
            </w:r>
            <w:r w:rsidRPr="00266C88">
              <w:rPr>
                <w:rFonts w:eastAsia="Calibri"/>
                <w:b/>
                <w:sz w:val="22"/>
                <w:szCs w:val="22"/>
              </w:rPr>
              <w:t>cat</w:t>
            </w:r>
            <w:r w:rsidRPr="00266C88">
              <w:rPr>
                <w:rFonts w:eastAsia="Calibri"/>
                <w:b/>
                <w:spacing w:val="-1"/>
                <w:sz w:val="22"/>
                <w:szCs w:val="22"/>
              </w:rPr>
              <w:t>i</w:t>
            </w:r>
            <w:r w:rsidRPr="00266C88">
              <w:rPr>
                <w:rFonts w:eastAsia="Calibri"/>
                <w:b/>
                <w:spacing w:val="1"/>
                <w:sz w:val="22"/>
                <w:szCs w:val="22"/>
              </w:rPr>
              <w:t>o</w:t>
            </w:r>
            <w:r w:rsidRPr="00266C88">
              <w:rPr>
                <w:rFonts w:eastAsia="Calibri"/>
                <w:b/>
                <w:sz w:val="22"/>
                <w:szCs w:val="22"/>
              </w:rPr>
              <w:t>n</w:t>
            </w:r>
          </w:p>
        </w:tc>
      </w:tr>
      <w:tr w:rsidR="00E97192" w:rsidRPr="00266C88" w14:paraId="33ACDF7C" w14:textId="77777777" w:rsidTr="00E97192">
        <w:trPr>
          <w:gridBefore w:val="1"/>
          <w:wBefore w:w="11" w:type="dxa"/>
          <w:trHeight w:hRule="exact" w:val="1126"/>
        </w:trPr>
        <w:tc>
          <w:tcPr>
            <w:tcW w:w="2952" w:type="dxa"/>
            <w:tcBorders>
              <w:top w:val="single" w:sz="4" w:space="0" w:color="000000"/>
              <w:left w:val="single" w:sz="4" w:space="0" w:color="000000"/>
              <w:bottom w:val="single" w:sz="4" w:space="0" w:color="000000"/>
              <w:right w:val="single" w:sz="4" w:space="0" w:color="000000"/>
            </w:tcBorders>
          </w:tcPr>
          <w:p w14:paraId="63CCEC42" w14:textId="0F421E7C" w:rsidR="00E97192" w:rsidRPr="00266C88" w:rsidRDefault="00E97192" w:rsidP="00E97192">
            <w:pPr>
              <w:spacing w:before="3"/>
              <w:ind w:left="105"/>
              <w:rPr>
                <w:rFonts w:eastAsia="Calibri"/>
                <w:sz w:val="22"/>
                <w:szCs w:val="22"/>
              </w:rPr>
            </w:pPr>
            <w:r w:rsidRPr="00266C88">
              <w:rPr>
                <w:rFonts w:eastAsia="Calibri"/>
                <w:b/>
                <w:sz w:val="22"/>
                <w:szCs w:val="22"/>
              </w:rPr>
              <w:t>R</w:t>
            </w:r>
            <w:r w:rsidRPr="00266C88">
              <w:rPr>
                <w:rFonts w:eastAsia="Calibri"/>
                <w:b/>
                <w:spacing w:val="1"/>
                <w:sz w:val="22"/>
                <w:szCs w:val="22"/>
              </w:rPr>
              <w:t>o</w:t>
            </w:r>
            <w:r w:rsidRPr="00266C88">
              <w:rPr>
                <w:rFonts w:eastAsia="Calibri"/>
                <w:b/>
                <w:sz w:val="22"/>
                <w:szCs w:val="22"/>
              </w:rPr>
              <w:t>ws</w:t>
            </w:r>
          </w:p>
        </w:tc>
        <w:tc>
          <w:tcPr>
            <w:tcW w:w="10987" w:type="dxa"/>
            <w:gridSpan w:val="2"/>
            <w:tcBorders>
              <w:top w:val="single" w:sz="4" w:space="0" w:color="000000"/>
              <w:left w:val="single" w:sz="4" w:space="0" w:color="000000"/>
              <w:bottom w:val="single" w:sz="4" w:space="0" w:color="000000"/>
              <w:right w:val="single" w:sz="4" w:space="0" w:color="000000"/>
            </w:tcBorders>
          </w:tcPr>
          <w:p w14:paraId="473ABC7B" w14:textId="77777777" w:rsidR="00E97192" w:rsidRPr="00266C88" w:rsidRDefault="00E97192" w:rsidP="00E97192">
            <w:pPr>
              <w:ind w:left="105"/>
              <w:rPr>
                <w:rFonts w:eastAsia="Calibri"/>
                <w:sz w:val="22"/>
                <w:szCs w:val="22"/>
              </w:rPr>
            </w:pPr>
            <w:r w:rsidRPr="00266C88">
              <w:rPr>
                <w:rFonts w:eastAsia="Calibri"/>
                <w:spacing w:val="1"/>
                <w:sz w:val="22"/>
                <w:szCs w:val="22"/>
              </w:rPr>
              <w:t>E</w:t>
            </w:r>
            <w:r w:rsidRPr="00266C88">
              <w:rPr>
                <w:rFonts w:eastAsia="Calibri"/>
                <w:sz w:val="22"/>
                <w:szCs w:val="22"/>
              </w:rPr>
              <w:t>ach</w:t>
            </w:r>
            <w:r w:rsidRPr="00266C88">
              <w:rPr>
                <w:rFonts w:eastAsia="Calibri"/>
                <w:spacing w:val="-3"/>
                <w:sz w:val="22"/>
                <w:szCs w:val="22"/>
              </w:rPr>
              <w:t xml:space="preserve"> </w:t>
            </w:r>
            <w:r w:rsidRPr="00266C88">
              <w:rPr>
                <w:rFonts w:eastAsia="Calibri"/>
                <w:sz w:val="22"/>
                <w:szCs w:val="22"/>
              </w:rPr>
              <w:t>row</w:t>
            </w:r>
            <w:r w:rsidRPr="00266C88">
              <w:rPr>
                <w:rFonts w:eastAsia="Calibri"/>
                <w:spacing w:val="-4"/>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pacing w:val="1"/>
                <w:sz w:val="22"/>
                <w:szCs w:val="22"/>
              </w:rPr>
              <w:t>p</w:t>
            </w:r>
            <w:r w:rsidRPr="00266C88">
              <w:rPr>
                <w:rFonts w:eastAsia="Calibri"/>
                <w:sz w:val="22"/>
                <w:szCs w:val="22"/>
              </w:rPr>
              <w:t>r</w:t>
            </w:r>
            <w:r w:rsidRPr="00266C88">
              <w:rPr>
                <w:rFonts w:eastAsia="Calibri"/>
                <w:spacing w:val="-1"/>
                <w:sz w:val="22"/>
                <w:szCs w:val="22"/>
              </w:rPr>
              <w:t>e</w:t>
            </w:r>
            <w:r w:rsidRPr="00266C88">
              <w:rPr>
                <w:rFonts w:eastAsia="Calibri"/>
                <w:spacing w:val="1"/>
                <w:sz w:val="22"/>
                <w:szCs w:val="22"/>
              </w:rPr>
              <w:t>s</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ts</w:t>
            </w:r>
            <w:r w:rsidRPr="00266C88">
              <w:rPr>
                <w:rFonts w:eastAsia="Calibri"/>
                <w:spacing w:val="-10"/>
                <w:sz w:val="22"/>
                <w:szCs w:val="22"/>
              </w:rPr>
              <w:t xml:space="preserve"> </w:t>
            </w:r>
            <w:r w:rsidRPr="00266C88">
              <w:rPr>
                <w:rFonts w:eastAsia="Calibri"/>
                <w:sz w:val="22"/>
                <w:szCs w:val="22"/>
              </w:rPr>
              <w:t xml:space="preserve">a </w:t>
            </w:r>
            <w:r w:rsidRPr="00266C88">
              <w:rPr>
                <w:rFonts w:eastAsia="Calibri"/>
                <w:spacing w:val="1"/>
                <w:sz w:val="22"/>
                <w:szCs w:val="22"/>
              </w:rPr>
              <w:t>un</w:t>
            </w:r>
            <w:r w:rsidRPr="00266C88">
              <w:rPr>
                <w:rFonts w:eastAsia="Calibri"/>
                <w:sz w:val="22"/>
                <w:szCs w:val="22"/>
              </w:rPr>
              <w:t>i</w:t>
            </w:r>
            <w:r w:rsidRPr="00266C88">
              <w:rPr>
                <w:rFonts w:eastAsia="Calibri"/>
                <w:spacing w:val="1"/>
                <w:sz w:val="22"/>
                <w:szCs w:val="22"/>
              </w:rPr>
              <w:t>qu</w:t>
            </w:r>
            <w:r w:rsidRPr="00266C88">
              <w:rPr>
                <w:rFonts w:eastAsia="Calibri"/>
                <w:sz w:val="22"/>
                <w:szCs w:val="22"/>
              </w:rPr>
              <w:t>e</w:t>
            </w:r>
            <w:r w:rsidRPr="00266C88">
              <w:rPr>
                <w:rFonts w:eastAsia="Calibri"/>
                <w:spacing w:val="-6"/>
                <w:sz w:val="22"/>
                <w:szCs w:val="22"/>
              </w:rPr>
              <w:t xml:space="preserve"> </w:t>
            </w:r>
            <w:r w:rsidRPr="00266C88">
              <w:rPr>
                <w:rFonts w:eastAsia="Calibri"/>
                <w:sz w:val="22"/>
                <w:szCs w:val="22"/>
              </w:rPr>
              <w:t>i</w:t>
            </w:r>
            <w:r w:rsidRPr="00266C88">
              <w:rPr>
                <w:rFonts w:eastAsia="Calibri"/>
                <w:spacing w:val="1"/>
                <w:sz w:val="22"/>
                <w:szCs w:val="22"/>
              </w:rPr>
              <w:t>n</w:t>
            </w:r>
            <w:r w:rsidRPr="00266C88">
              <w:rPr>
                <w:rFonts w:eastAsia="Calibri"/>
                <w:spacing w:val="-1"/>
                <w:sz w:val="22"/>
                <w:szCs w:val="22"/>
              </w:rPr>
              <w:t>s</w:t>
            </w:r>
            <w:r w:rsidRPr="00266C88">
              <w:rPr>
                <w:rFonts w:eastAsia="Calibri"/>
                <w:sz w:val="22"/>
                <w:szCs w:val="22"/>
              </w:rPr>
              <w:t>ta</w:t>
            </w:r>
            <w:r w:rsidRPr="00266C88">
              <w:rPr>
                <w:rFonts w:eastAsia="Calibri"/>
                <w:spacing w:val="1"/>
                <w:sz w:val="22"/>
                <w:szCs w:val="22"/>
              </w:rPr>
              <w:t>n</w:t>
            </w:r>
            <w:r w:rsidRPr="00266C88">
              <w:rPr>
                <w:rFonts w:eastAsia="Calibri"/>
                <w:sz w:val="22"/>
                <w:szCs w:val="22"/>
              </w:rPr>
              <w:t>ce</w:t>
            </w:r>
            <w:r w:rsidRPr="00266C88">
              <w:rPr>
                <w:rFonts w:eastAsia="Calibri"/>
                <w:spacing w:val="-7"/>
                <w:sz w:val="22"/>
                <w:szCs w:val="22"/>
              </w:rPr>
              <w:t xml:space="preserve"> </w:t>
            </w:r>
            <w:r w:rsidRPr="00266C88">
              <w:rPr>
                <w:rFonts w:eastAsia="Calibri"/>
                <w:sz w:val="22"/>
                <w:szCs w:val="22"/>
              </w:rPr>
              <w:t>of</w:t>
            </w:r>
            <w:r w:rsidRPr="00266C88">
              <w:rPr>
                <w:rFonts w:eastAsia="Calibri"/>
                <w:spacing w:val="2"/>
                <w:sz w:val="22"/>
                <w:szCs w:val="22"/>
              </w:rPr>
              <w:t xml:space="preserve"> </w:t>
            </w:r>
            <w:r w:rsidRPr="00266C88">
              <w:rPr>
                <w:rFonts w:eastAsia="Calibri"/>
                <w:b/>
                <w:sz w:val="22"/>
                <w:szCs w:val="22"/>
              </w:rPr>
              <w:t>a</w:t>
            </w:r>
            <w:r w:rsidRPr="00266C88">
              <w:rPr>
                <w:rFonts w:eastAsia="Calibri"/>
                <w:b/>
                <w:spacing w:val="-1"/>
                <w:sz w:val="22"/>
                <w:szCs w:val="22"/>
              </w:rPr>
              <w:t xml:space="preserve"> </w:t>
            </w:r>
            <w:r w:rsidRPr="00266C88">
              <w:rPr>
                <w:rFonts w:eastAsia="Calibri"/>
                <w:b/>
                <w:spacing w:val="1"/>
                <w:sz w:val="22"/>
                <w:szCs w:val="22"/>
              </w:rPr>
              <w:t>pro</w:t>
            </w:r>
            <w:r w:rsidRPr="00266C88">
              <w:rPr>
                <w:rFonts w:eastAsia="Calibri"/>
                <w:b/>
                <w:spacing w:val="-1"/>
                <w:sz w:val="22"/>
                <w:szCs w:val="22"/>
              </w:rPr>
              <w:t>vi</w:t>
            </w:r>
            <w:r w:rsidRPr="00266C88">
              <w:rPr>
                <w:rFonts w:eastAsia="Calibri"/>
                <w:b/>
                <w:spacing w:val="1"/>
                <w:sz w:val="22"/>
                <w:szCs w:val="22"/>
              </w:rPr>
              <w:t>d</w:t>
            </w:r>
            <w:r w:rsidRPr="00266C88">
              <w:rPr>
                <w:rFonts w:eastAsia="Calibri"/>
                <w:b/>
                <w:sz w:val="22"/>
                <w:szCs w:val="22"/>
              </w:rPr>
              <w:t>er</w:t>
            </w:r>
            <w:r w:rsidRPr="00266C88">
              <w:rPr>
                <w:rFonts w:eastAsia="Calibri"/>
                <w:b/>
                <w:spacing w:val="-6"/>
                <w:sz w:val="22"/>
                <w:szCs w:val="22"/>
              </w:rPr>
              <w:t xml:space="preserve"> </w:t>
            </w:r>
            <w:r w:rsidRPr="00266C88">
              <w:rPr>
                <w:rFonts w:eastAsia="Calibri"/>
                <w:b/>
                <w:sz w:val="22"/>
                <w:szCs w:val="22"/>
              </w:rPr>
              <w:t>e</w:t>
            </w:r>
            <w:r w:rsidRPr="00266C88">
              <w:rPr>
                <w:rFonts w:eastAsia="Calibri"/>
                <w:b/>
                <w:spacing w:val="1"/>
                <w:sz w:val="22"/>
                <w:szCs w:val="22"/>
              </w:rPr>
              <w:t>n</w:t>
            </w:r>
            <w:r w:rsidRPr="00266C88">
              <w:rPr>
                <w:rFonts w:eastAsia="Calibri"/>
                <w:b/>
                <w:sz w:val="22"/>
                <w:szCs w:val="22"/>
              </w:rPr>
              <w:t>t</w:t>
            </w:r>
            <w:r w:rsidRPr="00266C88">
              <w:rPr>
                <w:rFonts w:eastAsia="Calibri"/>
                <w:b/>
                <w:spacing w:val="-1"/>
                <w:sz w:val="22"/>
                <w:szCs w:val="22"/>
              </w:rPr>
              <w:t>i</w:t>
            </w:r>
            <w:r w:rsidRPr="00266C88">
              <w:rPr>
                <w:rFonts w:eastAsia="Calibri"/>
                <w:b/>
                <w:sz w:val="22"/>
                <w:szCs w:val="22"/>
              </w:rPr>
              <w:t>ty</w:t>
            </w:r>
            <w:r w:rsidRPr="00266C88">
              <w:rPr>
                <w:rFonts w:eastAsia="Calibri"/>
                <w:b/>
                <w:spacing w:val="-3"/>
                <w:sz w:val="22"/>
                <w:szCs w:val="22"/>
              </w:rPr>
              <w:t xml:space="preserve"> </w:t>
            </w:r>
            <w:r w:rsidRPr="00266C88">
              <w:rPr>
                <w:rFonts w:eastAsia="Calibri"/>
                <w:spacing w:val="-1"/>
                <w:sz w:val="22"/>
                <w:szCs w:val="22"/>
              </w:rPr>
              <w:t>w</w:t>
            </w:r>
            <w:r w:rsidRPr="00266C88">
              <w:rPr>
                <w:rFonts w:eastAsia="Calibri"/>
                <w:sz w:val="22"/>
                <w:szCs w:val="22"/>
              </w:rPr>
              <w:t>it</w:t>
            </w:r>
            <w:r w:rsidRPr="00266C88">
              <w:rPr>
                <w:rFonts w:eastAsia="Calibri"/>
                <w:spacing w:val="1"/>
                <w:sz w:val="22"/>
                <w:szCs w:val="22"/>
              </w:rPr>
              <w:t>h</w:t>
            </w:r>
            <w:r w:rsidRPr="00266C88">
              <w:rPr>
                <w:rFonts w:eastAsia="Calibri"/>
                <w:sz w:val="22"/>
                <w:szCs w:val="22"/>
              </w:rPr>
              <w:t>in</w:t>
            </w:r>
            <w:r w:rsidRPr="00266C88">
              <w:rPr>
                <w:rFonts w:eastAsia="Calibri"/>
                <w:spacing w:val="-4"/>
                <w:sz w:val="22"/>
                <w:szCs w:val="22"/>
              </w:rPr>
              <w:t xml:space="preserve"> </w:t>
            </w:r>
            <w:r w:rsidRPr="00266C88">
              <w:rPr>
                <w:rFonts w:eastAsia="Calibri"/>
                <w:sz w:val="22"/>
                <w:szCs w:val="22"/>
              </w:rPr>
              <w:t>a</w:t>
            </w:r>
            <w:r w:rsidRPr="00266C88">
              <w:rPr>
                <w:rFonts w:eastAsia="Calibri"/>
                <w:spacing w:val="1"/>
                <w:sz w:val="22"/>
                <w:szCs w:val="22"/>
              </w:rPr>
              <w:t xml:space="preserve"> p</w:t>
            </w:r>
            <w:r w:rsidRPr="00266C88">
              <w:rPr>
                <w:rFonts w:eastAsia="Calibri"/>
                <w:sz w:val="22"/>
                <w:szCs w:val="22"/>
              </w:rPr>
              <w:t>a</w:t>
            </w:r>
            <w:r w:rsidRPr="00266C88">
              <w:rPr>
                <w:rFonts w:eastAsia="Calibri"/>
                <w:spacing w:val="1"/>
                <w:sz w:val="22"/>
                <w:szCs w:val="22"/>
              </w:rPr>
              <w:t>y</w:t>
            </w:r>
            <w:r w:rsidRPr="00266C88">
              <w:rPr>
                <w:rFonts w:eastAsia="Calibri"/>
                <w:spacing w:val="-1"/>
                <w:sz w:val="22"/>
                <w:szCs w:val="22"/>
              </w:rPr>
              <w:t>e</w:t>
            </w:r>
            <w:r w:rsidRPr="00266C88">
              <w:rPr>
                <w:rFonts w:eastAsia="Calibri"/>
                <w:spacing w:val="1"/>
                <w:sz w:val="22"/>
                <w:szCs w:val="22"/>
              </w:rPr>
              <w:t>r</w:t>
            </w:r>
            <w:r w:rsidRPr="00266C88">
              <w:rPr>
                <w:rFonts w:eastAsia="Calibri"/>
                <w:sz w:val="22"/>
                <w:szCs w:val="22"/>
              </w:rPr>
              <w:t>,</w:t>
            </w:r>
            <w:r w:rsidRPr="00266C88">
              <w:rPr>
                <w:rFonts w:eastAsia="Calibri"/>
                <w:spacing w:val="-4"/>
                <w:sz w:val="22"/>
                <w:szCs w:val="22"/>
              </w:rPr>
              <w:t xml:space="preserve"> </w:t>
            </w:r>
            <w:r w:rsidRPr="00266C88">
              <w:rPr>
                <w:rFonts w:eastAsia="Calibri"/>
                <w:sz w:val="22"/>
                <w:szCs w:val="22"/>
              </w:rPr>
              <w:t>a</w:t>
            </w:r>
            <w:r w:rsidRPr="00266C88">
              <w:rPr>
                <w:rFonts w:eastAsia="Calibri"/>
                <w:spacing w:val="1"/>
                <w:sz w:val="22"/>
                <w:szCs w:val="22"/>
              </w:rPr>
              <w:t>n</w:t>
            </w:r>
            <w:r w:rsidRPr="00266C88">
              <w:rPr>
                <w:rFonts w:eastAsia="Calibri"/>
                <w:sz w:val="22"/>
                <w:szCs w:val="22"/>
              </w:rPr>
              <w:t>d</w:t>
            </w:r>
            <w:r w:rsidRPr="00266C88">
              <w:rPr>
                <w:rFonts w:eastAsia="Calibri"/>
                <w:spacing w:val="-2"/>
                <w:sz w:val="22"/>
                <w:szCs w:val="22"/>
              </w:rPr>
              <w:t xml:space="preserve"> </w:t>
            </w:r>
            <w:r w:rsidRPr="00266C88">
              <w:rPr>
                <w:rFonts w:eastAsia="Calibri"/>
                <w:spacing w:val="-1"/>
                <w:sz w:val="22"/>
                <w:szCs w:val="22"/>
              </w:rPr>
              <w:t>m</w:t>
            </w:r>
            <w:r w:rsidRPr="00266C88">
              <w:rPr>
                <w:rFonts w:eastAsia="Calibri"/>
                <w:sz w:val="22"/>
                <w:szCs w:val="22"/>
              </w:rPr>
              <w:t>ay</w:t>
            </w:r>
            <w:r w:rsidRPr="00266C88">
              <w:rPr>
                <w:rFonts w:eastAsia="Calibri"/>
                <w:spacing w:val="-2"/>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pacing w:val="1"/>
                <w:sz w:val="22"/>
                <w:szCs w:val="22"/>
              </w:rPr>
              <w:t>p</w:t>
            </w:r>
            <w:r w:rsidRPr="00266C88">
              <w:rPr>
                <w:rFonts w:eastAsia="Calibri"/>
                <w:spacing w:val="-1"/>
                <w:sz w:val="22"/>
                <w:szCs w:val="22"/>
              </w:rPr>
              <w:t>e</w:t>
            </w:r>
            <w:r w:rsidRPr="00266C88">
              <w:rPr>
                <w:rFonts w:eastAsia="Calibri"/>
                <w:sz w:val="22"/>
                <w:szCs w:val="22"/>
              </w:rPr>
              <w:t>at</w:t>
            </w:r>
            <w:r w:rsidRPr="00266C88">
              <w:rPr>
                <w:rFonts w:eastAsia="Calibri"/>
                <w:spacing w:val="-4"/>
                <w:sz w:val="22"/>
                <w:szCs w:val="22"/>
              </w:rPr>
              <w:t xml:space="preserve"> </w:t>
            </w:r>
            <w:r w:rsidRPr="00266C88">
              <w:rPr>
                <w:rFonts w:eastAsia="Calibri"/>
                <w:sz w:val="22"/>
                <w:szCs w:val="22"/>
              </w:rPr>
              <w:t>ro</w:t>
            </w:r>
            <w:r w:rsidRPr="00266C88">
              <w:rPr>
                <w:rFonts w:eastAsia="Calibri"/>
                <w:spacing w:val="-1"/>
                <w:sz w:val="22"/>
                <w:szCs w:val="22"/>
              </w:rPr>
              <w:t>w</w:t>
            </w:r>
            <w:r w:rsidRPr="00266C88">
              <w:rPr>
                <w:rFonts w:eastAsia="Calibri"/>
                <w:sz w:val="22"/>
                <w:szCs w:val="22"/>
              </w:rPr>
              <w:t>s</w:t>
            </w:r>
            <w:r w:rsidRPr="00266C88">
              <w:rPr>
                <w:rFonts w:eastAsia="Calibri"/>
                <w:spacing w:val="-5"/>
                <w:sz w:val="22"/>
                <w:szCs w:val="22"/>
              </w:rPr>
              <w:t xml:space="preserve"> </w:t>
            </w:r>
            <w:r w:rsidRPr="00266C88">
              <w:rPr>
                <w:rFonts w:eastAsia="Calibri"/>
                <w:spacing w:val="-1"/>
                <w:sz w:val="22"/>
                <w:szCs w:val="22"/>
              </w:rPr>
              <w:t>f</w:t>
            </w:r>
            <w:r w:rsidRPr="00266C88">
              <w:rPr>
                <w:rFonts w:eastAsia="Calibri"/>
                <w:sz w:val="22"/>
                <w:szCs w:val="22"/>
              </w:rPr>
              <w:t>or</w:t>
            </w:r>
            <w:r w:rsidRPr="00266C88">
              <w:rPr>
                <w:rFonts w:eastAsia="Calibri"/>
                <w:spacing w:val="1"/>
                <w:sz w:val="22"/>
                <w:szCs w:val="22"/>
              </w:rPr>
              <w:t xml:space="preserve"> </w:t>
            </w:r>
            <w:r w:rsidRPr="00266C88">
              <w:rPr>
                <w:rFonts w:eastAsia="Calibri"/>
                <w:b/>
                <w:sz w:val="22"/>
                <w:szCs w:val="22"/>
              </w:rPr>
              <w:t>each</w:t>
            </w:r>
            <w:r w:rsidRPr="00266C88">
              <w:rPr>
                <w:rFonts w:eastAsia="Calibri"/>
                <w:b/>
                <w:spacing w:val="-2"/>
                <w:sz w:val="22"/>
                <w:szCs w:val="22"/>
              </w:rPr>
              <w:t xml:space="preserve"> </w:t>
            </w:r>
            <w:r w:rsidRPr="00266C88">
              <w:rPr>
                <w:rFonts w:eastAsia="Calibri"/>
                <w:sz w:val="22"/>
                <w:szCs w:val="22"/>
              </w:rPr>
              <w:t>attri</w:t>
            </w:r>
            <w:r w:rsidRPr="00266C88">
              <w:rPr>
                <w:rFonts w:eastAsia="Calibri"/>
                <w:spacing w:val="1"/>
                <w:sz w:val="22"/>
                <w:szCs w:val="22"/>
              </w:rPr>
              <w:t>bu</w:t>
            </w:r>
            <w:r w:rsidRPr="00266C88">
              <w:rPr>
                <w:rFonts w:eastAsia="Calibri"/>
                <w:sz w:val="22"/>
                <w:szCs w:val="22"/>
              </w:rPr>
              <w:t>te</w:t>
            </w:r>
            <w:r w:rsidRPr="00266C88">
              <w:rPr>
                <w:rFonts w:eastAsia="Calibri"/>
                <w:spacing w:val="-7"/>
                <w:sz w:val="22"/>
                <w:szCs w:val="22"/>
              </w:rPr>
              <w:t xml:space="preserve"> </w:t>
            </w:r>
            <w:r w:rsidRPr="00266C88">
              <w:rPr>
                <w:rFonts w:eastAsia="Calibri"/>
                <w:sz w:val="22"/>
                <w:szCs w:val="22"/>
              </w:rPr>
              <w:t>c</w:t>
            </w:r>
            <w:r w:rsidRPr="00266C88">
              <w:rPr>
                <w:rFonts w:eastAsia="Calibri"/>
                <w:spacing w:val="1"/>
                <w:sz w:val="22"/>
                <w:szCs w:val="22"/>
              </w:rPr>
              <w:t>h</w:t>
            </w:r>
            <w:r w:rsidRPr="00266C88">
              <w:rPr>
                <w:rFonts w:eastAsia="Calibri"/>
                <w:sz w:val="22"/>
                <w:szCs w:val="22"/>
              </w:rPr>
              <w:t>a</w:t>
            </w:r>
            <w:r w:rsidRPr="00266C88">
              <w:rPr>
                <w:rFonts w:eastAsia="Calibri"/>
                <w:spacing w:val="1"/>
                <w:sz w:val="22"/>
                <w:szCs w:val="22"/>
              </w:rPr>
              <w:t>n</w:t>
            </w:r>
            <w:r w:rsidRPr="00266C88">
              <w:rPr>
                <w:rFonts w:eastAsia="Calibri"/>
                <w:sz w:val="22"/>
                <w:szCs w:val="22"/>
              </w:rPr>
              <w:t>g</w:t>
            </w:r>
            <w:r w:rsidRPr="00266C88">
              <w:rPr>
                <w:rFonts w:eastAsia="Calibri"/>
                <w:spacing w:val="-1"/>
                <w:sz w:val="22"/>
                <w:szCs w:val="22"/>
              </w:rPr>
              <w:t>e</w:t>
            </w:r>
            <w:r w:rsidRPr="00266C88">
              <w:rPr>
                <w:rFonts w:eastAsia="Calibri"/>
                <w:sz w:val="22"/>
                <w:szCs w:val="22"/>
              </w:rPr>
              <w:t>,</w:t>
            </w:r>
            <w:r w:rsidRPr="00266C88">
              <w:rPr>
                <w:rFonts w:eastAsia="Calibri"/>
                <w:spacing w:val="-5"/>
                <w:sz w:val="22"/>
                <w:szCs w:val="22"/>
              </w:rPr>
              <w:t xml:space="preserve"> </w:t>
            </w:r>
            <w:r w:rsidRPr="00266C88">
              <w:rPr>
                <w:rFonts w:eastAsia="Calibri"/>
                <w:spacing w:val="-1"/>
                <w:sz w:val="22"/>
                <w:szCs w:val="22"/>
              </w:rPr>
              <w:t>s</w:t>
            </w:r>
            <w:r w:rsidRPr="00266C88">
              <w:rPr>
                <w:rFonts w:eastAsia="Calibri"/>
                <w:spacing w:val="1"/>
                <w:sz w:val="22"/>
                <w:szCs w:val="22"/>
              </w:rPr>
              <w:t>u</w:t>
            </w:r>
            <w:r w:rsidRPr="00266C88">
              <w:rPr>
                <w:rFonts w:eastAsia="Calibri"/>
                <w:sz w:val="22"/>
                <w:szCs w:val="22"/>
              </w:rPr>
              <w:t>ch</w:t>
            </w:r>
            <w:r w:rsidRPr="00266C88">
              <w:rPr>
                <w:rFonts w:eastAsia="Calibri"/>
                <w:spacing w:val="-3"/>
                <w:sz w:val="22"/>
                <w:szCs w:val="22"/>
              </w:rPr>
              <w:t xml:space="preserve"> </w:t>
            </w:r>
            <w:r w:rsidRPr="00266C88">
              <w:rPr>
                <w:rFonts w:eastAsia="Calibri"/>
                <w:sz w:val="22"/>
                <w:szCs w:val="22"/>
              </w:rPr>
              <w:t>a</w:t>
            </w:r>
            <w:r w:rsidRPr="00266C88">
              <w:rPr>
                <w:rFonts w:eastAsia="Calibri"/>
                <w:spacing w:val="-1"/>
                <w:sz w:val="22"/>
                <w:szCs w:val="22"/>
              </w:rPr>
              <w:t>s</w:t>
            </w:r>
            <w:r w:rsidRPr="00266C88">
              <w:rPr>
                <w:rFonts w:eastAsia="Calibri"/>
                <w:sz w:val="22"/>
                <w:szCs w:val="22"/>
              </w:rPr>
              <w:t>:</w:t>
            </w:r>
          </w:p>
          <w:p w14:paraId="335D9845" w14:textId="77777777" w:rsidR="00E97192" w:rsidRPr="00266C88" w:rsidRDefault="00E97192" w:rsidP="001F4CDA">
            <w:pPr>
              <w:pStyle w:val="ListParagraph"/>
              <w:numPr>
                <w:ilvl w:val="0"/>
                <w:numId w:val="20"/>
              </w:numPr>
              <w:spacing w:line="240" w:lineRule="exact"/>
              <w:jc w:val="both"/>
              <w:rPr>
                <w:rFonts w:eastAsia="Calibri"/>
                <w:sz w:val="22"/>
                <w:szCs w:val="22"/>
              </w:rPr>
            </w:pPr>
            <w:r w:rsidRPr="00266C88">
              <w:rPr>
                <w:rFonts w:eastAsia="Calibri"/>
                <w:b/>
                <w:position w:val="1"/>
                <w:sz w:val="22"/>
                <w:szCs w:val="22"/>
              </w:rPr>
              <w:t>a</w:t>
            </w:r>
            <w:r w:rsidRPr="00266C88">
              <w:rPr>
                <w:rFonts w:eastAsia="Calibri"/>
                <w:b/>
                <w:spacing w:val="-1"/>
                <w:position w:val="1"/>
                <w:sz w:val="22"/>
                <w:szCs w:val="22"/>
              </w:rPr>
              <w:t>ff</w:t>
            </w:r>
            <w:r w:rsidRPr="00266C88">
              <w:rPr>
                <w:rFonts w:eastAsia="Calibri"/>
                <w:b/>
                <w:spacing w:val="1"/>
                <w:position w:val="1"/>
                <w:sz w:val="22"/>
                <w:szCs w:val="22"/>
              </w:rPr>
              <w:t>i</w:t>
            </w:r>
            <w:r w:rsidRPr="00266C88">
              <w:rPr>
                <w:rFonts w:eastAsia="Calibri"/>
                <w:b/>
                <w:spacing w:val="-1"/>
                <w:position w:val="1"/>
                <w:sz w:val="22"/>
                <w:szCs w:val="22"/>
              </w:rPr>
              <w:t>li</w:t>
            </w:r>
            <w:r w:rsidRPr="00266C88">
              <w:rPr>
                <w:rFonts w:eastAsia="Calibri"/>
                <w:b/>
                <w:position w:val="1"/>
                <w:sz w:val="22"/>
                <w:szCs w:val="22"/>
              </w:rPr>
              <w:t>a</w:t>
            </w:r>
            <w:r w:rsidRPr="00266C88">
              <w:rPr>
                <w:rFonts w:eastAsia="Calibri"/>
                <w:b/>
                <w:spacing w:val="3"/>
                <w:position w:val="1"/>
                <w:sz w:val="22"/>
                <w:szCs w:val="22"/>
              </w:rPr>
              <w:t>t</w:t>
            </w:r>
            <w:r w:rsidRPr="00266C88">
              <w:rPr>
                <w:rFonts w:eastAsia="Calibri"/>
                <w:b/>
                <w:spacing w:val="-1"/>
                <w:position w:val="1"/>
                <w:sz w:val="22"/>
                <w:szCs w:val="22"/>
              </w:rPr>
              <w:t>i</w:t>
            </w:r>
            <w:r w:rsidRPr="00266C88">
              <w:rPr>
                <w:rFonts w:eastAsia="Calibri"/>
                <w:b/>
                <w:spacing w:val="1"/>
                <w:position w:val="1"/>
                <w:sz w:val="22"/>
                <w:szCs w:val="22"/>
              </w:rPr>
              <w:t>o</w:t>
            </w:r>
            <w:r w:rsidRPr="00266C88">
              <w:rPr>
                <w:rFonts w:eastAsia="Calibri"/>
                <w:b/>
                <w:position w:val="1"/>
                <w:sz w:val="22"/>
                <w:szCs w:val="22"/>
              </w:rPr>
              <w:t>n</w:t>
            </w:r>
            <w:r w:rsidRPr="00266C88">
              <w:rPr>
                <w:rFonts w:eastAsia="Calibri"/>
                <w:b/>
                <w:spacing w:val="-7"/>
                <w:position w:val="1"/>
                <w:sz w:val="22"/>
                <w:szCs w:val="22"/>
              </w:rPr>
              <w:t xml:space="preserve"> </w:t>
            </w:r>
            <w:r w:rsidRPr="00266C88">
              <w:rPr>
                <w:rFonts w:eastAsia="Calibri"/>
                <w:b/>
                <w:position w:val="1"/>
                <w:sz w:val="22"/>
                <w:szCs w:val="22"/>
              </w:rPr>
              <w:t>to</w:t>
            </w:r>
            <w:r w:rsidRPr="00266C88">
              <w:rPr>
                <w:rFonts w:eastAsia="Calibri"/>
                <w:b/>
                <w:spacing w:val="-1"/>
                <w:position w:val="1"/>
                <w:sz w:val="22"/>
                <w:szCs w:val="22"/>
              </w:rPr>
              <w:t xml:space="preserve"> </w:t>
            </w:r>
            <w:r w:rsidRPr="00266C88">
              <w:rPr>
                <w:rFonts w:eastAsia="Calibri"/>
                <w:b/>
                <w:position w:val="1"/>
                <w:sz w:val="22"/>
                <w:szCs w:val="22"/>
              </w:rPr>
              <w:t>a</w:t>
            </w:r>
            <w:r w:rsidRPr="00266C88">
              <w:rPr>
                <w:rFonts w:eastAsia="Calibri"/>
                <w:b/>
                <w:spacing w:val="1"/>
                <w:position w:val="1"/>
                <w:sz w:val="22"/>
                <w:szCs w:val="22"/>
              </w:rPr>
              <w:t>no</w:t>
            </w:r>
            <w:r w:rsidRPr="00266C88">
              <w:rPr>
                <w:rFonts w:eastAsia="Calibri"/>
                <w:b/>
                <w:position w:val="1"/>
                <w:sz w:val="22"/>
                <w:szCs w:val="22"/>
              </w:rPr>
              <w:t>t</w:t>
            </w:r>
            <w:r w:rsidRPr="00266C88">
              <w:rPr>
                <w:rFonts w:eastAsia="Calibri"/>
                <w:b/>
                <w:spacing w:val="1"/>
                <w:position w:val="1"/>
                <w:sz w:val="22"/>
                <w:szCs w:val="22"/>
              </w:rPr>
              <w:t>h</w:t>
            </w:r>
            <w:r w:rsidRPr="00266C88">
              <w:rPr>
                <w:rFonts w:eastAsia="Calibri"/>
                <w:b/>
                <w:position w:val="1"/>
                <w:sz w:val="22"/>
                <w:szCs w:val="22"/>
              </w:rPr>
              <w:t>er</w:t>
            </w:r>
            <w:r w:rsidRPr="00266C88">
              <w:rPr>
                <w:rFonts w:eastAsia="Calibri"/>
                <w:b/>
                <w:spacing w:val="-8"/>
                <w:position w:val="1"/>
                <w:sz w:val="22"/>
                <w:szCs w:val="22"/>
              </w:rPr>
              <w:t xml:space="preserve"> </w:t>
            </w:r>
            <w:r w:rsidRPr="00266C88">
              <w:rPr>
                <w:rFonts w:eastAsia="Calibri"/>
                <w:b/>
                <w:position w:val="1"/>
                <w:sz w:val="22"/>
                <w:szCs w:val="22"/>
              </w:rPr>
              <w:t>e</w:t>
            </w:r>
            <w:r w:rsidRPr="00266C88">
              <w:rPr>
                <w:rFonts w:eastAsia="Calibri"/>
                <w:b/>
                <w:spacing w:val="1"/>
                <w:position w:val="1"/>
                <w:sz w:val="22"/>
                <w:szCs w:val="22"/>
              </w:rPr>
              <w:t>n</w:t>
            </w:r>
            <w:r w:rsidRPr="00266C88">
              <w:rPr>
                <w:rFonts w:eastAsia="Calibri"/>
                <w:b/>
                <w:position w:val="1"/>
                <w:sz w:val="22"/>
                <w:szCs w:val="22"/>
              </w:rPr>
              <w:t>t</w:t>
            </w:r>
            <w:r w:rsidRPr="00266C88">
              <w:rPr>
                <w:rFonts w:eastAsia="Calibri"/>
                <w:b/>
                <w:spacing w:val="-1"/>
                <w:position w:val="1"/>
                <w:sz w:val="22"/>
                <w:szCs w:val="22"/>
              </w:rPr>
              <w:t>i</w:t>
            </w:r>
            <w:r w:rsidRPr="00266C88">
              <w:rPr>
                <w:rFonts w:eastAsia="Calibri"/>
                <w:b/>
                <w:spacing w:val="4"/>
                <w:position w:val="1"/>
                <w:sz w:val="22"/>
                <w:szCs w:val="22"/>
              </w:rPr>
              <w:t>t</w:t>
            </w:r>
            <w:r w:rsidRPr="00266C88">
              <w:rPr>
                <w:rFonts w:eastAsia="Calibri"/>
                <w:b/>
                <w:spacing w:val="-1"/>
                <w:position w:val="1"/>
                <w:sz w:val="22"/>
                <w:szCs w:val="22"/>
              </w:rPr>
              <w:t>y</w:t>
            </w:r>
            <w:r w:rsidRPr="00266C88">
              <w:rPr>
                <w:rFonts w:eastAsia="Calibri"/>
                <w:position w:val="1"/>
                <w:sz w:val="22"/>
                <w:szCs w:val="22"/>
              </w:rPr>
              <w:t>,</w:t>
            </w:r>
            <w:r w:rsidRPr="00266C88">
              <w:rPr>
                <w:rFonts w:eastAsia="Calibri"/>
                <w:spacing w:val="-6"/>
                <w:position w:val="1"/>
                <w:sz w:val="22"/>
                <w:szCs w:val="22"/>
              </w:rPr>
              <w:t xml:space="preserve"> </w:t>
            </w:r>
            <w:r w:rsidRPr="00266C88">
              <w:rPr>
                <w:rFonts w:eastAsia="Calibri"/>
                <w:position w:val="1"/>
                <w:sz w:val="22"/>
                <w:szCs w:val="22"/>
              </w:rPr>
              <w:t>or</w:t>
            </w:r>
          </w:p>
          <w:p w14:paraId="28A763E3" w14:textId="3B2FAD2C" w:rsidR="00E97192" w:rsidRPr="00266C88" w:rsidRDefault="00E97192" w:rsidP="001F4CDA">
            <w:pPr>
              <w:pStyle w:val="ListParagraph"/>
              <w:numPr>
                <w:ilvl w:val="0"/>
                <w:numId w:val="20"/>
              </w:numPr>
              <w:spacing w:before="2"/>
              <w:rPr>
                <w:rFonts w:eastAsia="Calibri"/>
                <w:sz w:val="22"/>
                <w:szCs w:val="22"/>
              </w:rPr>
            </w:pPr>
            <w:r w:rsidRPr="00266C88">
              <w:rPr>
                <w:rFonts w:eastAsia="Calibri"/>
                <w:sz w:val="22"/>
                <w:szCs w:val="22"/>
              </w:rPr>
              <w:t xml:space="preserve">a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1"/>
                <w:sz w:val="22"/>
                <w:szCs w:val="22"/>
              </w:rPr>
              <w:t>’</w:t>
            </w:r>
            <w:r w:rsidRPr="00266C88">
              <w:rPr>
                <w:rFonts w:eastAsia="Calibri"/>
                <w:sz w:val="22"/>
                <w:szCs w:val="22"/>
              </w:rPr>
              <w:t>s</w:t>
            </w:r>
            <w:r w:rsidRPr="00266C88">
              <w:rPr>
                <w:rFonts w:eastAsia="Calibri"/>
                <w:spacing w:val="-8"/>
                <w:sz w:val="22"/>
                <w:szCs w:val="22"/>
              </w:rPr>
              <w:t xml:space="preserve"> </w:t>
            </w:r>
            <w:r w:rsidRPr="00266C88">
              <w:rPr>
                <w:rFonts w:eastAsia="Calibri"/>
                <w:b/>
                <w:sz w:val="22"/>
                <w:szCs w:val="22"/>
              </w:rPr>
              <w:t>a</w:t>
            </w:r>
            <w:r w:rsidRPr="00266C88">
              <w:rPr>
                <w:rFonts w:eastAsia="Calibri"/>
                <w:b/>
                <w:spacing w:val="2"/>
                <w:sz w:val="22"/>
                <w:szCs w:val="22"/>
              </w:rPr>
              <w:t>f</w:t>
            </w:r>
            <w:r w:rsidRPr="00266C88">
              <w:rPr>
                <w:rFonts w:eastAsia="Calibri"/>
                <w:b/>
                <w:spacing w:val="-1"/>
                <w:sz w:val="22"/>
                <w:szCs w:val="22"/>
              </w:rPr>
              <w:t>f</w:t>
            </w:r>
            <w:r w:rsidRPr="00266C88">
              <w:rPr>
                <w:rFonts w:eastAsia="Calibri"/>
                <w:b/>
                <w:spacing w:val="1"/>
                <w:sz w:val="22"/>
                <w:szCs w:val="22"/>
              </w:rPr>
              <w:t>i</w:t>
            </w:r>
            <w:r w:rsidRPr="00266C88">
              <w:rPr>
                <w:rFonts w:eastAsia="Calibri"/>
                <w:b/>
                <w:spacing w:val="-1"/>
                <w:sz w:val="22"/>
                <w:szCs w:val="22"/>
              </w:rPr>
              <w:t>li</w:t>
            </w:r>
            <w:r w:rsidRPr="00266C88">
              <w:rPr>
                <w:rFonts w:eastAsia="Calibri"/>
                <w:b/>
                <w:sz w:val="22"/>
                <w:szCs w:val="22"/>
              </w:rPr>
              <w:t>a</w:t>
            </w:r>
            <w:r w:rsidRPr="00266C88">
              <w:rPr>
                <w:rFonts w:eastAsia="Calibri"/>
                <w:b/>
                <w:spacing w:val="3"/>
                <w:sz w:val="22"/>
                <w:szCs w:val="22"/>
              </w:rPr>
              <w:t>t</w:t>
            </w:r>
            <w:r w:rsidRPr="00266C88">
              <w:rPr>
                <w:rFonts w:eastAsia="Calibri"/>
                <w:b/>
                <w:spacing w:val="-1"/>
                <w:sz w:val="22"/>
                <w:szCs w:val="22"/>
              </w:rPr>
              <w:t>i</w:t>
            </w:r>
            <w:r w:rsidRPr="00266C88">
              <w:rPr>
                <w:rFonts w:eastAsia="Calibri"/>
                <w:b/>
                <w:spacing w:val="1"/>
                <w:sz w:val="22"/>
                <w:szCs w:val="22"/>
              </w:rPr>
              <w:t>o</w:t>
            </w:r>
            <w:r w:rsidRPr="00266C88">
              <w:rPr>
                <w:rFonts w:eastAsia="Calibri"/>
                <w:b/>
                <w:sz w:val="22"/>
                <w:szCs w:val="22"/>
              </w:rPr>
              <w:t>n</w:t>
            </w:r>
            <w:r w:rsidRPr="00266C88">
              <w:rPr>
                <w:rFonts w:eastAsia="Calibri"/>
                <w:b/>
                <w:spacing w:val="-7"/>
                <w:sz w:val="22"/>
                <w:szCs w:val="22"/>
              </w:rPr>
              <w:t xml:space="preserve"> </w:t>
            </w:r>
            <w:r w:rsidRPr="00266C88">
              <w:rPr>
                <w:rFonts w:eastAsia="Calibri"/>
                <w:b/>
                <w:sz w:val="22"/>
                <w:szCs w:val="22"/>
              </w:rPr>
              <w:t>to</w:t>
            </w:r>
            <w:r w:rsidRPr="00266C88">
              <w:rPr>
                <w:rFonts w:eastAsia="Calibri"/>
                <w:b/>
                <w:spacing w:val="-1"/>
                <w:sz w:val="22"/>
                <w:szCs w:val="22"/>
              </w:rPr>
              <w:t xml:space="preserve"> </w:t>
            </w:r>
            <w:r w:rsidRPr="00266C88">
              <w:rPr>
                <w:rFonts w:eastAsia="Calibri"/>
                <w:b/>
                <w:sz w:val="22"/>
                <w:szCs w:val="22"/>
              </w:rPr>
              <w:t>a</w:t>
            </w:r>
            <w:r w:rsidRPr="00266C88">
              <w:rPr>
                <w:rFonts w:eastAsia="Calibri"/>
                <w:b/>
                <w:spacing w:val="-1"/>
                <w:sz w:val="22"/>
                <w:szCs w:val="22"/>
              </w:rPr>
              <w:t xml:space="preserve"> </w:t>
            </w:r>
            <w:r w:rsidRPr="00266C88">
              <w:rPr>
                <w:rFonts w:eastAsia="Calibri"/>
                <w:b/>
                <w:sz w:val="22"/>
                <w:szCs w:val="22"/>
              </w:rPr>
              <w:t>s</w:t>
            </w:r>
            <w:r w:rsidRPr="00266C88">
              <w:rPr>
                <w:rFonts w:eastAsia="Calibri"/>
                <w:b/>
                <w:spacing w:val="-1"/>
                <w:sz w:val="22"/>
                <w:szCs w:val="22"/>
              </w:rPr>
              <w:t>p</w:t>
            </w:r>
            <w:r w:rsidRPr="00266C88">
              <w:rPr>
                <w:rFonts w:eastAsia="Calibri"/>
                <w:b/>
                <w:sz w:val="22"/>
                <w:szCs w:val="22"/>
              </w:rPr>
              <w:t>ec</w:t>
            </w:r>
            <w:r w:rsidRPr="00266C88">
              <w:rPr>
                <w:rFonts w:eastAsia="Calibri"/>
                <w:b/>
                <w:spacing w:val="-1"/>
                <w:sz w:val="22"/>
                <w:szCs w:val="22"/>
              </w:rPr>
              <w:t>ifi</w:t>
            </w:r>
            <w:r w:rsidRPr="00266C88">
              <w:rPr>
                <w:rFonts w:eastAsia="Calibri"/>
                <w:b/>
                <w:sz w:val="22"/>
                <w:szCs w:val="22"/>
              </w:rPr>
              <w:t>c</w:t>
            </w:r>
            <w:r w:rsidRPr="00266C88">
              <w:rPr>
                <w:rFonts w:eastAsia="Calibri"/>
                <w:b/>
                <w:spacing w:val="-5"/>
                <w:sz w:val="22"/>
                <w:szCs w:val="22"/>
              </w:rPr>
              <w:t xml:space="preserve"> </w:t>
            </w:r>
            <w:r w:rsidRPr="00266C88">
              <w:rPr>
                <w:rFonts w:eastAsia="Calibri"/>
                <w:b/>
                <w:spacing w:val="-1"/>
                <w:sz w:val="22"/>
                <w:szCs w:val="22"/>
              </w:rPr>
              <w:t>l</w:t>
            </w:r>
            <w:r w:rsidRPr="00266C88">
              <w:rPr>
                <w:rFonts w:eastAsia="Calibri"/>
                <w:b/>
                <w:spacing w:val="1"/>
                <w:sz w:val="22"/>
                <w:szCs w:val="22"/>
              </w:rPr>
              <w:t>o</w:t>
            </w:r>
            <w:r w:rsidRPr="00266C88">
              <w:rPr>
                <w:rFonts w:eastAsia="Calibri"/>
                <w:b/>
                <w:sz w:val="22"/>
                <w:szCs w:val="22"/>
              </w:rPr>
              <w:t>cat</w:t>
            </w:r>
            <w:r w:rsidRPr="00266C88">
              <w:rPr>
                <w:rFonts w:eastAsia="Calibri"/>
                <w:b/>
                <w:spacing w:val="-1"/>
                <w:sz w:val="22"/>
                <w:szCs w:val="22"/>
              </w:rPr>
              <w:t>i</w:t>
            </w:r>
            <w:r w:rsidRPr="00266C88">
              <w:rPr>
                <w:rFonts w:eastAsia="Calibri"/>
                <w:b/>
                <w:spacing w:val="1"/>
                <w:sz w:val="22"/>
                <w:szCs w:val="22"/>
              </w:rPr>
              <w:t>o</w:t>
            </w:r>
            <w:r w:rsidRPr="00266C88">
              <w:rPr>
                <w:rFonts w:eastAsia="Calibri"/>
                <w:b/>
                <w:spacing w:val="3"/>
                <w:sz w:val="22"/>
                <w:szCs w:val="22"/>
              </w:rPr>
              <w:t>n</w:t>
            </w:r>
            <w:r w:rsidRPr="00266C88">
              <w:rPr>
                <w:rFonts w:eastAsia="Calibri"/>
                <w:b/>
                <w:sz w:val="22"/>
                <w:szCs w:val="22"/>
              </w:rPr>
              <w:t>,</w:t>
            </w:r>
            <w:r w:rsidRPr="00266C88">
              <w:rPr>
                <w:rFonts w:eastAsia="Calibri"/>
                <w:b/>
                <w:spacing w:val="-8"/>
                <w:sz w:val="22"/>
                <w:szCs w:val="22"/>
              </w:rPr>
              <w:t xml:space="preserve"> </w:t>
            </w:r>
            <w:r w:rsidRPr="00266C88">
              <w:rPr>
                <w:rFonts w:eastAsia="Calibri"/>
                <w:b/>
                <w:spacing w:val="1"/>
                <w:sz w:val="22"/>
                <w:szCs w:val="22"/>
              </w:rPr>
              <w:t>o</w:t>
            </w:r>
            <w:r w:rsidRPr="00266C88">
              <w:rPr>
                <w:rFonts w:eastAsia="Calibri"/>
                <w:b/>
                <w:sz w:val="22"/>
                <w:szCs w:val="22"/>
              </w:rPr>
              <w:t>r</w:t>
            </w:r>
          </w:p>
          <w:p w14:paraId="38AFC69E" w14:textId="77777777" w:rsidR="00E97192" w:rsidRPr="00266C88" w:rsidRDefault="00E97192" w:rsidP="00E97192">
            <w:pPr>
              <w:spacing w:before="10" w:line="100" w:lineRule="exact"/>
              <w:rPr>
                <w:sz w:val="22"/>
                <w:szCs w:val="22"/>
              </w:rPr>
            </w:pPr>
          </w:p>
          <w:p w14:paraId="4A637C5B" w14:textId="77777777" w:rsidR="00E97192" w:rsidRPr="00266C88" w:rsidRDefault="00E97192" w:rsidP="00E97192">
            <w:pPr>
              <w:ind w:left="105"/>
              <w:rPr>
                <w:rFonts w:eastAsia="Calibri"/>
                <w:sz w:val="22"/>
                <w:szCs w:val="22"/>
              </w:rPr>
            </w:pPr>
            <w:r w:rsidRPr="00266C88">
              <w:rPr>
                <w:rFonts w:eastAsia="Symbol"/>
                <w:sz w:val="22"/>
                <w:szCs w:val="22"/>
              </w:rPr>
              <w:t></w:t>
            </w:r>
            <w:r w:rsidRPr="00266C88">
              <w:rPr>
                <w:sz w:val="22"/>
                <w:szCs w:val="22"/>
              </w:rPr>
              <w:t xml:space="preserve">    </w:t>
            </w:r>
            <w:r w:rsidRPr="00266C88">
              <w:rPr>
                <w:spacing w:val="17"/>
                <w:sz w:val="22"/>
                <w:szCs w:val="22"/>
              </w:rPr>
              <w:t xml:space="preserve"> </w:t>
            </w:r>
            <w:r w:rsidRPr="00266C88">
              <w:rPr>
                <w:rFonts w:eastAsia="Calibri"/>
                <w:sz w:val="22"/>
                <w:szCs w:val="22"/>
              </w:rPr>
              <w:t xml:space="preserve">a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1"/>
                <w:sz w:val="22"/>
                <w:szCs w:val="22"/>
              </w:rPr>
              <w:t>’</w:t>
            </w:r>
            <w:r w:rsidRPr="00266C88">
              <w:rPr>
                <w:rFonts w:eastAsia="Calibri"/>
                <w:sz w:val="22"/>
                <w:szCs w:val="22"/>
              </w:rPr>
              <w:t>s</w:t>
            </w:r>
            <w:r w:rsidRPr="00266C88">
              <w:rPr>
                <w:rFonts w:eastAsia="Calibri"/>
                <w:spacing w:val="-8"/>
                <w:sz w:val="22"/>
                <w:szCs w:val="22"/>
              </w:rPr>
              <w:t xml:space="preserve"> </w:t>
            </w:r>
            <w:proofErr w:type="gramStart"/>
            <w:r w:rsidRPr="00266C88">
              <w:rPr>
                <w:rFonts w:eastAsia="Calibri"/>
                <w:b/>
                <w:spacing w:val="1"/>
                <w:sz w:val="22"/>
                <w:szCs w:val="22"/>
              </w:rPr>
              <w:t>b</w:t>
            </w:r>
            <w:r w:rsidRPr="00266C88">
              <w:rPr>
                <w:rFonts w:eastAsia="Calibri"/>
                <w:b/>
                <w:sz w:val="22"/>
                <w:szCs w:val="22"/>
              </w:rPr>
              <w:t>e</w:t>
            </w:r>
            <w:r w:rsidRPr="00266C88">
              <w:rPr>
                <w:rFonts w:eastAsia="Calibri"/>
                <w:b/>
                <w:spacing w:val="1"/>
                <w:sz w:val="22"/>
                <w:szCs w:val="22"/>
              </w:rPr>
              <w:t>g</w:t>
            </w:r>
            <w:r w:rsidRPr="00266C88">
              <w:rPr>
                <w:rFonts w:eastAsia="Calibri"/>
                <w:b/>
                <w:spacing w:val="-1"/>
                <w:sz w:val="22"/>
                <w:szCs w:val="22"/>
              </w:rPr>
              <w:t>i</w:t>
            </w:r>
            <w:r w:rsidRPr="00266C88">
              <w:rPr>
                <w:rFonts w:eastAsia="Calibri"/>
                <w:b/>
                <w:sz w:val="22"/>
                <w:szCs w:val="22"/>
              </w:rPr>
              <w:t>n</w:t>
            </w:r>
            <w:proofErr w:type="gramEnd"/>
            <w:r w:rsidRPr="00266C88">
              <w:rPr>
                <w:rFonts w:eastAsia="Calibri"/>
                <w:b/>
                <w:spacing w:val="-4"/>
                <w:sz w:val="22"/>
                <w:szCs w:val="22"/>
              </w:rPr>
              <w:t xml:space="preserve"> </w:t>
            </w:r>
            <w:r w:rsidRPr="00266C88">
              <w:rPr>
                <w:rFonts w:eastAsia="Calibri"/>
                <w:b/>
                <w:sz w:val="22"/>
                <w:szCs w:val="22"/>
              </w:rPr>
              <w:t>a</w:t>
            </w:r>
            <w:r w:rsidRPr="00266C88">
              <w:rPr>
                <w:rFonts w:eastAsia="Calibri"/>
                <w:b/>
                <w:spacing w:val="1"/>
                <w:sz w:val="22"/>
                <w:szCs w:val="22"/>
              </w:rPr>
              <w:t>n</w:t>
            </w:r>
            <w:r w:rsidRPr="00266C88">
              <w:rPr>
                <w:rFonts w:eastAsia="Calibri"/>
                <w:b/>
                <w:sz w:val="22"/>
                <w:szCs w:val="22"/>
              </w:rPr>
              <w:t>d</w:t>
            </w:r>
            <w:r w:rsidRPr="00266C88">
              <w:rPr>
                <w:rFonts w:eastAsia="Calibri"/>
                <w:b/>
                <w:spacing w:val="-2"/>
                <w:sz w:val="22"/>
                <w:szCs w:val="22"/>
              </w:rPr>
              <w:t xml:space="preserve"> </w:t>
            </w:r>
            <w:r w:rsidRPr="00266C88">
              <w:rPr>
                <w:rFonts w:eastAsia="Calibri"/>
                <w:b/>
                <w:sz w:val="22"/>
                <w:szCs w:val="22"/>
              </w:rPr>
              <w:t>e</w:t>
            </w:r>
            <w:r w:rsidRPr="00266C88">
              <w:rPr>
                <w:rFonts w:eastAsia="Calibri"/>
                <w:b/>
                <w:spacing w:val="1"/>
                <w:sz w:val="22"/>
                <w:szCs w:val="22"/>
              </w:rPr>
              <w:t>n</w:t>
            </w:r>
            <w:r w:rsidRPr="00266C88">
              <w:rPr>
                <w:rFonts w:eastAsia="Calibri"/>
                <w:b/>
                <w:sz w:val="22"/>
                <w:szCs w:val="22"/>
              </w:rPr>
              <w:t>d</w:t>
            </w:r>
            <w:r w:rsidRPr="00266C88">
              <w:rPr>
                <w:rFonts w:eastAsia="Calibri"/>
                <w:b/>
                <w:spacing w:val="-4"/>
                <w:sz w:val="22"/>
                <w:szCs w:val="22"/>
              </w:rPr>
              <w:t xml:space="preserve"> </w:t>
            </w:r>
            <w:r w:rsidRPr="00266C88">
              <w:rPr>
                <w:rFonts w:eastAsia="Calibri"/>
                <w:b/>
                <w:spacing w:val="1"/>
                <w:sz w:val="22"/>
                <w:szCs w:val="22"/>
              </w:rPr>
              <w:t>d</w:t>
            </w:r>
            <w:r w:rsidRPr="00266C88">
              <w:rPr>
                <w:rFonts w:eastAsia="Calibri"/>
                <w:b/>
                <w:sz w:val="22"/>
                <w:szCs w:val="22"/>
              </w:rPr>
              <w:t>ate.</w:t>
            </w:r>
          </w:p>
          <w:p w14:paraId="65A68A8B" w14:textId="77777777" w:rsidR="00E97192" w:rsidRPr="00266C88" w:rsidRDefault="00E97192" w:rsidP="00E97192">
            <w:pPr>
              <w:spacing w:before="1" w:line="120" w:lineRule="exact"/>
              <w:rPr>
                <w:sz w:val="22"/>
                <w:szCs w:val="22"/>
              </w:rPr>
            </w:pPr>
          </w:p>
          <w:p w14:paraId="1B94B9E9" w14:textId="411DEE62" w:rsidR="00E97192" w:rsidRPr="00266C88" w:rsidRDefault="00E97192" w:rsidP="00E97192">
            <w:pPr>
              <w:ind w:left="105"/>
              <w:rPr>
                <w:rFonts w:eastAsia="Calibri"/>
                <w:sz w:val="22"/>
                <w:szCs w:val="22"/>
              </w:rPr>
            </w:pPr>
            <w:r w:rsidRPr="00266C88">
              <w:rPr>
                <w:rFonts w:eastAsia="Calibri"/>
                <w:spacing w:val="-1"/>
                <w:sz w:val="22"/>
                <w:szCs w:val="22"/>
              </w:rPr>
              <w:t>T</w:t>
            </w:r>
            <w:r w:rsidRPr="00266C88">
              <w:rPr>
                <w:rFonts w:eastAsia="Calibri"/>
                <w:spacing w:val="1"/>
                <w:sz w:val="22"/>
                <w:szCs w:val="22"/>
              </w:rPr>
              <w:t>h</w:t>
            </w:r>
            <w:r w:rsidRPr="00266C88">
              <w:rPr>
                <w:rFonts w:eastAsia="Calibri"/>
                <w:sz w:val="22"/>
                <w:szCs w:val="22"/>
              </w:rPr>
              <w:t>is</w:t>
            </w:r>
            <w:r w:rsidRPr="00266C88">
              <w:rPr>
                <w:rFonts w:eastAsia="Calibri"/>
                <w:spacing w:val="-4"/>
                <w:sz w:val="22"/>
                <w:szCs w:val="22"/>
              </w:rPr>
              <w:t xml:space="preserve"> </w:t>
            </w:r>
            <w:r w:rsidRPr="00266C88">
              <w:rPr>
                <w:rFonts w:eastAsia="Calibri"/>
                <w:sz w:val="22"/>
                <w:szCs w:val="22"/>
              </w:rPr>
              <w:t>i</w:t>
            </w:r>
            <w:r w:rsidRPr="00266C88">
              <w:rPr>
                <w:rFonts w:eastAsia="Calibri"/>
                <w:spacing w:val="1"/>
                <w:sz w:val="22"/>
                <w:szCs w:val="22"/>
              </w:rPr>
              <w:t>n</w:t>
            </w:r>
            <w:r w:rsidRPr="00266C88">
              <w:rPr>
                <w:rFonts w:eastAsia="Calibri"/>
                <w:spacing w:val="-1"/>
                <w:sz w:val="22"/>
                <w:szCs w:val="22"/>
              </w:rPr>
              <w:t>f</w:t>
            </w:r>
            <w:r w:rsidRPr="00266C88">
              <w:rPr>
                <w:rFonts w:eastAsia="Calibri"/>
                <w:sz w:val="22"/>
                <w:szCs w:val="22"/>
              </w:rPr>
              <w:t>o</w:t>
            </w:r>
            <w:r w:rsidRPr="00266C88">
              <w:rPr>
                <w:rFonts w:eastAsia="Calibri"/>
                <w:spacing w:val="2"/>
                <w:sz w:val="22"/>
                <w:szCs w:val="22"/>
              </w:rPr>
              <w:t>r</w:t>
            </w:r>
            <w:r w:rsidRPr="00266C88">
              <w:rPr>
                <w:rFonts w:eastAsia="Calibri"/>
                <w:spacing w:val="-1"/>
                <w:sz w:val="22"/>
                <w:szCs w:val="22"/>
              </w:rPr>
              <w:t>m</w:t>
            </w:r>
            <w:r w:rsidRPr="00266C88">
              <w:rPr>
                <w:rFonts w:eastAsia="Calibri"/>
                <w:sz w:val="22"/>
                <w:szCs w:val="22"/>
              </w:rPr>
              <w:t>ation</w:t>
            </w:r>
            <w:r w:rsidRPr="00266C88">
              <w:rPr>
                <w:rFonts w:eastAsia="Calibri"/>
                <w:spacing w:val="-9"/>
                <w:sz w:val="22"/>
                <w:szCs w:val="22"/>
              </w:rPr>
              <w:t xml:space="preserve"> </w:t>
            </w:r>
            <w:r w:rsidRPr="00266C88">
              <w:rPr>
                <w:rFonts w:eastAsia="Calibri"/>
                <w:sz w:val="22"/>
                <w:szCs w:val="22"/>
              </w:rPr>
              <w:t>can</w:t>
            </w:r>
            <w:r w:rsidRPr="00266C88">
              <w:rPr>
                <w:rFonts w:eastAsia="Calibri"/>
                <w:spacing w:val="-2"/>
                <w:sz w:val="22"/>
                <w:szCs w:val="22"/>
              </w:rPr>
              <w:t xml:space="preserve"> </w:t>
            </w:r>
            <w:r w:rsidRPr="00266C88">
              <w:rPr>
                <w:rFonts w:eastAsia="Calibri"/>
                <w:spacing w:val="1"/>
                <w:sz w:val="22"/>
                <w:szCs w:val="22"/>
              </w:rPr>
              <w:t>b</w:t>
            </w:r>
            <w:r w:rsidRPr="00266C88">
              <w:rPr>
                <w:rFonts w:eastAsia="Calibri"/>
                <w:sz w:val="22"/>
                <w:szCs w:val="22"/>
              </w:rPr>
              <w:t>e</w:t>
            </w:r>
            <w:r w:rsidRPr="00266C88">
              <w:rPr>
                <w:rFonts w:eastAsia="Calibri"/>
                <w:spacing w:val="-2"/>
                <w:sz w:val="22"/>
                <w:szCs w:val="22"/>
              </w:rPr>
              <w:t xml:space="preserve"> </w:t>
            </w:r>
            <w:r w:rsidRPr="00266C88">
              <w:rPr>
                <w:rFonts w:eastAsia="Calibri"/>
                <w:spacing w:val="1"/>
                <w:sz w:val="22"/>
                <w:szCs w:val="22"/>
              </w:rPr>
              <w:t>u</w:t>
            </w:r>
            <w:r w:rsidRPr="00266C88">
              <w:rPr>
                <w:rFonts w:eastAsia="Calibri"/>
                <w:spacing w:val="-1"/>
                <w:sz w:val="22"/>
                <w:szCs w:val="22"/>
              </w:rPr>
              <w:t>se</w:t>
            </w:r>
            <w:r w:rsidRPr="00266C88">
              <w:rPr>
                <w:rFonts w:eastAsia="Calibri"/>
                <w:sz w:val="22"/>
                <w:szCs w:val="22"/>
              </w:rPr>
              <w:t>d</w:t>
            </w:r>
            <w:r w:rsidRPr="00266C88">
              <w:rPr>
                <w:rFonts w:eastAsia="Calibri"/>
                <w:spacing w:val="-1"/>
                <w:sz w:val="22"/>
                <w:szCs w:val="22"/>
              </w:rPr>
              <w:t xml:space="preserve"> </w:t>
            </w:r>
            <w:r w:rsidRPr="00266C88">
              <w:rPr>
                <w:rFonts w:eastAsia="Calibri"/>
                <w:sz w:val="22"/>
                <w:szCs w:val="22"/>
              </w:rPr>
              <w:t>to</w:t>
            </w:r>
            <w:r w:rsidRPr="00266C88">
              <w:rPr>
                <w:rFonts w:eastAsia="Calibri"/>
                <w:spacing w:val="-1"/>
                <w:sz w:val="22"/>
                <w:szCs w:val="22"/>
              </w:rPr>
              <w:t xml:space="preserve"> </w:t>
            </w:r>
            <w:r w:rsidRPr="00266C88">
              <w:rPr>
                <w:rFonts w:eastAsia="Calibri"/>
                <w:sz w:val="22"/>
                <w:szCs w:val="22"/>
              </w:rPr>
              <w:t>a</w:t>
            </w:r>
            <w:r w:rsidRPr="00266C88">
              <w:rPr>
                <w:rFonts w:eastAsia="Calibri"/>
                <w:spacing w:val="1"/>
                <w:sz w:val="22"/>
                <w:szCs w:val="22"/>
              </w:rPr>
              <w:t>n</w:t>
            </w:r>
            <w:r w:rsidRPr="00266C88">
              <w:rPr>
                <w:rFonts w:eastAsia="Calibri"/>
                <w:sz w:val="22"/>
                <w:szCs w:val="22"/>
              </w:rPr>
              <w:t>al</w:t>
            </w:r>
            <w:r w:rsidRPr="00266C88">
              <w:rPr>
                <w:rFonts w:eastAsia="Calibri"/>
                <w:spacing w:val="1"/>
                <w:sz w:val="22"/>
                <w:szCs w:val="22"/>
              </w:rPr>
              <w:t>y</w:t>
            </w:r>
            <w:r w:rsidRPr="00266C88">
              <w:rPr>
                <w:rFonts w:eastAsia="Calibri"/>
                <w:sz w:val="22"/>
                <w:szCs w:val="22"/>
              </w:rPr>
              <w:t>ze</w:t>
            </w:r>
            <w:r w:rsidRPr="00266C88">
              <w:rPr>
                <w:rFonts w:eastAsia="Calibri"/>
                <w:spacing w:val="-6"/>
                <w:sz w:val="22"/>
                <w:szCs w:val="22"/>
              </w:rPr>
              <w:t xml:space="preserve"> </w:t>
            </w:r>
            <w:r w:rsidRPr="00266C88">
              <w:rPr>
                <w:rFonts w:eastAsia="Calibri"/>
                <w:spacing w:val="1"/>
                <w:sz w:val="22"/>
                <w:szCs w:val="22"/>
              </w:rPr>
              <w:t>d</w:t>
            </w:r>
            <w:r w:rsidRPr="00266C88">
              <w:rPr>
                <w:rFonts w:eastAsia="Calibri"/>
                <w:sz w:val="22"/>
                <w:szCs w:val="22"/>
              </w:rPr>
              <w:t>ata</w:t>
            </w:r>
            <w:r w:rsidRPr="00266C88">
              <w:rPr>
                <w:rFonts w:eastAsia="Calibri"/>
                <w:spacing w:val="-3"/>
                <w:sz w:val="22"/>
                <w:szCs w:val="22"/>
              </w:rPr>
              <w:t xml:space="preserve"> </w:t>
            </w:r>
            <w:r w:rsidRPr="00266C88">
              <w:rPr>
                <w:rFonts w:eastAsia="Calibri"/>
                <w:sz w:val="22"/>
                <w:szCs w:val="22"/>
              </w:rPr>
              <w:t>on</w:t>
            </w:r>
            <w:r w:rsidRPr="00266C88">
              <w:rPr>
                <w:rFonts w:eastAsia="Calibri"/>
                <w:spacing w:val="-3"/>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1"/>
                <w:sz w:val="22"/>
                <w:szCs w:val="22"/>
              </w:rPr>
              <w:t>s</w:t>
            </w:r>
            <w:r w:rsidRPr="00266C88">
              <w:rPr>
                <w:rFonts w:eastAsia="Calibri"/>
                <w:sz w:val="22"/>
                <w:szCs w:val="22"/>
              </w:rPr>
              <w:t>,</w:t>
            </w:r>
            <w:r w:rsidRPr="00266C88">
              <w:rPr>
                <w:rFonts w:eastAsia="Calibri"/>
                <w:spacing w:val="-7"/>
                <w:sz w:val="22"/>
                <w:szCs w:val="22"/>
              </w:rPr>
              <w:t xml:space="preserve"> </w:t>
            </w:r>
            <w:r w:rsidRPr="00266C88">
              <w:rPr>
                <w:rFonts w:eastAsia="Calibri"/>
                <w:sz w:val="22"/>
                <w:szCs w:val="22"/>
              </w:rPr>
              <w:t>cli</w:t>
            </w:r>
            <w:r w:rsidRPr="00266C88">
              <w:rPr>
                <w:rFonts w:eastAsia="Calibri"/>
                <w:spacing w:val="1"/>
                <w:sz w:val="22"/>
                <w:szCs w:val="22"/>
              </w:rPr>
              <w:t>n</w:t>
            </w:r>
            <w:r w:rsidRPr="00266C88">
              <w:rPr>
                <w:rFonts w:eastAsia="Calibri"/>
                <w:sz w:val="22"/>
                <w:szCs w:val="22"/>
              </w:rPr>
              <w:t>icia</w:t>
            </w:r>
            <w:r w:rsidRPr="00266C88">
              <w:rPr>
                <w:rFonts w:eastAsia="Calibri"/>
                <w:spacing w:val="1"/>
                <w:sz w:val="22"/>
                <w:szCs w:val="22"/>
              </w:rPr>
              <w:t>n</w:t>
            </w:r>
            <w:r w:rsidRPr="00266C88">
              <w:rPr>
                <w:rFonts w:eastAsia="Calibri"/>
                <w:spacing w:val="-1"/>
                <w:sz w:val="22"/>
                <w:szCs w:val="22"/>
              </w:rPr>
              <w:t>s</w:t>
            </w:r>
            <w:r w:rsidRPr="00266C88">
              <w:rPr>
                <w:rFonts w:eastAsia="Calibri"/>
                <w:sz w:val="22"/>
                <w:szCs w:val="22"/>
              </w:rPr>
              <w:t>,</w:t>
            </w:r>
            <w:r w:rsidRPr="00266C88">
              <w:rPr>
                <w:rFonts w:eastAsia="Calibri"/>
                <w:spacing w:val="-7"/>
                <w:sz w:val="22"/>
                <w:szCs w:val="22"/>
              </w:rPr>
              <w:t xml:space="preserve"> </w:t>
            </w:r>
            <w:r w:rsidRPr="00266C88">
              <w:rPr>
                <w:rFonts w:eastAsia="Calibri"/>
                <w:spacing w:val="1"/>
                <w:sz w:val="22"/>
                <w:szCs w:val="22"/>
              </w:rPr>
              <w:t>h</w:t>
            </w:r>
            <w:r w:rsidRPr="00266C88">
              <w:rPr>
                <w:rFonts w:eastAsia="Calibri"/>
                <w:sz w:val="22"/>
                <w:szCs w:val="22"/>
              </w:rPr>
              <w:t>o</w:t>
            </w:r>
            <w:r w:rsidRPr="00266C88">
              <w:rPr>
                <w:rFonts w:eastAsia="Calibri"/>
                <w:spacing w:val="-1"/>
                <w:sz w:val="22"/>
                <w:szCs w:val="22"/>
              </w:rPr>
              <w:t>s</w:t>
            </w:r>
            <w:r w:rsidRPr="00266C88">
              <w:rPr>
                <w:rFonts w:eastAsia="Calibri"/>
                <w:spacing w:val="1"/>
                <w:sz w:val="22"/>
                <w:szCs w:val="22"/>
              </w:rPr>
              <w:t>p</w:t>
            </w:r>
            <w:r w:rsidRPr="00266C88">
              <w:rPr>
                <w:rFonts w:eastAsia="Calibri"/>
                <w:sz w:val="22"/>
                <w:szCs w:val="22"/>
              </w:rPr>
              <w:t>ita</w:t>
            </w:r>
            <w:r w:rsidRPr="00266C88">
              <w:rPr>
                <w:rFonts w:eastAsia="Calibri"/>
                <w:spacing w:val="2"/>
                <w:sz w:val="22"/>
                <w:szCs w:val="22"/>
              </w:rPr>
              <w:t>l</w:t>
            </w:r>
            <w:r w:rsidRPr="00266C88">
              <w:rPr>
                <w:rFonts w:eastAsia="Calibri"/>
                <w:spacing w:val="-1"/>
                <w:sz w:val="22"/>
                <w:szCs w:val="22"/>
              </w:rPr>
              <w:t>s</w:t>
            </w:r>
            <w:r w:rsidRPr="00266C88">
              <w:rPr>
                <w:rFonts w:eastAsia="Calibri"/>
                <w:sz w:val="22"/>
                <w:szCs w:val="22"/>
              </w:rPr>
              <w:t>,</w:t>
            </w:r>
            <w:r w:rsidRPr="00266C88">
              <w:rPr>
                <w:rFonts w:eastAsia="Calibri"/>
                <w:spacing w:val="-7"/>
                <w:sz w:val="22"/>
                <w:szCs w:val="22"/>
              </w:rPr>
              <w:t xml:space="preserve"> </w:t>
            </w:r>
            <w:r w:rsidRPr="00266C88">
              <w:rPr>
                <w:rFonts w:eastAsia="Calibri"/>
                <w:spacing w:val="1"/>
                <w:sz w:val="22"/>
                <w:szCs w:val="22"/>
              </w:rPr>
              <w:t>phy</w:t>
            </w:r>
            <w:r w:rsidRPr="00266C88">
              <w:rPr>
                <w:rFonts w:eastAsia="Calibri"/>
                <w:spacing w:val="-1"/>
                <w:sz w:val="22"/>
                <w:szCs w:val="22"/>
              </w:rPr>
              <w:t>s</w:t>
            </w:r>
            <w:r w:rsidRPr="00266C88">
              <w:rPr>
                <w:rFonts w:eastAsia="Calibri"/>
                <w:sz w:val="22"/>
                <w:szCs w:val="22"/>
              </w:rPr>
              <w:t>ician</w:t>
            </w:r>
            <w:r w:rsidRPr="00266C88">
              <w:rPr>
                <w:rFonts w:eastAsia="Calibri"/>
                <w:spacing w:val="-7"/>
                <w:sz w:val="22"/>
                <w:szCs w:val="22"/>
              </w:rPr>
              <w:t xml:space="preserve"> </w:t>
            </w:r>
            <w:r w:rsidRPr="00266C88">
              <w:rPr>
                <w:rFonts w:eastAsia="Calibri"/>
                <w:sz w:val="22"/>
                <w:szCs w:val="22"/>
              </w:rPr>
              <w:t>gro</w:t>
            </w:r>
            <w:r w:rsidRPr="00266C88">
              <w:rPr>
                <w:rFonts w:eastAsia="Calibri"/>
                <w:spacing w:val="1"/>
                <w:sz w:val="22"/>
                <w:szCs w:val="22"/>
              </w:rPr>
              <w:t>up</w:t>
            </w:r>
            <w:r w:rsidRPr="00266C88">
              <w:rPr>
                <w:rFonts w:eastAsia="Calibri"/>
                <w:sz w:val="22"/>
                <w:szCs w:val="22"/>
              </w:rPr>
              <w:t>s</w:t>
            </w:r>
            <w:r w:rsidRPr="00266C88">
              <w:rPr>
                <w:rFonts w:eastAsia="Calibri"/>
                <w:spacing w:val="-7"/>
                <w:sz w:val="22"/>
                <w:szCs w:val="22"/>
              </w:rPr>
              <w:t xml:space="preserve"> </w:t>
            </w:r>
            <w:r w:rsidRPr="00266C88">
              <w:rPr>
                <w:rFonts w:eastAsia="Calibri"/>
                <w:sz w:val="22"/>
                <w:szCs w:val="22"/>
              </w:rPr>
              <w:t>a</w:t>
            </w:r>
            <w:r w:rsidRPr="00266C88">
              <w:rPr>
                <w:rFonts w:eastAsia="Calibri"/>
                <w:spacing w:val="1"/>
                <w:sz w:val="22"/>
                <w:szCs w:val="22"/>
              </w:rPr>
              <w:t>n</w:t>
            </w:r>
            <w:r w:rsidRPr="00266C88">
              <w:rPr>
                <w:rFonts w:eastAsia="Calibri"/>
                <w:sz w:val="22"/>
                <w:szCs w:val="22"/>
              </w:rPr>
              <w:t>d</w:t>
            </w:r>
            <w:r w:rsidRPr="00266C88">
              <w:rPr>
                <w:rFonts w:eastAsia="Calibri"/>
                <w:spacing w:val="-2"/>
                <w:sz w:val="22"/>
                <w:szCs w:val="22"/>
              </w:rPr>
              <w:t xml:space="preserve"> </w:t>
            </w:r>
            <w:r w:rsidRPr="00266C88">
              <w:rPr>
                <w:rFonts w:eastAsia="Calibri"/>
                <w:sz w:val="22"/>
                <w:szCs w:val="22"/>
              </w:rPr>
              <w:t>i</w:t>
            </w:r>
            <w:r w:rsidRPr="00266C88">
              <w:rPr>
                <w:rFonts w:eastAsia="Calibri"/>
                <w:spacing w:val="1"/>
                <w:sz w:val="22"/>
                <w:szCs w:val="22"/>
              </w:rPr>
              <w:t>n</w:t>
            </w:r>
            <w:r w:rsidRPr="00266C88">
              <w:rPr>
                <w:rFonts w:eastAsia="Calibri"/>
                <w:sz w:val="22"/>
                <w:szCs w:val="22"/>
              </w:rPr>
              <w:t>t</w:t>
            </w:r>
            <w:r w:rsidRPr="00266C88">
              <w:rPr>
                <w:rFonts w:eastAsia="Calibri"/>
                <w:spacing w:val="-1"/>
                <w:sz w:val="22"/>
                <w:szCs w:val="22"/>
              </w:rPr>
              <w:t>e</w:t>
            </w:r>
            <w:r w:rsidRPr="00266C88">
              <w:rPr>
                <w:rFonts w:eastAsia="Calibri"/>
                <w:sz w:val="22"/>
                <w:szCs w:val="22"/>
              </w:rPr>
              <w:t>grat</w:t>
            </w:r>
            <w:r w:rsidRPr="00266C88">
              <w:rPr>
                <w:rFonts w:eastAsia="Calibri"/>
                <w:spacing w:val="-1"/>
                <w:sz w:val="22"/>
                <w:szCs w:val="22"/>
              </w:rPr>
              <w:t>e</w:t>
            </w:r>
            <w:r w:rsidRPr="00266C88">
              <w:rPr>
                <w:rFonts w:eastAsia="Calibri"/>
                <w:sz w:val="22"/>
                <w:szCs w:val="22"/>
              </w:rPr>
              <w:t>d</w:t>
            </w:r>
            <w:r w:rsidRPr="00266C88">
              <w:rPr>
                <w:rFonts w:eastAsia="Calibri"/>
                <w:spacing w:val="-7"/>
                <w:sz w:val="22"/>
                <w:szCs w:val="22"/>
              </w:rPr>
              <w:t xml:space="preserve"> </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li</w:t>
            </w:r>
            <w:r w:rsidRPr="00266C88">
              <w:rPr>
                <w:rFonts w:eastAsia="Calibri"/>
                <w:spacing w:val="1"/>
                <w:sz w:val="22"/>
                <w:szCs w:val="22"/>
              </w:rPr>
              <w:t>v</w:t>
            </w:r>
            <w:r w:rsidRPr="00266C88">
              <w:rPr>
                <w:rFonts w:eastAsia="Calibri"/>
                <w:spacing w:val="-1"/>
                <w:sz w:val="22"/>
                <w:szCs w:val="22"/>
              </w:rPr>
              <w:t>e</w:t>
            </w:r>
            <w:r w:rsidRPr="00266C88">
              <w:rPr>
                <w:rFonts w:eastAsia="Calibri"/>
                <w:spacing w:val="2"/>
                <w:sz w:val="22"/>
                <w:szCs w:val="22"/>
              </w:rPr>
              <w:t>r</w:t>
            </w:r>
            <w:r w:rsidRPr="00266C88">
              <w:rPr>
                <w:rFonts w:eastAsia="Calibri"/>
                <w:sz w:val="22"/>
                <w:szCs w:val="22"/>
              </w:rPr>
              <w:t>y</w:t>
            </w:r>
            <w:r w:rsidRPr="00266C88">
              <w:rPr>
                <w:rFonts w:eastAsia="Calibri"/>
                <w:spacing w:val="-5"/>
                <w:sz w:val="22"/>
                <w:szCs w:val="22"/>
              </w:rPr>
              <w:t xml:space="preserve"> </w:t>
            </w:r>
            <w:proofErr w:type="spellStart"/>
            <w:r w:rsidRPr="00266C88">
              <w:rPr>
                <w:rFonts w:eastAsia="Calibri"/>
                <w:spacing w:val="-1"/>
                <w:w w:val="99"/>
                <w:sz w:val="22"/>
                <w:szCs w:val="22"/>
              </w:rPr>
              <w:t>s</w:t>
            </w:r>
            <w:r w:rsidRPr="00266C88">
              <w:rPr>
                <w:rFonts w:eastAsia="Calibri"/>
                <w:w w:val="99"/>
                <w:sz w:val="22"/>
                <w:szCs w:val="22"/>
              </w:rPr>
              <w:t>y</w:t>
            </w:r>
            <w:proofErr w:type="spellEnd"/>
            <w:r w:rsidRPr="00266C88">
              <w:rPr>
                <w:rFonts w:eastAsia="Calibri"/>
                <w:spacing w:val="-30"/>
                <w:sz w:val="22"/>
                <w:szCs w:val="22"/>
              </w:rPr>
              <w:t xml:space="preserve"> </w:t>
            </w:r>
            <w:r w:rsidRPr="00266C88">
              <w:rPr>
                <w:rFonts w:eastAsia="Calibri"/>
                <w:spacing w:val="-1"/>
                <w:sz w:val="22"/>
                <w:szCs w:val="22"/>
              </w:rPr>
              <w:t>s</w:t>
            </w:r>
            <w:r w:rsidRPr="00266C88">
              <w:rPr>
                <w:rFonts w:eastAsia="Calibri"/>
                <w:sz w:val="22"/>
                <w:szCs w:val="22"/>
              </w:rPr>
              <w:t>t</w:t>
            </w:r>
            <w:r w:rsidRPr="00266C88">
              <w:rPr>
                <w:rFonts w:eastAsia="Calibri"/>
                <w:spacing w:val="-1"/>
                <w:sz w:val="22"/>
                <w:szCs w:val="22"/>
              </w:rPr>
              <w:t>e</w:t>
            </w:r>
            <w:r w:rsidRPr="00266C88">
              <w:rPr>
                <w:rFonts w:eastAsia="Calibri"/>
                <w:spacing w:val="1"/>
                <w:sz w:val="22"/>
                <w:szCs w:val="22"/>
              </w:rPr>
              <w:t>m</w:t>
            </w:r>
            <w:r w:rsidRPr="00266C88">
              <w:rPr>
                <w:rFonts w:eastAsia="Calibri"/>
                <w:spacing w:val="-1"/>
                <w:sz w:val="22"/>
                <w:szCs w:val="22"/>
              </w:rPr>
              <w:t>s</w:t>
            </w:r>
            <w:r w:rsidRPr="00266C88">
              <w:rPr>
                <w:rFonts w:eastAsia="Calibri"/>
                <w:sz w:val="22"/>
                <w:szCs w:val="22"/>
              </w:rPr>
              <w:t>.</w:t>
            </w:r>
          </w:p>
        </w:tc>
      </w:tr>
      <w:tr w:rsidR="00E97192" w:rsidRPr="00266C88" w14:paraId="7767ED74" w14:textId="77777777" w:rsidTr="00E97192">
        <w:trPr>
          <w:gridBefore w:val="1"/>
          <w:wBefore w:w="11" w:type="dxa"/>
          <w:trHeight w:hRule="exact" w:val="1610"/>
        </w:trPr>
        <w:tc>
          <w:tcPr>
            <w:tcW w:w="2952" w:type="dxa"/>
            <w:tcBorders>
              <w:top w:val="single" w:sz="4" w:space="0" w:color="000000"/>
              <w:left w:val="single" w:sz="4" w:space="0" w:color="000000"/>
              <w:bottom w:val="single" w:sz="4" w:space="0" w:color="000000"/>
              <w:right w:val="single" w:sz="4" w:space="0" w:color="000000"/>
            </w:tcBorders>
          </w:tcPr>
          <w:p w14:paraId="53827C8D" w14:textId="77777777" w:rsidR="00E97192" w:rsidRPr="00266C88" w:rsidRDefault="00E97192" w:rsidP="00E97192">
            <w:pPr>
              <w:ind w:left="105"/>
              <w:rPr>
                <w:rFonts w:eastAsia="Calibri"/>
                <w:sz w:val="22"/>
                <w:szCs w:val="22"/>
              </w:rPr>
            </w:pPr>
            <w:r w:rsidRPr="00266C88">
              <w:rPr>
                <w:rFonts w:eastAsia="Calibri"/>
                <w:b/>
                <w:spacing w:val="-1"/>
                <w:sz w:val="22"/>
                <w:szCs w:val="22"/>
              </w:rPr>
              <w:t>P</w:t>
            </w:r>
            <w:r w:rsidRPr="00266C88">
              <w:rPr>
                <w:rFonts w:eastAsia="Calibri"/>
                <w:b/>
                <w:spacing w:val="1"/>
                <w:sz w:val="22"/>
                <w:szCs w:val="22"/>
              </w:rPr>
              <w:t>ro</w:t>
            </w:r>
            <w:r w:rsidRPr="00266C88">
              <w:rPr>
                <w:rFonts w:eastAsia="Calibri"/>
                <w:b/>
                <w:spacing w:val="-1"/>
                <w:sz w:val="22"/>
                <w:szCs w:val="22"/>
              </w:rPr>
              <w:t>vi</w:t>
            </w:r>
            <w:r w:rsidRPr="00266C88">
              <w:rPr>
                <w:rFonts w:eastAsia="Calibri"/>
                <w:b/>
                <w:spacing w:val="1"/>
                <w:sz w:val="22"/>
                <w:szCs w:val="22"/>
              </w:rPr>
              <w:t>d</w:t>
            </w:r>
            <w:r w:rsidRPr="00266C88">
              <w:rPr>
                <w:rFonts w:eastAsia="Calibri"/>
                <w:b/>
                <w:sz w:val="22"/>
                <w:szCs w:val="22"/>
              </w:rPr>
              <w:t>e</w:t>
            </w:r>
            <w:r w:rsidRPr="00266C88">
              <w:rPr>
                <w:rFonts w:eastAsia="Calibri"/>
                <w:b/>
                <w:spacing w:val="1"/>
                <w:sz w:val="22"/>
                <w:szCs w:val="22"/>
              </w:rPr>
              <w:t>r</w:t>
            </w:r>
            <w:r w:rsidRPr="00266C88">
              <w:rPr>
                <w:rFonts w:eastAsia="Calibri"/>
                <w:b/>
                <w:sz w:val="22"/>
                <w:szCs w:val="22"/>
              </w:rPr>
              <w:t>,</w:t>
            </w:r>
            <w:r w:rsidRPr="00266C88">
              <w:rPr>
                <w:rFonts w:eastAsia="Calibri"/>
                <w:b/>
                <w:spacing w:val="38"/>
                <w:sz w:val="22"/>
                <w:szCs w:val="22"/>
              </w:rPr>
              <w:t xml:space="preserve"> </w:t>
            </w:r>
            <w:r w:rsidRPr="00266C88">
              <w:rPr>
                <w:rFonts w:eastAsia="Calibri"/>
                <w:b/>
                <w:sz w:val="22"/>
                <w:szCs w:val="22"/>
              </w:rPr>
              <w:t>as</w:t>
            </w:r>
            <w:r w:rsidRPr="00266C88">
              <w:rPr>
                <w:rFonts w:eastAsia="Calibri"/>
                <w:b/>
                <w:spacing w:val="-2"/>
                <w:sz w:val="22"/>
                <w:szCs w:val="22"/>
              </w:rPr>
              <w:t xml:space="preserve"> </w:t>
            </w:r>
            <w:r w:rsidRPr="00266C88">
              <w:rPr>
                <w:rFonts w:eastAsia="Calibri"/>
                <w:b/>
                <w:spacing w:val="1"/>
                <w:sz w:val="22"/>
                <w:szCs w:val="22"/>
              </w:rPr>
              <w:t>d</w:t>
            </w:r>
            <w:r w:rsidRPr="00266C88">
              <w:rPr>
                <w:rFonts w:eastAsia="Calibri"/>
                <w:b/>
                <w:sz w:val="22"/>
                <w:szCs w:val="22"/>
              </w:rPr>
              <w:t>e</w:t>
            </w:r>
            <w:r w:rsidRPr="00266C88">
              <w:rPr>
                <w:rFonts w:eastAsia="Calibri"/>
                <w:b/>
                <w:spacing w:val="-1"/>
                <w:sz w:val="22"/>
                <w:szCs w:val="22"/>
              </w:rPr>
              <w:t>fi</w:t>
            </w:r>
            <w:r w:rsidRPr="00266C88">
              <w:rPr>
                <w:rFonts w:eastAsia="Calibri"/>
                <w:b/>
                <w:spacing w:val="1"/>
                <w:sz w:val="22"/>
                <w:szCs w:val="22"/>
              </w:rPr>
              <w:t>n</w:t>
            </w:r>
            <w:r w:rsidRPr="00266C88">
              <w:rPr>
                <w:rFonts w:eastAsia="Calibri"/>
                <w:b/>
                <w:sz w:val="22"/>
                <w:szCs w:val="22"/>
              </w:rPr>
              <w:t>ed</w:t>
            </w:r>
            <w:r w:rsidRPr="00266C88">
              <w:rPr>
                <w:rFonts w:eastAsia="Calibri"/>
                <w:b/>
                <w:spacing w:val="-5"/>
                <w:sz w:val="22"/>
                <w:szCs w:val="22"/>
              </w:rPr>
              <w:t xml:space="preserve"> </w:t>
            </w:r>
            <w:r w:rsidRPr="00266C88">
              <w:rPr>
                <w:rFonts w:eastAsia="Calibri"/>
                <w:b/>
                <w:spacing w:val="1"/>
                <w:sz w:val="22"/>
                <w:szCs w:val="22"/>
              </w:rPr>
              <w:t>b</w:t>
            </w:r>
            <w:r w:rsidRPr="00266C88">
              <w:rPr>
                <w:rFonts w:eastAsia="Calibri"/>
                <w:b/>
                <w:sz w:val="22"/>
                <w:szCs w:val="22"/>
              </w:rPr>
              <w:t>y</w:t>
            </w:r>
            <w:r w:rsidRPr="00266C88">
              <w:rPr>
                <w:rFonts w:eastAsia="Calibri"/>
                <w:b/>
                <w:spacing w:val="-2"/>
                <w:sz w:val="22"/>
                <w:szCs w:val="22"/>
              </w:rPr>
              <w:t xml:space="preserve"> </w:t>
            </w:r>
            <w:r w:rsidRPr="00266C88">
              <w:rPr>
                <w:rFonts w:eastAsia="Calibri"/>
                <w:b/>
                <w:sz w:val="22"/>
                <w:szCs w:val="22"/>
              </w:rPr>
              <w:t>t</w:t>
            </w:r>
            <w:r w:rsidRPr="00266C88">
              <w:rPr>
                <w:rFonts w:eastAsia="Calibri"/>
                <w:b/>
                <w:spacing w:val="1"/>
                <w:sz w:val="22"/>
                <w:szCs w:val="22"/>
              </w:rPr>
              <w:t>h</w:t>
            </w:r>
            <w:r w:rsidRPr="00266C88">
              <w:rPr>
                <w:rFonts w:eastAsia="Calibri"/>
                <w:b/>
                <w:sz w:val="22"/>
                <w:szCs w:val="22"/>
              </w:rPr>
              <w:t>e</w:t>
            </w:r>
          </w:p>
          <w:p w14:paraId="0A066899" w14:textId="4FF11E97" w:rsidR="00E97192" w:rsidRPr="00266C88" w:rsidRDefault="00E97192" w:rsidP="00E97192">
            <w:pPr>
              <w:ind w:left="105"/>
              <w:rPr>
                <w:rFonts w:eastAsia="Calibri"/>
                <w:sz w:val="22"/>
                <w:szCs w:val="22"/>
              </w:rPr>
            </w:pPr>
            <w:r w:rsidRPr="00266C88">
              <w:rPr>
                <w:rFonts w:eastAsia="Calibri"/>
                <w:b/>
                <w:sz w:val="22"/>
                <w:szCs w:val="22"/>
              </w:rPr>
              <w:t>Ce</w:t>
            </w:r>
            <w:r w:rsidRPr="00266C88">
              <w:rPr>
                <w:rFonts w:eastAsia="Calibri"/>
                <w:b/>
                <w:spacing w:val="1"/>
                <w:sz w:val="22"/>
                <w:szCs w:val="22"/>
              </w:rPr>
              <w:t>n</w:t>
            </w:r>
            <w:r w:rsidRPr="00266C88">
              <w:rPr>
                <w:rFonts w:eastAsia="Calibri"/>
                <w:b/>
                <w:sz w:val="22"/>
                <w:szCs w:val="22"/>
              </w:rPr>
              <w:t>ter</w:t>
            </w:r>
          </w:p>
        </w:tc>
        <w:tc>
          <w:tcPr>
            <w:tcW w:w="10987" w:type="dxa"/>
            <w:gridSpan w:val="2"/>
            <w:tcBorders>
              <w:top w:val="single" w:sz="4" w:space="0" w:color="000000"/>
              <w:left w:val="single" w:sz="4" w:space="0" w:color="000000"/>
              <w:bottom w:val="single" w:sz="4" w:space="0" w:color="000000"/>
              <w:right w:val="single" w:sz="4" w:space="0" w:color="000000"/>
            </w:tcBorders>
          </w:tcPr>
          <w:p w14:paraId="6397CA1A" w14:textId="77777777" w:rsidR="00E97192" w:rsidRPr="00266C88" w:rsidRDefault="00E97192" w:rsidP="00E97192">
            <w:pPr>
              <w:ind w:left="105"/>
              <w:rPr>
                <w:rFonts w:eastAsia="Calibri"/>
                <w:sz w:val="22"/>
                <w:szCs w:val="22"/>
              </w:rPr>
            </w:pPr>
            <w:r w:rsidRPr="00266C88">
              <w:rPr>
                <w:rFonts w:eastAsia="Calibri"/>
                <w:sz w:val="22"/>
                <w:szCs w:val="22"/>
              </w:rPr>
              <w:t>A</w:t>
            </w:r>
            <w:r w:rsidRPr="00266C88">
              <w:rPr>
                <w:rFonts w:eastAsia="Calibri"/>
                <w:spacing w:val="-1"/>
                <w:sz w:val="22"/>
                <w:szCs w:val="22"/>
              </w:rPr>
              <w:t xml:space="preserve"> </w:t>
            </w:r>
            <w:r w:rsidRPr="00266C88">
              <w:rPr>
                <w:rFonts w:eastAsia="Calibri"/>
                <w:sz w:val="22"/>
                <w:szCs w:val="22"/>
              </w:rPr>
              <w:t>Pro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pacing w:val="2"/>
                <w:sz w:val="22"/>
                <w:szCs w:val="22"/>
              </w:rPr>
              <w:t>i</w:t>
            </w:r>
            <w:r w:rsidRPr="00266C88">
              <w:rPr>
                <w:rFonts w:eastAsia="Calibri"/>
                <w:sz w:val="22"/>
                <w:szCs w:val="22"/>
              </w:rPr>
              <w:t>s</w:t>
            </w:r>
            <w:r w:rsidRPr="00266C88">
              <w:rPr>
                <w:rFonts w:eastAsia="Calibri"/>
                <w:spacing w:val="-2"/>
                <w:sz w:val="22"/>
                <w:szCs w:val="22"/>
              </w:rPr>
              <w:t xml:space="preserve"> </w:t>
            </w:r>
            <w:r w:rsidRPr="00266C88">
              <w:rPr>
                <w:rFonts w:eastAsia="Calibri"/>
                <w:sz w:val="22"/>
                <w:szCs w:val="22"/>
              </w:rPr>
              <w:t>an</w:t>
            </w:r>
            <w:r w:rsidRPr="00266C88">
              <w:rPr>
                <w:rFonts w:eastAsia="Calibri"/>
                <w:spacing w:val="-1"/>
                <w:sz w:val="22"/>
                <w:szCs w:val="22"/>
              </w:rPr>
              <w:t xml:space="preserve"> e</w:t>
            </w:r>
            <w:r w:rsidRPr="00266C88">
              <w:rPr>
                <w:rFonts w:eastAsia="Calibri"/>
                <w:spacing w:val="1"/>
                <w:sz w:val="22"/>
                <w:szCs w:val="22"/>
              </w:rPr>
              <w:t>n</w:t>
            </w:r>
            <w:r w:rsidRPr="00266C88">
              <w:rPr>
                <w:rFonts w:eastAsia="Calibri"/>
                <w:sz w:val="22"/>
                <w:szCs w:val="22"/>
              </w:rPr>
              <w:t>tity</w:t>
            </w:r>
            <w:r w:rsidRPr="00266C88">
              <w:rPr>
                <w:rFonts w:eastAsia="Calibri"/>
                <w:spacing w:val="-4"/>
                <w:sz w:val="22"/>
                <w:szCs w:val="22"/>
              </w:rPr>
              <w:t xml:space="preserve"> </w:t>
            </w:r>
            <w:r w:rsidRPr="00266C88">
              <w:rPr>
                <w:rFonts w:eastAsia="Calibri"/>
                <w:sz w:val="22"/>
                <w:szCs w:val="22"/>
              </w:rPr>
              <w:t>or</w:t>
            </w:r>
            <w:r w:rsidRPr="00266C88">
              <w:rPr>
                <w:rFonts w:eastAsia="Calibri"/>
                <w:spacing w:val="-2"/>
                <w:sz w:val="22"/>
                <w:szCs w:val="22"/>
              </w:rPr>
              <w:t xml:space="preserve"> </w:t>
            </w:r>
            <w:r w:rsidRPr="00266C88">
              <w:rPr>
                <w:rFonts w:eastAsia="Calibri"/>
                <w:spacing w:val="1"/>
                <w:sz w:val="22"/>
                <w:szCs w:val="22"/>
              </w:rPr>
              <w:t>p</w:t>
            </w:r>
            <w:r w:rsidRPr="00266C88">
              <w:rPr>
                <w:rFonts w:eastAsia="Calibri"/>
                <w:spacing w:val="-1"/>
                <w:sz w:val="22"/>
                <w:szCs w:val="22"/>
              </w:rPr>
              <w:t>e</w:t>
            </w:r>
            <w:r w:rsidRPr="00266C88">
              <w:rPr>
                <w:rFonts w:eastAsia="Calibri"/>
                <w:sz w:val="22"/>
                <w:szCs w:val="22"/>
              </w:rPr>
              <w:t>r</w:t>
            </w:r>
            <w:r w:rsidRPr="00266C88">
              <w:rPr>
                <w:rFonts w:eastAsia="Calibri"/>
                <w:spacing w:val="1"/>
                <w:sz w:val="22"/>
                <w:szCs w:val="22"/>
              </w:rPr>
              <w:t>s</w:t>
            </w:r>
            <w:r w:rsidRPr="00266C88">
              <w:rPr>
                <w:rFonts w:eastAsia="Calibri"/>
                <w:sz w:val="22"/>
                <w:szCs w:val="22"/>
              </w:rPr>
              <w:t>on</w:t>
            </w:r>
            <w:r w:rsidRPr="00266C88">
              <w:rPr>
                <w:rFonts w:eastAsia="Calibri"/>
                <w:spacing w:val="-5"/>
                <w:sz w:val="22"/>
                <w:szCs w:val="22"/>
              </w:rPr>
              <w:t xml:space="preserve"> </w:t>
            </w:r>
            <w:r w:rsidRPr="00266C88">
              <w:rPr>
                <w:rFonts w:eastAsia="Calibri"/>
                <w:sz w:val="22"/>
                <w:szCs w:val="22"/>
              </w:rPr>
              <w:t>a</w:t>
            </w:r>
            <w:r w:rsidRPr="00266C88">
              <w:rPr>
                <w:rFonts w:eastAsia="Calibri"/>
                <w:spacing w:val="-1"/>
                <w:sz w:val="22"/>
                <w:szCs w:val="22"/>
              </w:rPr>
              <w:t>ss</w:t>
            </w:r>
            <w:r w:rsidRPr="00266C88">
              <w:rPr>
                <w:rFonts w:eastAsia="Calibri"/>
                <w:sz w:val="22"/>
                <w:szCs w:val="22"/>
              </w:rPr>
              <w:t>ociat</w:t>
            </w:r>
            <w:r w:rsidRPr="00266C88">
              <w:rPr>
                <w:rFonts w:eastAsia="Calibri"/>
                <w:spacing w:val="-1"/>
                <w:sz w:val="22"/>
                <w:szCs w:val="22"/>
              </w:rPr>
              <w:t>e</w:t>
            </w:r>
            <w:r w:rsidRPr="00266C88">
              <w:rPr>
                <w:rFonts w:eastAsia="Calibri"/>
                <w:sz w:val="22"/>
                <w:szCs w:val="22"/>
              </w:rPr>
              <w:t>d</w:t>
            </w:r>
            <w:r w:rsidRPr="00266C88">
              <w:rPr>
                <w:rFonts w:eastAsia="Calibri"/>
                <w:spacing w:val="-6"/>
                <w:sz w:val="22"/>
                <w:szCs w:val="22"/>
              </w:rPr>
              <w:t xml:space="preserve"> </w:t>
            </w:r>
            <w:r w:rsidRPr="00266C88">
              <w:rPr>
                <w:rFonts w:eastAsia="Calibri"/>
                <w:spacing w:val="-1"/>
                <w:sz w:val="22"/>
                <w:szCs w:val="22"/>
              </w:rPr>
              <w:t>w</w:t>
            </w:r>
            <w:r w:rsidRPr="00266C88">
              <w:rPr>
                <w:rFonts w:eastAsia="Calibri"/>
                <w:sz w:val="22"/>
                <w:szCs w:val="22"/>
              </w:rPr>
              <w:t>ith</w:t>
            </w:r>
            <w:r w:rsidRPr="00266C88">
              <w:rPr>
                <w:rFonts w:eastAsia="Calibri"/>
                <w:spacing w:val="-3"/>
                <w:sz w:val="22"/>
                <w:szCs w:val="22"/>
              </w:rPr>
              <w:t xml:space="preserve"> </w:t>
            </w:r>
            <w:r w:rsidRPr="00266C88">
              <w:rPr>
                <w:rFonts w:eastAsia="Calibri"/>
                <w:spacing w:val="-1"/>
                <w:sz w:val="22"/>
                <w:szCs w:val="22"/>
              </w:rPr>
              <w:t>e</w:t>
            </w:r>
            <w:r w:rsidRPr="00266C88">
              <w:rPr>
                <w:rFonts w:eastAsia="Calibri"/>
                <w:sz w:val="22"/>
                <w:szCs w:val="22"/>
              </w:rPr>
              <w:t>it</w:t>
            </w:r>
            <w:r w:rsidRPr="00266C88">
              <w:rPr>
                <w:rFonts w:eastAsia="Calibri"/>
                <w:spacing w:val="1"/>
                <w:sz w:val="22"/>
                <w:szCs w:val="22"/>
              </w:rPr>
              <w:t>h</w:t>
            </w:r>
            <w:r w:rsidRPr="00266C88">
              <w:rPr>
                <w:rFonts w:eastAsia="Calibri"/>
                <w:spacing w:val="-1"/>
                <w:sz w:val="22"/>
                <w:szCs w:val="22"/>
              </w:rPr>
              <w:t>e</w:t>
            </w:r>
            <w:r w:rsidRPr="00266C88">
              <w:rPr>
                <w:rFonts w:eastAsia="Calibri"/>
                <w:sz w:val="22"/>
                <w:szCs w:val="22"/>
              </w:rPr>
              <w:t>r:</w:t>
            </w:r>
          </w:p>
          <w:p w14:paraId="51313EA8" w14:textId="77777777" w:rsidR="00E97192" w:rsidRPr="00266C88" w:rsidRDefault="00E97192" w:rsidP="00E97192">
            <w:pPr>
              <w:ind w:left="155"/>
              <w:rPr>
                <w:rFonts w:eastAsia="Calibri"/>
                <w:sz w:val="22"/>
                <w:szCs w:val="22"/>
              </w:rPr>
            </w:pPr>
            <w:r w:rsidRPr="00266C88">
              <w:rPr>
                <w:rFonts w:eastAsia="Calibri"/>
                <w:sz w:val="22"/>
                <w:szCs w:val="22"/>
              </w:rPr>
              <w:t xml:space="preserve">1.   </w:t>
            </w:r>
            <w:r w:rsidRPr="00266C88">
              <w:rPr>
                <w:rFonts w:eastAsia="Calibri"/>
                <w:spacing w:val="27"/>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z w:val="22"/>
                <w:szCs w:val="22"/>
              </w:rPr>
              <w:t>i</w:t>
            </w:r>
            <w:r w:rsidRPr="00266C88">
              <w:rPr>
                <w:rFonts w:eastAsia="Calibri"/>
                <w:spacing w:val="1"/>
                <w:sz w:val="22"/>
                <w:szCs w:val="22"/>
              </w:rPr>
              <w:t>n</w:t>
            </w:r>
            <w:r w:rsidRPr="00266C88">
              <w:rPr>
                <w:rFonts w:eastAsia="Calibri"/>
                <w:sz w:val="22"/>
                <w:szCs w:val="22"/>
              </w:rPr>
              <w:t>g</w:t>
            </w:r>
            <w:r w:rsidRPr="00266C88">
              <w:rPr>
                <w:rFonts w:eastAsia="Calibri"/>
                <w:spacing w:val="-8"/>
                <w:sz w:val="22"/>
                <w:szCs w:val="22"/>
              </w:rPr>
              <w:t xml:space="preserve"> </w:t>
            </w:r>
            <w:r w:rsidRPr="00266C88">
              <w:rPr>
                <w:rFonts w:eastAsia="Calibri"/>
                <w:spacing w:val="-1"/>
                <w:sz w:val="22"/>
                <w:szCs w:val="22"/>
              </w:rPr>
              <w:t>se</w:t>
            </w:r>
            <w:r w:rsidRPr="00266C88">
              <w:rPr>
                <w:rFonts w:eastAsia="Calibri"/>
                <w:spacing w:val="2"/>
                <w:sz w:val="22"/>
                <w:szCs w:val="22"/>
              </w:rPr>
              <w:t>r</w:t>
            </w:r>
            <w:r w:rsidRPr="00266C88">
              <w:rPr>
                <w:rFonts w:eastAsia="Calibri"/>
                <w:spacing w:val="-1"/>
                <w:sz w:val="22"/>
                <w:szCs w:val="22"/>
              </w:rPr>
              <w:t>v</w:t>
            </w:r>
            <w:r w:rsidRPr="00266C88">
              <w:rPr>
                <w:rFonts w:eastAsia="Calibri"/>
                <w:sz w:val="22"/>
                <w:szCs w:val="22"/>
              </w:rPr>
              <w:t>i</w:t>
            </w:r>
            <w:r w:rsidRPr="00266C88">
              <w:rPr>
                <w:rFonts w:eastAsia="Calibri"/>
                <w:spacing w:val="2"/>
                <w:sz w:val="22"/>
                <w:szCs w:val="22"/>
              </w:rPr>
              <w:t>c</w:t>
            </w:r>
            <w:r w:rsidRPr="00266C88">
              <w:rPr>
                <w:rFonts w:eastAsia="Calibri"/>
                <w:spacing w:val="1"/>
                <w:sz w:val="22"/>
                <w:szCs w:val="22"/>
              </w:rPr>
              <w:t>e</w:t>
            </w:r>
            <w:r w:rsidRPr="00266C88">
              <w:rPr>
                <w:rFonts w:eastAsia="Calibri"/>
                <w:sz w:val="22"/>
                <w:szCs w:val="22"/>
              </w:rPr>
              <w:t>s</w:t>
            </w:r>
            <w:r w:rsidRPr="00266C88">
              <w:rPr>
                <w:rFonts w:eastAsia="Calibri"/>
                <w:spacing w:val="-7"/>
                <w:sz w:val="22"/>
                <w:szCs w:val="22"/>
              </w:rPr>
              <w:t xml:space="preserve"> </w:t>
            </w:r>
            <w:r w:rsidRPr="00266C88">
              <w:rPr>
                <w:rFonts w:eastAsia="Calibri"/>
                <w:sz w:val="22"/>
                <w:szCs w:val="22"/>
              </w:rPr>
              <w:t>to</w:t>
            </w:r>
            <w:r w:rsidRPr="00266C88">
              <w:rPr>
                <w:rFonts w:eastAsia="Calibri"/>
                <w:spacing w:val="-1"/>
                <w:sz w:val="22"/>
                <w:szCs w:val="22"/>
              </w:rPr>
              <w:t xml:space="preserve"> </w:t>
            </w:r>
            <w:r w:rsidRPr="00266C88">
              <w:rPr>
                <w:rFonts w:eastAsia="Calibri"/>
                <w:spacing w:val="1"/>
                <w:sz w:val="22"/>
                <w:szCs w:val="22"/>
              </w:rPr>
              <w:t>p</w:t>
            </w:r>
            <w:r w:rsidRPr="00266C88">
              <w:rPr>
                <w:rFonts w:eastAsia="Calibri"/>
                <w:sz w:val="22"/>
                <w:szCs w:val="22"/>
              </w:rPr>
              <w:t>ati</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ts</w:t>
            </w:r>
          </w:p>
          <w:p w14:paraId="693D8C7E" w14:textId="77777777" w:rsidR="00E97192" w:rsidRPr="00266C88" w:rsidRDefault="00E97192" w:rsidP="00E97192">
            <w:pPr>
              <w:ind w:left="155"/>
              <w:rPr>
                <w:rFonts w:eastAsia="Calibri"/>
                <w:sz w:val="22"/>
                <w:szCs w:val="22"/>
              </w:rPr>
            </w:pPr>
            <w:r w:rsidRPr="00266C88">
              <w:rPr>
                <w:rFonts w:eastAsia="Calibri"/>
                <w:sz w:val="22"/>
                <w:szCs w:val="22"/>
              </w:rPr>
              <w:t xml:space="preserve">2.   </w:t>
            </w:r>
            <w:r w:rsidRPr="00266C88">
              <w:rPr>
                <w:rFonts w:eastAsia="Calibri"/>
                <w:spacing w:val="27"/>
                <w:sz w:val="22"/>
                <w:szCs w:val="22"/>
              </w:rPr>
              <w:t xml:space="preserve"> </w:t>
            </w:r>
            <w:r w:rsidRPr="00266C88">
              <w:rPr>
                <w:rFonts w:eastAsia="Calibri"/>
                <w:spacing w:val="-1"/>
                <w:sz w:val="22"/>
                <w:szCs w:val="22"/>
              </w:rPr>
              <w:t>s</w:t>
            </w:r>
            <w:r w:rsidRPr="00266C88">
              <w:rPr>
                <w:rFonts w:eastAsia="Calibri"/>
                <w:spacing w:val="1"/>
                <w:sz w:val="22"/>
                <w:szCs w:val="22"/>
              </w:rPr>
              <w:t>ub</w:t>
            </w:r>
            <w:r w:rsidRPr="00266C88">
              <w:rPr>
                <w:rFonts w:eastAsia="Calibri"/>
                <w:spacing w:val="-1"/>
                <w:sz w:val="22"/>
                <w:szCs w:val="22"/>
              </w:rPr>
              <w:t>m</w:t>
            </w:r>
            <w:r w:rsidRPr="00266C88">
              <w:rPr>
                <w:rFonts w:eastAsia="Calibri"/>
                <w:sz w:val="22"/>
                <w:szCs w:val="22"/>
              </w:rPr>
              <w:t>itti</w:t>
            </w:r>
            <w:r w:rsidRPr="00266C88">
              <w:rPr>
                <w:rFonts w:eastAsia="Calibri"/>
                <w:spacing w:val="1"/>
                <w:sz w:val="22"/>
                <w:szCs w:val="22"/>
              </w:rPr>
              <w:t>n</w:t>
            </w:r>
            <w:r w:rsidRPr="00266C88">
              <w:rPr>
                <w:rFonts w:eastAsia="Calibri"/>
                <w:sz w:val="22"/>
                <w:szCs w:val="22"/>
              </w:rPr>
              <w:t>g</w:t>
            </w:r>
            <w:r w:rsidRPr="00266C88">
              <w:rPr>
                <w:rFonts w:eastAsia="Calibri"/>
                <w:spacing w:val="-9"/>
                <w:sz w:val="22"/>
                <w:szCs w:val="22"/>
              </w:rPr>
              <w:t xml:space="preserve"> </w:t>
            </w:r>
            <w:r w:rsidRPr="00266C88">
              <w:rPr>
                <w:rFonts w:eastAsia="Calibri"/>
                <w:sz w:val="22"/>
                <w:szCs w:val="22"/>
              </w:rPr>
              <w:t>cla</w:t>
            </w:r>
            <w:r w:rsidRPr="00266C88">
              <w:rPr>
                <w:rFonts w:eastAsia="Calibri"/>
                <w:spacing w:val="2"/>
                <w:sz w:val="22"/>
                <w:szCs w:val="22"/>
              </w:rPr>
              <w:t>i</w:t>
            </w:r>
            <w:r w:rsidRPr="00266C88">
              <w:rPr>
                <w:rFonts w:eastAsia="Calibri"/>
                <w:spacing w:val="-1"/>
                <w:sz w:val="22"/>
                <w:szCs w:val="22"/>
              </w:rPr>
              <w:t>m</w:t>
            </w:r>
            <w:r w:rsidRPr="00266C88">
              <w:rPr>
                <w:rFonts w:eastAsia="Calibri"/>
                <w:sz w:val="22"/>
                <w:szCs w:val="22"/>
              </w:rPr>
              <w:t>s</w:t>
            </w:r>
            <w:r w:rsidRPr="00266C88">
              <w:rPr>
                <w:rFonts w:eastAsia="Calibri"/>
                <w:spacing w:val="-3"/>
                <w:sz w:val="22"/>
                <w:szCs w:val="22"/>
              </w:rPr>
              <w:t xml:space="preserve"> </w:t>
            </w:r>
            <w:r w:rsidRPr="00266C88">
              <w:rPr>
                <w:rFonts w:eastAsia="Calibri"/>
                <w:spacing w:val="-1"/>
                <w:sz w:val="22"/>
                <w:szCs w:val="22"/>
              </w:rPr>
              <w:t>f</w:t>
            </w:r>
            <w:r w:rsidRPr="00266C88">
              <w:rPr>
                <w:rFonts w:eastAsia="Calibri"/>
                <w:sz w:val="22"/>
                <w:szCs w:val="22"/>
              </w:rPr>
              <w:t>or</w:t>
            </w:r>
            <w:r w:rsidRPr="00266C88">
              <w:rPr>
                <w:rFonts w:eastAsia="Calibri"/>
                <w:spacing w:val="-2"/>
                <w:sz w:val="22"/>
                <w:szCs w:val="22"/>
              </w:rPr>
              <w:t xml:space="preserve"> </w:t>
            </w:r>
            <w:r w:rsidRPr="00266C88">
              <w:rPr>
                <w:rFonts w:eastAsia="Calibri"/>
                <w:spacing w:val="-1"/>
                <w:sz w:val="22"/>
                <w:szCs w:val="22"/>
              </w:rPr>
              <w:t>se</w:t>
            </w:r>
            <w:r w:rsidRPr="00266C88">
              <w:rPr>
                <w:rFonts w:eastAsia="Calibri"/>
                <w:spacing w:val="2"/>
                <w:sz w:val="22"/>
                <w:szCs w:val="22"/>
              </w:rPr>
              <w:t>r</w:t>
            </w:r>
            <w:r w:rsidRPr="00266C88">
              <w:rPr>
                <w:rFonts w:eastAsia="Calibri"/>
                <w:spacing w:val="-1"/>
                <w:sz w:val="22"/>
                <w:szCs w:val="22"/>
              </w:rPr>
              <w:t>v</w:t>
            </w:r>
            <w:r w:rsidRPr="00266C88">
              <w:rPr>
                <w:rFonts w:eastAsia="Calibri"/>
                <w:spacing w:val="2"/>
                <w:sz w:val="22"/>
                <w:szCs w:val="22"/>
              </w:rPr>
              <w:t>i</w:t>
            </w:r>
            <w:r w:rsidRPr="00266C88">
              <w:rPr>
                <w:rFonts w:eastAsia="Calibri"/>
                <w:sz w:val="22"/>
                <w:szCs w:val="22"/>
              </w:rPr>
              <w:t>c</w:t>
            </w:r>
            <w:r w:rsidRPr="00266C88">
              <w:rPr>
                <w:rFonts w:eastAsia="Calibri"/>
                <w:spacing w:val="1"/>
                <w:sz w:val="22"/>
                <w:szCs w:val="22"/>
              </w:rPr>
              <w:t>e</w:t>
            </w:r>
            <w:r w:rsidRPr="00266C88">
              <w:rPr>
                <w:rFonts w:eastAsia="Calibri"/>
                <w:sz w:val="22"/>
                <w:szCs w:val="22"/>
              </w:rPr>
              <w:t>s</w:t>
            </w:r>
            <w:r w:rsidRPr="00266C88">
              <w:rPr>
                <w:rFonts w:eastAsia="Calibri"/>
                <w:spacing w:val="-7"/>
                <w:sz w:val="22"/>
                <w:szCs w:val="22"/>
              </w:rPr>
              <w:t xml:space="preserve"> </w:t>
            </w:r>
            <w:r w:rsidRPr="00266C88">
              <w:rPr>
                <w:rFonts w:eastAsia="Calibri"/>
                <w:sz w:val="22"/>
                <w:szCs w:val="22"/>
              </w:rPr>
              <w:t>on</w:t>
            </w:r>
            <w:r w:rsidRPr="00266C88">
              <w:rPr>
                <w:rFonts w:eastAsia="Calibri"/>
                <w:spacing w:val="-1"/>
                <w:sz w:val="22"/>
                <w:szCs w:val="22"/>
              </w:rPr>
              <w:t xml:space="preserve"> </w:t>
            </w:r>
            <w:r w:rsidRPr="00266C88">
              <w:rPr>
                <w:rFonts w:eastAsia="Calibri"/>
                <w:spacing w:val="1"/>
                <w:sz w:val="22"/>
                <w:szCs w:val="22"/>
              </w:rPr>
              <w:t>b</w:t>
            </w:r>
            <w:r w:rsidRPr="00266C88">
              <w:rPr>
                <w:rFonts w:eastAsia="Calibri"/>
                <w:spacing w:val="-1"/>
                <w:sz w:val="22"/>
                <w:szCs w:val="22"/>
              </w:rPr>
              <w:t>e</w:t>
            </w:r>
            <w:r w:rsidRPr="00266C88">
              <w:rPr>
                <w:rFonts w:eastAsia="Calibri"/>
                <w:spacing w:val="1"/>
                <w:sz w:val="22"/>
                <w:szCs w:val="22"/>
              </w:rPr>
              <w:t>h</w:t>
            </w:r>
            <w:r w:rsidRPr="00266C88">
              <w:rPr>
                <w:rFonts w:eastAsia="Calibri"/>
                <w:sz w:val="22"/>
                <w:szCs w:val="22"/>
              </w:rPr>
              <w:t>alf</w:t>
            </w:r>
            <w:r w:rsidRPr="00266C88">
              <w:rPr>
                <w:rFonts w:eastAsia="Calibri"/>
                <w:spacing w:val="-5"/>
                <w:sz w:val="22"/>
                <w:szCs w:val="22"/>
              </w:rPr>
              <w:t xml:space="preserve"> </w:t>
            </w:r>
            <w:r w:rsidRPr="00266C88">
              <w:rPr>
                <w:rFonts w:eastAsia="Calibri"/>
                <w:sz w:val="22"/>
                <w:szCs w:val="22"/>
              </w:rPr>
              <w:t>of</w:t>
            </w:r>
            <w:r w:rsidRPr="00266C88">
              <w:rPr>
                <w:rFonts w:eastAsia="Calibri"/>
                <w:spacing w:val="-2"/>
                <w:sz w:val="22"/>
                <w:szCs w:val="22"/>
              </w:rPr>
              <w:t xml:space="preserve"> </w:t>
            </w:r>
            <w:r w:rsidRPr="00266C88">
              <w:rPr>
                <w:rFonts w:eastAsia="Calibri"/>
                <w:sz w:val="22"/>
                <w:szCs w:val="22"/>
              </w:rPr>
              <w:t xml:space="preserve">a </w:t>
            </w:r>
            <w:r w:rsidRPr="00266C88">
              <w:rPr>
                <w:rFonts w:eastAsia="Calibri"/>
                <w:spacing w:val="-1"/>
                <w:sz w:val="22"/>
                <w:szCs w:val="22"/>
              </w:rPr>
              <w:t>se</w:t>
            </w:r>
            <w:r w:rsidRPr="00266C88">
              <w:rPr>
                <w:rFonts w:eastAsia="Calibri"/>
                <w:spacing w:val="2"/>
                <w:sz w:val="22"/>
                <w:szCs w:val="22"/>
              </w:rPr>
              <w:t>r</w:t>
            </w:r>
            <w:r w:rsidRPr="00266C88">
              <w:rPr>
                <w:rFonts w:eastAsia="Calibri"/>
                <w:spacing w:val="-1"/>
                <w:sz w:val="22"/>
                <w:szCs w:val="22"/>
              </w:rPr>
              <w:t>v</w:t>
            </w:r>
            <w:r w:rsidRPr="00266C88">
              <w:rPr>
                <w:rFonts w:eastAsia="Calibri"/>
                <w:sz w:val="22"/>
                <w:szCs w:val="22"/>
              </w:rPr>
              <w:t>ici</w:t>
            </w:r>
            <w:r w:rsidRPr="00266C88">
              <w:rPr>
                <w:rFonts w:eastAsia="Calibri"/>
                <w:spacing w:val="1"/>
                <w:sz w:val="22"/>
                <w:szCs w:val="22"/>
              </w:rPr>
              <w:t>n</w:t>
            </w:r>
            <w:r w:rsidRPr="00266C88">
              <w:rPr>
                <w:rFonts w:eastAsia="Calibri"/>
                <w:sz w:val="22"/>
                <w:szCs w:val="22"/>
              </w:rPr>
              <w:t>g</w:t>
            </w:r>
            <w:r w:rsidRPr="00266C88">
              <w:rPr>
                <w:rFonts w:eastAsia="Calibri"/>
                <w:spacing w:val="-7"/>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p>
          <w:p w14:paraId="7943B954" w14:textId="77777777" w:rsidR="00E97192" w:rsidRPr="00266C88" w:rsidRDefault="00E97192" w:rsidP="00E97192">
            <w:pPr>
              <w:ind w:left="155"/>
              <w:rPr>
                <w:rFonts w:eastAsia="Calibri"/>
                <w:sz w:val="22"/>
                <w:szCs w:val="22"/>
              </w:rPr>
            </w:pPr>
            <w:r w:rsidRPr="00266C88">
              <w:rPr>
                <w:rFonts w:eastAsia="Calibri"/>
                <w:sz w:val="22"/>
                <w:szCs w:val="22"/>
              </w:rPr>
              <w:t xml:space="preserve">3.   </w:t>
            </w:r>
            <w:r w:rsidRPr="00266C88">
              <w:rPr>
                <w:rFonts w:eastAsia="Calibri"/>
                <w:spacing w:val="27"/>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z w:val="22"/>
                <w:szCs w:val="22"/>
              </w:rPr>
              <w:t>i</w:t>
            </w:r>
            <w:r w:rsidRPr="00266C88">
              <w:rPr>
                <w:rFonts w:eastAsia="Calibri"/>
                <w:spacing w:val="1"/>
                <w:sz w:val="22"/>
                <w:szCs w:val="22"/>
              </w:rPr>
              <w:t>n</w:t>
            </w:r>
            <w:r w:rsidRPr="00266C88">
              <w:rPr>
                <w:rFonts w:eastAsia="Calibri"/>
                <w:sz w:val="22"/>
                <w:szCs w:val="22"/>
              </w:rPr>
              <w:t>g</w:t>
            </w:r>
            <w:r w:rsidRPr="00266C88">
              <w:rPr>
                <w:rFonts w:eastAsia="Calibri"/>
                <w:spacing w:val="-8"/>
                <w:sz w:val="22"/>
                <w:szCs w:val="22"/>
              </w:rPr>
              <w:t xml:space="preserve"> </w:t>
            </w:r>
            <w:r w:rsidRPr="00266C88">
              <w:rPr>
                <w:rFonts w:eastAsia="Calibri"/>
                <w:spacing w:val="1"/>
                <w:sz w:val="22"/>
                <w:szCs w:val="22"/>
              </w:rPr>
              <w:t>bu</w:t>
            </w:r>
            <w:r w:rsidRPr="00266C88">
              <w:rPr>
                <w:rFonts w:eastAsia="Calibri"/>
                <w:spacing w:val="-1"/>
                <w:sz w:val="22"/>
                <w:szCs w:val="22"/>
              </w:rPr>
              <w:t>s</w:t>
            </w:r>
            <w:r w:rsidRPr="00266C88">
              <w:rPr>
                <w:rFonts w:eastAsia="Calibri"/>
                <w:sz w:val="22"/>
                <w:szCs w:val="22"/>
              </w:rPr>
              <w:t>i</w:t>
            </w:r>
            <w:r w:rsidRPr="00266C88">
              <w:rPr>
                <w:rFonts w:eastAsia="Calibri"/>
                <w:spacing w:val="1"/>
                <w:sz w:val="22"/>
                <w:szCs w:val="22"/>
              </w:rPr>
              <w:t>n</w:t>
            </w:r>
            <w:r w:rsidRPr="00266C88">
              <w:rPr>
                <w:rFonts w:eastAsia="Calibri"/>
                <w:spacing w:val="-1"/>
                <w:sz w:val="22"/>
                <w:szCs w:val="22"/>
              </w:rPr>
              <w:t>e</w:t>
            </w:r>
            <w:r w:rsidRPr="00266C88">
              <w:rPr>
                <w:rFonts w:eastAsia="Calibri"/>
                <w:spacing w:val="1"/>
                <w:sz w:val="22"/>
                <w:szCs w:val="22"/>
              </w:rPr>
              <w:t>s</w:t>
            </w:r>
            <w:r w:rsidRPr="00266C88">
              <w:rPr>
                <w:rFonts w:eastAsia="Calibri"/>
                <w:sz w:val="22"/>
                <w:szCs w:val="22"/>
              </w:rPr>
              <w:t>s</w:t>
            </w:r>
            <w:r w:rsidRPr="00266C88">
              <w:rPr>
                <w:rFonts w:eastAsia="Calibri"/>
                <w:spacing w:val="-8"/>
                <w:sz w:val="22"/>
                <w:szCs w:val="22"/>
              </w:rPr>
              <w:t xml:space="preserve"> </w:t>
            </w:r>
            <w:r w:rsidRPr="00266C88">
              <w:rPr>
                <w:rFonts w:eastAsia="Calibri"/>
                <w:spacing w:val="1"/>
                <w:sz w:val="22"/>
                <w:szCs w:val="22"/>
              </w:rPr>
              <w:t>s</w:t>
            </w:r>
            <w:r w:rsidRPr="00266C88">
              <w:rPr>
                <w:rFonts w:eastAsia="Calibri"/>
                <w:spacing w:val="-1"/>
                <w:sz w:val="22"/>
                <w:szCs w:val="22"/>
              </w:rPr>
              <w:t>e</w:t>
            </w:r>
            <w:r w:rsidRPr="00266C88">
              <w:rPr>
                <w:rFonts w:eastAsia="Calibri"/>
                <w:spacing w:val="2"/>
                <w:sz w:val="22"/>
                <w:szCs w:val="22"/>
              </w:rPr>
              <w:t>r</w:t>
            </w:r>
            <w:r w:rsidRPr="00266C88">
              <w:rPr>
                <w:rFonts w:eastAsia="Calibri"/>
                <w:spacing w:val="-1"/>
                <w:sz w:val="22"/>
                <w:szCs w:val="22"/>
              </w:rPr>
              <w:t>v</w:t>
            </w:r>
            <w:r w:rsidRPr="00266C88">
              <w:rPr>
                <w:rFonts w:eastAsia="Calibri"/>
                <w:sz w:val="22"/>
                <w:szCs w:val="22"/>
              </w:rPr>
              <w:t>ic</w:t>
            </w:r>
            <w:r w:rsidRPr="00266C88">
              <w:rPr>
                <w:rFonts w:eastAsia="Calibri"/>
                <w:spacing w:val="1"/>
                <w:sz w:val="22"/>
                <w:szCs w:val="22"/>
              </w:rPr>
              <w:t>e</w:t>
            </w:r>
            <w:r w:rsidRPr="00266C88">
              <w:rPr>
                <w:rFonts w:eastAsia="Calibri"/>
                <w:sz w:val="22"/>
                <w:szCs w:val="22"/>
              </w:rPr>
              <w:t>s</w:t>
            </w:r>
            <w:r w:rsidRPr="00266C88">
              <w:rPr>
                <w:rFonts w:eastAsia="Calibri"/>
                <w:spacing w:val="-7"/>
                <w:sz w:val="22"/>
                <w:szCs w:val="22"/>
              </w:rPr>
              <w:t xml:space="preserve"> </w:t>
            </w:r>
            <w:r w:rsidRPr="00266C88">
              <w:rPr>
                <w:rFonts w:eastAsia="Calibri"/>
                <w:sz w:val="22"/>
                <w:szCs w:val="22"/>
              </w:rPr>
              <w:t>or</w:t>
            </w:r>
            <w:r w:rsidRPr="00266C88">
              <w:rPr>
                <w:rFonts w:eastAsia="Calibri"/>
                <w:spacing w:val="1"/>
                <w:sz w:val="22"/>
                <w:szCs w:val="22"/>
              </w:rPr>
              <w:t xml:space="preserve"> </w:t>
            </w:r>
            <w:r w:rsidRPr="00266C88">
              <w:rPr>
                <w:rFonts w:eastAsia="Calibri"/>
                <w:sz w:val="22"/>
                <w:szCs w:val="22"/>
              </w:rPr>
              <w:t>co</w:t>
            </w:r>
            <w:r w:rsidRPr="00266C88">
              <w:rPr>
                <w:rFonts w:eastAsia="Calibri"/>
                <w:spacing w:val="1"/>
                <w:sz w:val="22"/>
                <w:szCs w:val="22"/>
              </w:rPr>
              <w:t>n</w:t>
            </w:r>
            <w:r w:rsidRPr="00266C88">
              <w:rPr>
                <w:rFonts w:eastAsia="Calibri"/>
                <w:sz w:val="22"/>
                <w:szCs w:val="22"/>
              </w:rPr>
              <w:t>tracti</w:t>
            </w:r>
            <w:r w:rsidRPr="00266C88">
              <w:rPr>
                <w:rFonts w:eastAsia="Calibri"/>
                <w:spacing w:val="1"/>
                <w:sz w:val="22"/>
                <w:szCs w:val="22"/>
              </w:rPr>
              <w:t>n</w:t>
            </w:r>
            <w:r w:rsidRPr="00266C88">
              <w:rPr>
                <w:rFonts w:eastAsia="Calibri"/>
                <w:sz w:val="22"/>
                <w:szCs w:val="22"/>
              </w:rPr>
              <w:t>g</w:t>
            </w:r>
            <w:r w:rsidRPr="00266C88">
              <w:rPr>
                <w:rFonts w:eastAsia="Calibri"/>
                <w:spacing w:val="-9"/>
                <w:sz w:val="22"/>
                <w:szCs w:val="22"/>
              </w:rPr>
              <w:t xml:space="preserve"> </w:t>
            </w:r>
            <w:r w:rsidRPr="00266C88">
              <w:rPr>
                <w:rFonts w:eastAsia="Calibri"/>
                <w:sz w:val="22"/>
                <w:szCs w:val="22"/>
              </w:rPr>
              <w:t>arra</w:t>
            </w:r>
            <w:r w:rsidRPr="00266C88">
              <w:rPr>
                <w:rFonts w:eastAsia="Calibri"/>
                <w:spacing w:val="1"/>
                <w:sz w:val="22"/>
                <w:szCs w:val="22"/>
              </w:rPr>
              <w:t>n</w:t>
            </w:r>
            <w:r w:rsidRPr="00266C88">
              <w:rPr>
                <w:rFonts w:eastAsia="Calibri"/>
                <w:sz w:val="22"/>
                <w:szCs w:val="22"/>
              </w:rPr>
              <w:t>g</w:t>
            </w:r>
            <w:r w:rsidRPr="00266C88">
              <w:rPr>
                <w:rFonts w:eastAsia="Calibri"/>
                <w:spacing w:val="-1"/>
                <w:sz w:val="22"/>
                <w:szCs w:val="22"/>
              </w:rPr>
              <w:t>eme</w:t>
            </w:r>
            <w:r w:rsidRPr="00266C88">
              <w:rPr>
                <w:rFonts w:eastAsia="Calibri"/>
                <w:spacing w:val="1"/>
                <w:sz w:val="22"/>
                <w:szCs w:val="22"/>
              </w:rPr>
              <w:t>n</w:t>
            </w:r>
            <w:r w:rsidRPr="00266C88">
              <w:rPr>
                <w:rFonts w:eastAsia="Calibri"/>
                <w:spacing w:val="3"/>
                <w:sz w:val="22"/>
                <w:szCs w:val="22"/>
              </w:rPr>
              <w:t>t</w:t>
            </w:r>
            <w:r w:rsidRPr="00266C88">
              <w:rPr>
                <w:rFonts w:eastAsia="Calibri"/>
                <w:sz w:val="22"/>
                <w:szCs w:val="22"/>
              </w:rPr>
              <w:t>s</w:t>
            </w:r>
            <w:r w:rsidRPr="00266C88">
              <w:rPr>
                <w:rFonts w:eastAsia="Calibri"/>
                <w:spacing w:val="-12"/>
                <w:sz w:val="22"/>
                <w:szCs w:val="22"/>
              </w:rPr>
              <w:t xml:space="preserve"> </w:t>
            </w:r>
            <w:r w:rsidRPr="00266C88">
              <w:rPr>
                <w:rFonts w:eastAsia="Calibri"/>
                <w:spacing w:val="-1"/>
                <w:sz w:val="22"/>
                <w:szCs w:val="22"/>
              </w:rPr>
              <w:t>f</w:t>
            </w:r>
            <w:r w:rsidRPr="00266C88">
              <w:rPr>
                <w:rFonts w:eastAsia="Calibri"/>
                <w:sz w:val="22"/>
                <w:szCs w:val="22"/>
              </w:rPr>
              <w:t>or</w:t>
            </w:r>
            <w:r w:rsidRPr="00266C88">
              <w:rPr>
                <w:rFonts w:eastAsia="Calibri"/>
                <w:spacing w:val="1"/>
                <w:sz w:val="22"/>
                <w:szCs w:val="22"/>
              </w:rPr>
              <w:t xml:space="preserve"> </w:t>
            </w:r>
            <w:r w:rsidRPr="00266C88">
              <w:rPr>
                <w:rFonts w:eastAsia="Calibri"/>
                <w:sz w:val="22"/>
                <w:szCs w:val="22"/>
              </w:rPr>
              <w:t xml:space="preserve">a </w:t>
            </w:r>
            <w:r w:rsidRPr="00266C88">
              <w:rPr>
                <w:rFonts w:eastAsia="Calibri"/>
                <w:spacing w:val="-1"/>
                <w:sz w:val="22"/>
                <w:szCs w:val="22"/>
              </w:rPr>
              <w:t>se</w:t>
            </w:r>
            <w:r w:rsidRPr="00266C88">
              <w:rPr>
                <w:rFonts w:eastAsia="Calibri"/>
                <w:sz w:val="22"/>
                <w:szCs w:val="22"/>
              </w:rPr>
              <w:t>r</w:t>
            </w:r>
            <w:r w:rsidRPr="00266C88">
              <w:rPr>
                <w:rFonts w:eastAsia="Calibri"/>
                <w:spacing w:val="-1"/>
                <w:sz w:val="22"/>
                <w:szCs w:val="22"/>
              </w:rPr>
              <w:t>v</w:t>
            </w:r>
            <w:r w:rsidRPr="00266C88">
              <w:rPr>
                <w:rFonts w:eastAsia="Calibri"/>
                <w:spacing w:val="2"/>
                <w:sz w:val="22"/>
                <w:szCs w:val="22"/>
              </w:rPr>
              <w:t>i</w:t>
            </w:r>
            <w:r w:rsidRPr="00266C88">
              <w:rPr>
                <w:rFonts w:eastAsia="Calibri"/>
                <w:sz w:val="22"/>
                <w:szCs w:val="22"/>
              </w:rPr>
              <w:t>ci</w:t>
            </w:r>
            <w:r w:rsidRPr="00266C88">
              <w:rPr>
                <w:rFonts w:eastAsia="Calibri"/>
                <w:spacing w:val="1"/>
                <w:sz w:val="22"/>
                <w:szCs w:val="22"/>
              </w:rPr>
              <w:t>n</w:t>
            </w:r>
            <w:r w:rsidRPr="00266C88">
              <w:rPr>
                <w:rFonts w:eastAsia="Calibri"/>
                <w:sz w:val="22"/>
                <w:szCs w:val="22"/>
              </w:rPr>
              <w:t>g</w:t>
            </w:r>
            <w:r w:rsidRPr="00266C88">
              <w:rPr>
                <w:rFonts w:eastAsia="Calibri"/>
                <w:spacing w:val="-7"/>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3"/>
                <w:sz w:val="22"/>
                <w:szCs w:val="22"/>
              </w:rPr>
              <w:t>d</w:t>
            </w:r>
            <w:r w:rsidRPr="00266C88">
              <w:rPr>
                <w:rFonts w:eastAsia="Calibri"/>
                <w:spacing w:val="-1"/>
                <w:sz w:val="22"/>
                <w:szCs w:val="22"/>
              </w:rPr>
              <w:t>e</w:t>
            </w:r>
            <w:r w:rsidRPr="00266C88">
              <w:rPr>
                <w:rFonts w:eastAsia="Calibri"/>
                <w:sz w:val="22"/>
                <w:szCs w:val="22"/>
              </w:rPr>
              <w:t>r</w:t>
            </w:r>
          </w:p>
          <w:p w14:paraId="3629B983" w14:textId="77777777" w:rsidR="00E97192" w:rsidRPr="00266C88" w:rsidRDefault="00E97192" w:rsidP="00E97192">
            <w:pPr>
              <w:spacing w:before="8" w:line="100" w:lineRule="exact"/>
              <w:rPr>
                <w:sz w:val="22"/>
                <w:szCs w:val="22"/>
              </w:rPr>
            </w:pPr>
          </w:p>
          <w:p w14:paraId="08CB3975" w14:textId="79BEA2F0" w:rsidR="00E97192" w:rsidRPr="00266C88" w:rsidRDefault="00E97192" w:rsidP="00E97192">
            <w:pPr>
              <w:ind w:left="105"/>
              <w:rPr>
                <w:rFonts w:eastAsia="Calibri"/>
                <w:sz w:val="22"/>
                <w:szCs w:val="22"/>
              </w:rPr>
            </w:pPr>
            <w:r w:rsidRPr="00266C88">
              <w:rPr>
                <w:rFonts w:eastAsia="Calibri"/>
                <w:sz w:val="22"/>
                <w:szCs w:val="22"/>
              </w:rPr>
              <w:t>A</w:t>
            </w:r>
            <w:r w:rsidRPr="00266C88">
              <w:rPr>
                <w:rFonts w:eastAsia="Calibri"/>
                <w:spacing w:val="-1"/>
                <w:sz w:val="22"/>
                <w:szCs w:val="22"/>
              </w:rPr>
              <w:t xml:space="preserve"> </w:t>
            </w:r>
            <w:r w:rsidRPr="00266C88">
              <w:rPr>
                <w:rFonts w:eastAsia="Calibri"/>
                <w:sz w:val="22"/>
                <w:szCs w:val="22"/>
              </w:rPr>
              <w:t>Pro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4"/>
                <w:sz w:val="22"/>
                <w:szCs w:val="22"/>
              </w:rPr>
              <w:t xml:space="preserve"> </w:t>
            </w:r>
            <w:r w:rsidRPr="00266C88">
              <w:rPr>
                <w:rFonts w:eastAsia="Calibri"/>
                <w:spacing w:val="-1"/>
                <w:sz w:val="22"/>
                <w:szCs w:val="22"/>
              </w:rPr>
              <w:t>m</w:t>
            </w:r>
            <w:r w:rsidRPr="00266C88">
              <w:rPr>
                <w:rFonts w:eastAsia="Calibri"/>
                <w:sz w:val="22"/>
                <w:szCs w:val="22"/>
              </w:rPr>
              <w:t xml:space="preserve">ay </w:t>
            </w:r>
            <w:r w:rsidRPr="00266C88">
              <w:rPr>
                <w:rFonts w:eastAsia="Calibri"/>
                <w:spacing w:val="1"/>
                <w:sz w:val="22"/>
                <w:szCs w:val="22"/>
              </w:rPr>
              <w:t>b</w:t>
            </w:r>
            <w:r w:rsidRPr="00266C88">
              <w:rPr>
                <w:rFonts w:eastAsia="Calibri"/>
                <w:sz w:val="22"/>
                <w:szCs w:val="22"/>
              </w:rPr>
              <w:t>e</w:t>
            </w:r>
            <w:r w:rsidRPr="00266C88">
              <w:rPr>
                <w:rFonts w:eastAsia="Calibri"/>
                <w:spacing w:val="-2"/>
                <w:sz w:val="22"/>
                <w:szCs w:val="22"/>
              </w:rPr>
              <w:t xml:space="preserve"> </w:t>
            </w:r>
            <w:r w:rsidRPr="00266C88">
              <w:rPr>
                <w:rFonts w:eastAsia="Calibri"/>
                <w:sz w:val="22"/>
                <w:szCs w:val="22"/>
              </w:rPr>
              <w:t xml:space="preserve">a </w:t>
            </w:r>
            <w:r w:rsidRPr="00266C88">
              <w:rPr>
                <w:rFonts w:eastAsia="Calibri"/>
                <w:b/>
                <w:spacing w:val="1"/>
                <w:sz w:val="22"/>
                <w:szCs w:val="22"/>
              </w:rPr>
              <w:t>h</w:t>
            </w:r>
            <w:r w:rsidRPr="00266C88">
              <w:rPr>
                <w:rFonts w:eastAsia="Calibri"/>
                <w:b/>
                <w:sz w:val="22"/>
                <w:szCs w:val="22"/>
              </w:rPr>
              <w:t>ea</w:t>
            </w:r>
            <w:r w:rsidRPr="00266C88">
              <w:rPr>
                <w:rFonts w:eastAsia="Calibri"/>
                <w:b/>
                <w:spacing w:val="-1"/>
                <w:sz w:val="22"/>
                <w:szCs w:val="22"/>
              </w:rPr>
              <w:t>l</w:t>
            </w:r>
            <w:r w:rsidRPr="00266C88">
              <w:rPr>
                <w:rFonts w:eastAsia="Calibri"/>
                <w:b/>
                <w:sz w:val="22"/>
                <w:szCs w:val="22"/>
              </w:rPr>
              <w:t>th</w:t>
            </w:r>
            <w:r w:rsidRPr="00266C88">
              <w:rPr>
                <w:rFonts w:eastAsia="Calibri"/>
                <w:b/>
                <w:spacing w:val="-4"/>
                <w:sz w:val="22"/>
                <w:szCs w:val="22"/>
              </w:rPr>
              <w:t xml:space="preserve"> </w:t>
            </w:r>
            <w:r w:rsidRPr="00266C88">
              <w:rPr>
                <w:rFonts w:eastAsia="Calibri"/>
                <w:b/>
                <w:sz w:val="22"/>
                <w:szCs w:val="22"/>
              </w:rPr>
              <w:t>ca</w:t>
            </w:r>
            <w:r w:rsidRPr="00266C88">
              <w:rPr>
                <w:rFonts w:eastAsia="Calibri"/>
                <w:b/>
                <w:spacing w:val="1"/>
                <w:sz w:val="22"/>
                <w:szCs w:val="22"/>
              </w:rPr>
              <w:t>r</w:t>
            </w:r>
            <w:r w:rsidRPr="00266C88">
              <w:rPr>
                <w:rFonts w:eastAsia="Calibri"/>
                <w:b/>
                <w:sz w:val="22"/>
                <w:szCs w:val="22"/>
              </w:rPr>
              <w:t>e</w:t>
            </w:r>
            <w:r w:rsidRPr="00266C88">
              <w:rPr>
                <w:rFonts w:eastAsia="Calibri"/>
                <w:b/>
                <w:spacing w:val="-3"/>
                <w:sz w:val="22"/>
                <w:szCs w:val="22"/>
              </w:rPr>
              <w:t xml:space="preserve"> </w:t>
            </w:r>
            <w:r w:rsidRPr="00266C88">
              <w:rPr>
                <w:rFonts w:eastAsia="Calibri"/>
                <w:b/>
                <w:spacing w:val="1"/>
                <w:sz w:val="22"/>
                <w:szCs w:val="22"/>
              </w:rPr>
              <w:t>pr</w:t>
            </w:r>
            <w:r w:rsidRPr="00266C88">
              <w:rPr>
                <w:rFonts w:eastAsia="Calibri"/>
                <w:b/>
                <w:sz w:val="22"/>
                <w:szCs w:val="22"/>
              </w:rPr>
              <w:t>act</w:t>
            </w:r>
            <w:r w:rsidRPr="00266C88">
              <w:rPr>
                <w:rFonts w:eastAsia="Calibri"/>
                <w:b/>
                <w:spacing w:val="-1"/>
                <w:sz w:val="22"/>
                <w:szCs w:val="22"/>
              </w:rPr>
              <w:t>i</w:t>
            </w:r>
            <w:r w:rsidRPr="00266C88">
              <w:rPr>
                <w:rFonts w:eastAsia="Calibri"/>
                <w:b/>
                <w:sz w:val="22"/>
                <w:szCs w:val="22"/>
              </w:rPr>
              <w:t>t</w:t>
            </w:r>
            <w:r w:rsidRPr="00266C88">
              <w:rPr>
                <w:rFonts w:eastAsia="Calibri"/>
                <w:b/>
                <w:spacing w:val="-1"/>
                <w:sz w:val="22"/>
                <w:szCs w:val="22"/>
              </w:rPr>
              <w:t>i</w:t>
            </w:r>
            <w:r w:rsidRPr="00266C88">
              <w:rPr>
                <w:rFonts w:eastAsia="Calibri"/>
                <w:b/>
                <w:spacing w:val="1"/>
                <w:sz w:val="22"/>
                <w:szCs w:val="22"/>
              </w:rPr>
              <w:t>on</w:t>
            </w:r>
            <w:r w:rsidRPr="00266C88">
              <w:rPr>
                <w:rFonts w:eastAsia="Calibri"/>
                <w:b/>
                <w:sz w:val="22"/>
                <w:szCs w:val="22"/>
              </w:rPr>
              <w:t>e</w:t>
            </w:r>
            <w:r w:rsidRPr="00266C88">
              <w:rPr>
                <w:rFonts w:eastAsia="Calibri"/>
                <w:b/>
                <w:spacing w:val="2"/>
                <w:sz w:val="22"/>
                <w:szCs w:val="22"/>
              </w:rPr>
              <w:t>r</w:t>
            </w:r>
            <w:r w:rsidRPr="00266C88">
              <w:rPr>
                <w:rFonts w:eastAsia="Calibri"/>
                <w:sz w:val="22"/>
                <w:szCs w:val="22"/>
              </w:rPr>
              <w:t>,</w:t>
            </w:r>
            <w:r w:rsidRPr="00266C88">
              <w:rPr>
                <w:rFonts w:eastAsia="Calibri"/>
                <w:spacing w:val="-9"/>
                <w:sz w:val="22"/>
                <w:szCs w:val="22"/>
              </w:rPr>
              <w:t xml:space="preserve"> </w:t>
            </w:r>
            <w:r w:rsidRPr="00266C88">
              <w:rPr>
                <w:rFonts w:eastAsia="Calibri"/>
                <w:b/>
                <w:spacing w:val="1"/>
                <w:sz w:val="22"/>
                <w:szCs w:val="22"/>
              </w:rPr>
              <w:t>h</w:t>
            </w:r>
            <w:r w:rsidRPr="00266C88">
              <w:rPr>
                <w:rFonts w:eastAsia="Calibri"/>
                <w:b/>
                <w:sz w:val="22"/>
                <w:szCs w:val="22"/>
              </w:rPr>
              <w:t>ea</w:t>
            </w:r>
            <w:r w:rsidRPr="00266C88">
              <w:rPr>
                <w:rFonts w:eastAsia="Calibri"/>
                <w:b/>
                <w:spacing w:val="-1"/>
                <w:sz w:val="22"/>
                <w:szCs w:val="22"/>
              </w:rPr>
              <w:t>l</w:t>
            </w:r>
            <w:r w:rsidRPr="00266C88">
              <w:rPr>
                <w:rFonts w:eastAsia="Calibri"/>
                <w:b/>
                <w:sz w:val="22"/>
                <w:szCs w:val="22"/>
              </w:rPr>
              <w:t>th</w:t>
            </w:r>
            <w:r w:rsidRPr="00266C88">
              <w:rPr>
                <w:rFonts w:eastAsia="Calibri"/>
                <w:b/>
                <w:spacing w:val="-4"/>
                <w:sz w:val="22"/>
                <w:szCs w:val="22"/>
              </w:rPr>
              <w:t xml:space="preserve"> </w:t>
            </w:r>
            <w:r w:rsidRPr="00266C88">
              <w:rPr>
                <w:rFonts w:eastAsia="Calibri"/>
                <w:b/>
                <w:sz w:val="22"/>
                <w:szCs w:val="22"/>
              </w:rPr>
              <w:t>ca</w:t>
            </w:r>
            <w:r w:rsidRPr="00266C88">
              <w:rPr>
                <w:rFonts w:eastAsia="Calibri"/>
                <w:b/>
                <w:spacing w:val="1"/>
                <w:sz w:val="22"/>
                <w:szCs w:val="22"/>
              </w:rPr>
              <w:t>r</w:t>
            </w:r>
            <w:r w:rsidRPr="00266C88">
              <w:rPr>
                <w:rFonts w:eastAsia="Calibri"/>
                <w:b/>
                <w:sz w:val="22"/>
                <w:szCs w:val="22"/>
              </w:rPr>
              <w:t>e</w:t>
            </w:r>
            <w:r w:rsidRPr="00266C88">
              <w:rPr>
                <w:rFonts w:eastAsia="Calibri"/>
                <w:b/>
                <w:spacing w:val="-6"/>
                <w:sz w:val="22"/>
                <w:szCs w:val="22"/>
              </w:rPr>
              <w:t xml:space="preserve"> </w:t>
            </w:r>
            <w:r w:rsidRPr="00266C88">
              <w:rPr>
                <w:rFonts w:eastAsia="Calibri"/>
                <w:b/>
                <w:spacing w:val="-1"/>
                <w:sz w:val="22"/>
                <w:szCs w:val="22"/>
              </w:rPr>
              <w:t>f</w:t>
            </w:r>
            <w:r w:rsidRPr="00266C88">
              <w:rPr>
                <w:rFonts w:eastAsia="Calibri"/>
                <w:b/>
                <w:sz w:val="22"/>
                <w:szCs w:val="22"/>
              </w:rPr>
              <w:t>ac</w:t>
            </w:r>
            <w:r w:rsidRPr="00266C88">
              <w:rPr>
                <w:rFonts w:eastAsia="Calibri"/>
                <w:b/>
                <w:spacing w:val="-1"/>
                <w:sz w:val="22"/>
                <w:szCs w:val="22"/>
              </w:rPr>
              <w:t>ili</w:t>
            </w:r>
            <w:r w:rsidRPr="00266C88">
              <w:rPr>
                <w:rFonts w:eastAsia="Calibri"/>
                <w:b/>
                <w:spacing w:val="3"/>
                <w:sz w:val="22"/>
                <w:szCs w:val="22"/>
              </w:rPr>
              <w:t>t</w:t>
            </w:r>
            <w:r w:rsidRPr="00266C88">
              <w:rPr>
                <w:rFonts w:eastAsia="Calibri"/>
                <w:b/>
                <w:spacing w:val="1"/>
                <w:sz w:val="22"/>
                <w:szCs w:val="22"/>
              </w:rPr>
              <w:t>y</w:t>
            </w:r>
            <w:r w:rsidRPr="00266C88">
              <w:rPr>
                <w:rFonts w:eastAsia="Calibri"/>
                <w:sz w:val="22"/>
                <w:szCs w:val="22"/>
              </w:rPr>
              <w:t>,</w:t>
            </w:r>
            <w:r w:rsidRPr="00266C88">
              <w:rPr>
                <w:rFonts w:eastAsia="Calibri"/>
                <w:spacing w:val="-5"/>
                <w:sz w:val="22"/>
                <w:szCs w:val="22"/>
              </w:rPr>
              <w:t xml:space="preserve"> </w:t>
            </w:r>
            <w:r w:rsidRPr="00266C88">
              <w:rPr>
                <w:rFonts w:eastAsia="Calibri"/>
                <w:b/>
                <w:spacing w:val="1"/>
                <w:sz w:val="22"/>
                <w:szCs w:val="22"/>
              </w:rPr>
              <w:t>h</w:t>
            </w:r>
            <w:r w:rsidRPr="00266C88">
              <w:rPr>
                <w:rFonts w:eastAsia="Calibri"/>
                <w:b/>
                <w:sz w:val="22"/>
                <w:szCs w:val="22"/>
              </w:rPr>
              <w:t>ea</w:t>
            </w:r>
            <w:r w:rsidRPr="00266C88">
              <w:rPr>
                <w:rFonts w:eastAsia="Calibri"/>
                <w:b/>
                <w:spacing w:val="-1"/>
                <w:sz w:val="22"/>
                <w:szCs w:val="22"/>
              </w:rPr>
              <w:t>l</w:t>
            </w:r>
            <w:r w:rsidRPr="00266C88">
              <w:rPr>
                <w:rFonts w:eastAsia="Calibri"/>
                <w:b/>
                <w:sz w:val="22"/>
                <w:szCs w:val="22"/>
              </w:rPr>
              <w:t>th</w:t>
            </w:r>
            <w:r w:rsidRPr="00266C88">
              <w:rPr>
                <w:rFonts w:eastAsia="Calibri"/>
                <w:b/>
                <w:spacing w:val="-4"/>
                <w:sz w:val="22"/>
                <w:szCs w:val="22"/>
              </w:rPr>
              <w:t xml:space="preserve"> </w:t>
            </w:r>
            <w:r w:rsidRPr="00266C88">
              <w:rPr>
                <w:rFonts w:eastAsia="Calibri"/>
                <w:b/>
                <w:sz w:val="22"/>
                <w:szCs w:val="22"/>
              </w:rPr>
              <w:t>ca</w:t>
            </w:r>
            <w:r w:rsidRPr="00266C88">
              <w:rPr>
                <w:rFonts w:eastAsia="Calibri"/>
                <w:b/>
                <w:spacing w:val="1"/>
                <w:sz w:val="22"/>
                <w:szCs w:val="22"/>
              </w:rPr>
              <w:t>r</w:t>
            </w:r>
            <w:r w:rsidRPr="00266C88">
              <w:rPr>
                <w:rFonts w:eastAsia="Calibri"/>
                <w:b/>
                <w:sz w:val="22"/>
                <w:szCs w:val="22"/>
              </w:rPr>
              <w:t>e</w:t>
            </w:r>
            <w:r w:rsidRPr="00266C88">
              <w:rPr>
                <w:rFonts w:eastAsia="Calibri"/>
                <w:b/>
                <w:spacing w:val="-3"/>
                <w:sz w:val="22"/>
                <w:szCs w:val="22"/>
              </w:rPr>
              <w:t xml:space="preserve"> </w:t>
            </w:r>
            <w:r w:rsidRPr="00266C88">
              <w:rPr>
                <w:rFonts w:eastAsia="Calibri"/>
                <w:b/>
                <w:spacing w:val="-1"/>
                <w:sz w:val="22"/>
                <w:szCs w:val="22"/>
              </w:rPr>
              <w:t>g</w:t>
            </w:r>
            <w:r w:rsidRPr="00266C88">
              <w:rPr>
                <w:rFonts w:eastAsia="Calibri"/>
                <w:b/>
                <w:spacing w:val="1"/>
                <w:sz w:val="22"/>
                <w:szCs w:val="22"/>
              </w:rPr>
              <w:t>rou</w:t>
            </w:r>
            <w:r w:rsidRPr="00266C88">
              <w:rPr>
                <w:rFonts w:eastAsia="Calibri"/>
                <w:b/>
                <w:spacing w:val="3"/>
                <w:sz w:val="22"/>
                <w:szCs w:val="22"/>
              </w:rPr>
              <w:t>p</w:t>
            </w:r>
            <w:r w:rsidRPr="00266C88">
              <w:rPr>
                <w:rFonts w:eastAsia="Calibri"/>
                <w:sz w:val="22"/>
                <w:szCs w:val="22"/>
              </w:rPr>
              <w:t>,</w:t>
            </w:r>
            <w:r w:rsidRPr="00266C88">
              <w:rPr>
                <w:rFonts w:eastAsia="Calibri"/>
                <w:spacing w:val="-6"/>
                <w:sz w:val="22"/>
                <w:szCs w:val="22"/>
              </w:rPr>
              <w:t xml:space="preserve"> </w:t>
            </w:r>
            <w:r w:rsidRPr="00266C88">
              <w:rPr>
                <w:rFonts w:eastAsia="Calibri"/>
                <w:b/>
                <w:spacing w:val="1"/>
                <w:sz w:val="22"/>
                <w:szCs w:val="22"/>
              </w:rPr>
              <w:t>m</w:t>
            </w:r>
            <w:r w:rsidRPr="00266C88">
              <w:rPr>
                <w:rFonts w:eastAsia="Calibri"/>
                <w:b/>
                <w:sz w:val="22"/>
                <w:szCs w:val="22"/>
              </w:rPr>
              <w:t>e</w:t>
            </w:r>
            <w:r w:rsidRPr="00266C88">
              <w:rPr>
                <w:rFonts w:eastAsia="Calibri"/>
                <w:b/>
                <w:spacing w:val="-1"/>
                <w:sz w:val="22"/>
                <w:szCs w:val="22"/>
              </w:rPr>
              <w:t>di</w:t>
            </w:r>
            <w:r w:rsidRPr="00266C88">
              <w:rPr>
                <w:rFonts w:eastAsia="Calibri"/>
                <w:b/>
                <w:sz w:val="22"/>
                <w:szCs w:val="22"/>
              </w:rPr>
              <w:t>cal</w:t>
            </w:r>
            <w:r w:rsidRPr="00266C88">
              <w:rPr>
                <w:rFonts w:eastAsia="Calibri"/>
                <w:b/>
                <w:spacing w:val="-8"/>
                <w:sz w:val="22"/>
                <w:szCs w:val="22"/>
              </w:rPr>
              <w:t xml:space="preserve"> </w:t>
            </w:r>
            <w:r w:rsidRPr="00266C88">
              <w:rPr>
                <w:rFonts w:eastAsia="Calibri"/>
                <w:b/>
                <w:spacing w:val="1"/>
                <w:sz w:val="22"/>
                <w:szCs w:val="22"/>
              </w:rPr>
              <w:t>produ</w:t>
            </w:r>
            <w:r w:rsidRPr="00266C88">
              <w:rPr>
                <w:rFonts w:eastAsia="Calibri"/>
                <w:b/>
                <w:sz w:val="22"/>
                <w:szCs w:val="22"/>
              </w:rPr>
              <w:t>ct</w:t>
            </w:r>
            <w:r w:rsidRPr="00266C88">
              <w:rPr>
                <w:rFonts w:eastAsia="Calibri"/>
                <w:b/>
                <w:spacing w:val="-6"/>
                <w:sz w:val="22"/>
                <w:szCs w:val="22"/>
              </w:rPr>
              <w:t xml:space="preserve"> </w:t>
            </w:r>
            <w:r w:rsidRPr="00266C88">
              <w:rPr>
                <w:rFonts w:eastAsia="Calibri"/>
                <w:b/>
                <w:spacing w:val="-1"/>
                <w:sz w:val="22"/>
                <w:szCs w:val="22"/>
              </w:rPr>
              <w:t>v</w:t>
            </w:r>
            <w:r w:rsidRPr="00266C88">
              <w:rPr>
                <w:rFonts w:eastAsia="Calibri"/>
                <w:b/>
                <w:sz w:val="22"/>
                <w:szCs w:val="22"/>
              </w:rPr>
              <w:t>e</w:t>
            </w:r>
            <w:r w:rsidRPr="00266C88">
              <w:rPr>
                <w:rFonts w:eastAsia="Calibri"/>
                <w:b/>
                <w:spacing w:val="1"/>
                <w:sz w:val="22"/>
                <w:szCs w:val="22"/>
              </w:rPr>
              <w:t>nd</w:t>
            </w:r>
            <w:r w:rsidRPr="00266C88">
              <w:rPr>
                <w:rFonts w:eastAsia="Calibri"/>
                <w:b/>
                <w:spacing w:val="-2"/>
                <w:sz w:val="22"/>
                <w:szCs w:val="22"/>
              </w:rPr>
              <w:t>o</w:t>
            </w:r>
            <w:r w:rsidRPr="00266C88">
              <w:rPr>
                <w:rFonts w:eastAsia="Calibri"/>
                <w:b/>
                <w:spacing w:val="4"/>
                <w:sz w:val="22"/>
                <w:szCs w:val="22"/>
              </w:rPr>
              <w:t>r</w:t>
            </w:r>
            <w:r w:rsidRPr="00266C88">
              <w:rPr>
                <w:rFonts w:eastAsia="Calibri"/>
                <w:sz w:val="22"/>
                <w:szCs w:val="22"/>
              </w:rPr>
              <w:t>,</w:t>
            </w:r>
            <w:r w:rsidRPr="00266C88">
              <w:rPr>
                <w:rFonts w:eastAsia="Calibri"/>
                <w:spacing w:val="-5"/>
                <w:sz w:val="22"/>
                <w:szCs w:val="22"/>
              </w:rPr>
              <w:t xml:space="preserve"> </w:t>
            </w:r>
            <w:r w:rsidRPr="00266C88">
              <w:rPr>
                <w:rFonts w:eastAsia="Calibri"/>
                <w:sz w:val="22"/>
                <w:szCs w:val="22"/>
              </w:rPr>
              <w:t>or</w:t>
            </w:r>
            <w:r w:rsidRPr="00266C88">
              <w:rPr>
                <w:rFonts w:eastAsia="Calibri"/>
                <w:spacing w:val="-3"/>
                <w:sz w:val="22"/>
                <w:szCs w:val="22"/>
              </w:rPr>
              <w:t xml:space="preserve"> </w:t>
            </w:r>
            <w:r w:rsidRPr="00266C88">
              <w:rPr>
                <w:rFonts w:eastAsia="Calibri"/>
                <w:b/>
                <w:spacing w:val="1"/>
                <w:sz w:val="22"/>
                <w:szCs w:val="22"/>
              </w:rPr>
              <w:t>ph</w:t>
            </w:r>
            <w:r w:rsidRPr="00266C88">
              <w:rPr>
                <w:rFonts w:eastAsia="Calibri"/>
                <w:b/>
                <w:sz w:val="22"/>
                <w:szCs w:val="22"/>
              </w:rPr>
              <w:t>a</w:t>
            </w:r>
            <w:r w:rsidRPr="00266C88">
              <w:rPr>
                <w:rFonts w:eastAsia="Calibri"/>
                <w:b/>
                <w:spacing w:val="-1"/>
                <w:sz w:val="22"/>
                <w:szCs w:val="22"/>
              </w:rPr>
              <w:t>r</w:t>
            </w:r>
            <w:r w:rsidRPr="00266C88">
              <w:rPr>
                <w:rFonts w:eastAsia="Calibri"/>
                <w:b/>
                <w:spacing w:val="1"/>
                <w:sz w:val="22"/>
                <w:szCs w:val="22"/>
              </w:rPr>
              <w:t>m</w:t>
            </w:r>
            <w:r w:rsidRPr="00266C88">
              <w:rPr>
                <w:rFonts w:eastAsia="Calibri"/>
                <w:b/>
                <w:sz w:val="22"/>
                <w:szCs w:val="22"/>
              </w:rPr>
              <w:t>acy</w:t>
            </w:r>
            <w:r w:rsidRPr="00266C88">
              <w:rPr>
                <w:rFonts w:eastAsia="Calibri"/>
                <w:sz w:val="22"/>
                <w:szCs w:val="22"/>
              </w:rPr>
              <w:t>.</w:t>
            </w:r>
          </w:p>
        </w:tc>
      </w:tr>
      <w:tr w:rsidR="00E97192" w:rsidRPr="00266C88" w14:paraId="50FB7393" w14:textId="77777777" w:rsidTr="001F4CDA">
        <w:trPr>
          <w:gridBefore w:val="1"/>
          <w:wBefore w:w="11" w:type="dxa"/>
          <w:trHeight w:hRule="exact" w:val="1090"/>
        </w:trPr>
        <w:tc>
          <w:tcPr>
            <w:tcW w:w="2952" w:type="dxa"/>
            <w:tcBorders>
              <w:top w:val="single" w:sz="4" w:space="0" w:color="000000"/>
              <w:left w:val="single" w:sz="4" w:space="0" w:color="000000"/>
              <w:bottom w:val="single" w:sz="4" w:space="0" w:color="000000"/>
              <w:right w:val="single" w:sz="4" w:space="0" w:color="000000"/>
            </w:tcBorders>
          </w:tcPr>
          <w:p w14:paraId="46B1A029" w14:textId="735DD4EB" w:rsidR="00E97192" w:rsidRPr="00266C88" w:rsidRDefault="00E97192" w:rsidP="00E97192">
            <w:pPr>
              <w:ind w:left="105"/>
              <w:rPr>
                <w:rFonts w:eastAsia="Calibri"/>
                <w:sz w:val="22"/>
                <w:szCs w:val="22"/>
              </w:rPr>
            </w:pPr>
            <w:r w:rsidRPr="00266C88">
              <w:rPr>
                <w:rFonts w:eastAsia="Calibri"/>
                <w:b/>
                <w:spacing w:val="-1"/>
                <w:sz w:val="22"/>
                <w:szCs w:val="22"/>
              </w:rPr>
              <w:t>U</w:t>
            </w:r>
            <w:r w:rsidRPr="00266C88">
              <w:rPr>
                <w:rFonts w:eastAsia="Calibri"/>
                <w:b/>
                <w:spacing w:val="1"/>
                <w:sz w:val="22"/>
                <w:szCs w:val="22"/>
              </w:rPr>
              <w:t>n</w:t>
            </w:r>
            <w:r w:rsidRPr="00266C88">
              <w:rPr>
                <w:rFonts w:eastAsia="Calibri"/>
                <w:b/>
                <w:spacing w:val="-1"/>
                <w:sz w:val="22"/>
                <w:szCs w:val="22"/>
              </w:rPr>
              <w:t>i</w:t>
            </w:r>
            <w:r w:rsidRPr="00266C88">
              <w:rPr>
                <w:rFonts w:eastAsia="Calibri"/>
                <w:b/>
                <w:spacing w:val="1"/>
                <w:sz w:val="22"/>
                <w:szCs w:val="22"/>
              </w:rPr>
              <w:t>qu</w:t>
            </w:r>
            <w:r w:rsidRPr="00266C88">
              <w:rPr>
                <w:rFonts w:eastAsia="Calibri"/>
                <w:b/>
                <w:sz w:val="22"/>
                <w:szCs w:val="22"/>
              </w:rPr>
              <w:t>e</w:t>
            </w:r>
            <w:r w:rsidRPr="00266C88">
              <w:rPr>
                <w:rFonts w:eastAsia="Calibri"/>
                <w:b/>
                <w:spacing w:val="-5"/>
                <w:sz w:val="22"/>
                <w:szCs w:val="22"/>
              </w:rPr>
              <w:t xml:space="preserve"> </w:t>
            </w:r>
            <w:r w:rsidRPr="00266C88">
              <w:rPr>
                <w:rFonts w:eastAsia="Calibri"/>
                <w:b/>
                <w:spacing w:val="-1"/>
                <w:sz w:val="22"/>
                <w:szCs w:val="22"/>
              </w:rPr>
              <w:t>P</w:t>
            </w:r>
            <w:r w:rsidRPr="00266C88">
              <w:rPr>
                <w:rFonts w:eastAsia="Calibri"/>
                <w:b/>
                <w:spacing w:val="1"/>
                <w:sz w:val="22"/>
                <w:szCs w:val="22"/>
              </w:rPr>
              <w:t>ro</w:t>
            </w:r>
            <w:r w:rsidRPr="00266C88">
              <w:rPr>
                <w:rFonts w:eastAsia="Calibri"/>
                <w:b/>
                <w:spacing w:val="-1"/>
                <w:sz w:val="22"/>
                <w:szCs w:val="22"/>
              </w:rPr>
              <w:t>vi</w:t>
            </w:r>
            <w:r w:rsidRPr="00266C88">
              <w:rPr>
                <w:rFonts w:eastAsia="Calibri"/>
                <w:b/>
                <w:spacing w:val="1"/>
                <w:sz w:val="22"/>
                <w:szCs w:val="22"/>
              </w:rPr>
              <w:t>d</w:t>
            </w:r>
            <w:r w:rsidRPr="00266C88">
              <w:rPr>
                <w:rFonts w:eastAsia="Calibri"/>
                <w:b/>
                <w:sz w:val="22"/>
                <w:szCs w:val="22"/>
              </w:rPr>
              <w:t>er</w:t>
            </w:r>
            <w:r w:rsidRPr="00266C88">
              <w:rPr>
                <w:rFonts w:eastAsia="Calibri"/>
                <w:b/>
                <w:spacing w:val="-6"/>
                <w:sz w:val="22"/>
                <w:szCs w:val="22"/>
              </w:rPr>
              <w:t xml:space="preserve"> </w:t>
            </w:r>
            <w:r w:rsidRPr="00266C88">
              <w:rPr>
                <w:rFonts w:eastAsia="Calibri"/>
                <w:b/>
                <w:sz w:val="22"/>
                <w:szCs w:val="22"/>
              </w:rPr>
              <w:t>Rec</w:t>
            </w:r>
            <w:r w:rsidRPr="00266C88">
              <w:rPr>
                <w:rFonts w:eastAsia="Calibri"/>
                <w:b/>
                <w:spacing w:val="1"/>
                <w:sz w:val="22"/>
                <w:szCs w:val="22"/>
              </w:rPr>
              <w:t>ord</w:t>
            </w:r>
            <w:r w:rsidRPr="00266C88">
              <w:rPr>
                <w:rFonts w:eastAsia="Calibri"/>
                <w:b/>
                <w:sz w:val="22"/>
                <w:szCs w:val="22"/>
              </w:rPr>
              <w:t>,</w:t>
            </w:r>
            <w:r w:rsidRPr="00266C88">
              <w:rPr>
                <w:rFonts w:eastAsia="Calibri"/>
                <w:b/>
                <w:spacing w:val="-7"/>
                <w:sz w:val="22"/>
                <w:szCs w:val="22"/>
              </w:rPr>
              <w:t xml:space="preserve"> </w:t>
            </w:r>
            <w:r w:rsidRPr="00266C88">
              <w:rPr>
                <w:rFonts w:eastAsia="Calibri"/>
                <w:b/>
                <w:spacing w:val="1"/>
                <w:sz w:val="22"/>
                <w:szCs w:val="22"/>
              </w:rPr>
              <w:t>d</w:t>
            </w:r>
            <w:r w:rsidRPr="00266C88">
              <w:rPr>
                <w:rFonts w:eastAsia="Calibri"/>
                <w:b/>
                <w:sz w:val="22"/>
                <w:szCs w:val="22"/>
              </w:rPr>
              <w:t>e</w:t>
            </w:r>
            <w:r w:rsidRPr="00266C88">
              <w:rPr>
                <w:rFonts w:eastAsia="Calibri"/>
                <w:b/>
                <w:spacing w:val="-1"/>
                <w:sz w:val="22"/>
                <w:szCs w:val="22"/>
              </w:rPr>
              <w:t>f</w:t>
            </w:r>
            <w:r w:rsidRPr="00266C88">
              <w:rPr>
                <w:rFonts w:eastAsia="Calibri"/>
                <w:b/>
                <w:spacing w:val="-3"/>
                <w:sz w:val="22"/>
                <w:szCs w:val="22"/>
              </w:rPr>
              <w:t>i</w:t>
            </w:r>
            <w:r w:rsidRPr="00266C88">
              <w:rPr>
                <w:rFonts w:eastAsia="Calibri"/>
                <w:b/>
                <w:spacing w:val="1"/>
                <w:sz w:val="22"/>
                <w:szCs w:val="22"/>
              </w:rPr>
              <w:t>n</w:t>
            </w:r>
            <w:r w:rsidRPr="00266C88">
              <w:rPr>
                <w:rFonts w:eastAsia="Calibri"/>
                <w:b/>
                <w:sz w:val="22"/>
                <w:szCs w:val="22"/>
              </w:rPr>
              <w:t>ed</w:t>
            </w:r>
          </w:p>
        </w:tc>
        <w:tc>
          <w:tcPr>
            <w:tcW w:w="10987" w:type="dxa"/>
            <w:gridSpan w:val="2"/>
            <w:tcBorders>
              <w:top w:val="single" w:sz="4" w:space="0" w:color="000000"/>
              <w:left w:val="single" w:sz="4" w:space="0" w:color="000000"/>
              <w:bottom w:val="single" w:sz="4" w:space="0" w:color="000000"/>
              <w:right w:val="single" w:sz="4" w:space="0" w:color="000000"/>
            </w:tcBorders>
          </w:tcPr>
          <w:p w14:paraId="29A72C16" w14:textId="77777777" w:rsidR="00E97192" w:rsidRPr="00266C88" w:rsidRDefault="00E97192" w:rsidP="00E97192">
            <w:pPr>
              <w:spacing w:line="240" w:lineRule="exact"/>
              <w:ind w:left="105"/>
              <w:rPr>
                <w:rFonts w:eastAsia="Calibri"/>
                <w:sz w:val="22"/>
                <w:szCs w:val="22"/>
              </w:rPr>
            </w:pPr>
            <w:r w:rsidRPr="00266C88">
              <w:rPr>
                <w:rFonts w:eastAsia="Calibri"/>
                <w:b/>
                <w:spacing w:val="-1"/>
                <w:sz w:val="22"/>
                <w:szCs w:val="22"/>
              </w:rPr>
              <w:t>P</w:t>
            </w:r>
            <w:r w:rsidRPr="00266C88">
              <w:rPr>
                <w:rFonts w:eastAsia="Calibri"/>
                <w:b/>
                <w:spacing w:val="1"/>
                <w:sz w:val="22"/>
                <w:szCs w:val="22"/>
              </w:rPr>
              <w:t>ro</w:t>
            </w:r>
            <w:r w:rsidRPr="00266C88">
              <w:rPr>
                <w:rFonts w:eastAsia="Calibri"/>
                <w:b/>
                <w:spacing w:val="-1"/>
                <w:sz w:val="22"/>
                <w:szCs w:val="22"/>
              </w:rPr>
              <w:t>vi</w:t>
            </w:r>
            <w:r w:rsidRPr="00266C88">
              <w:rPr>
                <w:rFonts w:eastAsia="Calibri"/>
                <w:b/>
                <w:spacing w:val="1"/>
                <w:sz w:val="22"/>
                <w:szCs w:val="22"/>
              </w:rPr>
              <w:t>d</w:t>
            </w:r>
            <w:r w:rsidRPr="00266C88">
              <w:rPr>
                <w:rFonts w:eastAsia="Calibri"/>
                <w:b/>
                <w:sz w:val="22"/>
                <w:szCs w:val="22"/>
              </w:rPr>
              <w:t>er</w:t>
            </w:r>
            <w:r w:rsidRPr="00266C88">
              <w:rPr>
                <w:rFonts w:eastAsia="Calibri"/>
                <w:b/>
                <w:spacing w:val="-6"/>
                <w:sz w:val="22"/>
                <w:szCs w:val="22"/>
              </w:rPr>
              <w:t xml:space="preserve"> </w:t>
            </w:r>
            <w:r w:rsidRPr="00266C88">
              <w:rPr>
                <w:rFonts w:eastAsia="Calibri"/>
                <w:b/>
                <w:sz w:val="22"/>
                <w:szCs w:val="22"/>
              </w:rPr>
              <w:t>(</w:t>
            </w:r>
            <w:r w:rsidRPr="00266C88">
              <w:rPr>
                <w:rFonts w:eastAsia="Calibri"/>
                <w:b/>
                <w:spacing w:val="-1"/>
                <w:sz w:val="22"/>
                <w:szCs w:val="22"/>
              </w:rPr>
              <w:t>W</w:t>
            </w:r>
            <w:r w:rsidRPr="00266C88">
              <w:rPr>
                <w:rFonts w:eastAsia="Calibri"/>
                <w:b/>
                <w:spacing w:val="1"/>
                <w:sz w:val="22"/>
                <w:szCs w:val="22"/>
              </w:rPr>
              <w:t>ho</w:t>
            </w:r>
            <w:r w:rsidRPr="00266C88">
              <w:rPr>
                <w:rFonts w:eastAsia="Calibri"/>
                <w:b/>
                <w:sz w:val="22"/>
                <w:szCs w:val="22"/>
              </w:rPr>
              <w:t>),</w:t>
            </w:r>
            <w:r w:rsidRPr="00266C88">
              <w:rPr>
                <w:rFonts w:eastAsia="Calibri"/>
                <w:b/>
                <w:spacing w:val="-4"/>
                <w:sz w:val="22"/>
                <w:szCs w:val="22"/>
              </w:rPr>
              <w:t xml:space="preserve"> </w:t>
            </w:r>
            <w:r w:rsidRPr="00266C88">
              <w:rPr>
                <w:rFonts w:eastAsia="Calibri"/>
                <w:spacing w:val="-1"/>
                <w:sz w:val="22"/>
                <w:szCs w:val="22"/>
              </w:rPr>
              <w:t>w</w:t>
            </w:r>
            <w:r w:rsidRPr="00266C88">
              <w:rPr>
                <w:rFonts w:eastAsia="Calibri"/>
                <w:sz w:val="22"/>
                <w:szCs w:val="22"/>
              </w:rPr>
              <w:t>ith</w:t>
            </w:r>
            <w:r w:rsidRPr="00266C88">
              <w:rPr>
                <w:rFonts w:eastAsia="Calibri"/>
                <w:spacing w:val="-3"/>
                <w:sz w:val="22"/>
                <w:szCs w:val="22"/>
              </w:rPr>
              <w:t xml:space="preserve"> </w:t>
            </w:r>
            <w:r w:rsidRPr="00266C88">
              <w:rPr>
                <w:rFonts w:eastAsia="Calibri"/>
                <w:sz w:val="22"/>
                <w:szCs w:val="22"/>
              </w:rPr>
              <w:t xml:space="preserve">a </w:t>
            </w:r>
            <w:r w:rsidRPr="00266C88">
              <w:rPr>
                <w:rFonts w:eastAsia="Calibri"/>
                <w:spacing w:val="1"/>
                <w:sz w:val="22"/>
                <w:szCs w:val="22"/>
              </w:rPr>
              <w:t>p</w:t>
            </w:r>
            <w:r w:rsidRPr="00266C88">
              <w:rPr>
                <w:rFonts w:eastAsia="Calibri"/>
                <w:sz w:val="22"/>
                <w:szCs w:val="22"/>
              </w:rPr>
              <w:t>artic</w:t>
            </w:r>
            <w:r w:rsidRPr="00266C88">
              <w:rPr>
                <w:rFonts w:eastAsia="Calibri"/>
                <w:spacing w:val="1"/>
                <w:sz w:val="22"/>
                <w:szCs w:val="22"/>
              </w:rPr>
              <w:t>u</w:t>
            </w:r>
            <w:r w:rsidRPr="00266C88">
              <w:rPr>
                <w:rFonts w:eastAsia="Calibri"/>
                <w:sz w:val="22"/>
                <w:szCs w:val="22"/>
              </w:rPr>
              <w:t>lar</w:t>
            </w:r>
            <w:r w:rsidRPr="00266C88">
              <w:rPr>
                <w:rFonts w:eastAsia="Calibri"/>
                <w:spacing w:val="-5"/>
                <w:sz w:val="22"/>
                <w:szCs w:val="22"/>
              </w:rPr>
              <w:t xml:space="preserve"> </w:t>
            </w:r>
            <w:r w:rsidRPr="00266C88">
              <w:rPr>
                <w:rFonts w:eastAsia="Calibri"/>
                <w:b/>
                <w:sz w:val="22"/>
                <w:szCs w:val="22"/>
              </w:rPr>
              <w:t>a</w:t>
            </w:r>
            <w:r w:rsidRPr="00266C88">
              <w:rPr>
                <w:rFonts w:eastAsia="Calibri"/>
                <w:b/>
                <w:spacing w:val="-1"/>
                <w:sz w:val="22"/>
                <w:szCs w:val="22"/>
              </w:rPr>
              <w:t>ff</w:t>
            </w:r>
            <w:r w:rsidRPr="00266C88">
              <w:rPr>
                <w:rFonts w:eastAsia="Calibri"/>
                <w:b/>
                <w:spacing w:val="1"/>
                <w:sz w:val="22"/>
                <w:szCs w:val="22"/>
              </w:rPr>
              <w:t>i</w:t>
            </w:r>
            <w:r w:rsidRPr="00266C88">
              <w:rPr>
                <w:rFonts w:eastAsia="Calibri"/>
                <w:b/>
                <w:spacing w:val="-1"/>
                <w:sz w:val="22"/>
                <w:szCs w:val="22"/>
              </w:rPr>
              <w:t>li</w:t>
            </w:r>
            <w:r w:rsidRPr="00266C88">
              <w:rPr>
                <w:rFonts w:eastAsia="Calibri"/>
                <w:b/>
                <w:sz w:val="22"/>
                <w:szCs w:val="22"/>
              </w:rPr>
              <w:t>a</w:t>
            </w:r>
            <w:r w:rsidRPr="00266C88">
              <w:rPr>
                <w:rFonts w:eastAsia="Calibri"/>
                <w:b/>
                <w:spacing w:val="3"/>
                <w:sz w:val="22"/>
                <w:szCs w:val="22"/>
              </w:rPr>
              <w:t>t</w:t>
            </w:r>
            <w:r w:rsidRPr="00266C88">
              <w:rPr>
                <w:rFonts w:eastAsia="Calibri"/>
                <w:b/>
                <w:spacing w:val="-1"/>
                <w:sz w:val="22"/>
                <w:szCs w:val="22"/>
              </w:rPr>
              <w:t>i</w:t>
            </w:r>
            <w:r w:rsidRPr="00266C88">
              <w:rPr>
                <w:rFonts w:eastAsia="Calibri"/>
                <w:b/>
                <w:spacing w:val="1"/>
                <w:sz w:val="22"/>
                <w:szCs w:val="22"/>
              </w:rPr>
              <w:t>o</w:t>
            </w:r>
            <w:r w:rsidRPr="00266C88">
              <w:rPr>
                <w:rFonts w:eastAsia="Calibri"/>
                <w:b/>
                <w:sz w:val="22"/>
                <w:szCs w:val="22"/>
              </w:rPr>
              <w:t>n</w:t>
            </w:r>
            <w:r w:rsidRPr="00266C88">
              <w:rPr>
                <w:rFonts w:eastAsia="Calibri"/>
                <w:b/>
                <w:spacing w:val="-7"/>
                <w:sz w:val="22"/>
                <w:szCs w:val="22"/>
              </w:rPr>
              <w:t xml:space="preserve"> </w:t>
            </w:r>
            <w:r w:rsidRPr="00266C88">
              <w:rPr>
                <w:rFonts w:eastAsia="Calibri"/>
                <w:b/>
                <w:sz w:val="22"/>
                <w:szCs w:val="22"/>
              </w:rPr>
              <w:t>(Re</w:t>
            </w:r>
            <w:r w:rsidRPr="00266C88">
              <w:rPr>
                <w:rFonts w:eastAsia="Calibri"/>
                <w:b/>
                <w:spacing w:val="-1"/>
                <w:sz w:val="22"/>
                <w:szCs w:val="22"/>
              </w:rPr>
              <w:t>l</w:t>
            </w:r>
            <w:r w:rsidRPr="00266C88">
              <w:rPr>
                <w:rFonts w:eastAsia="Calibri"/>
                <w:b/>
                <w:sz w:val="22"/>
                <w:szCs w:val="22"/>
              </w:rPr>
              <w:t>at</w:t>
            </w:r>
            <w:r w:rsidRPr="00266C88">
              <w:rPr>
                <w:rFonts w:eastAsia="Calibri"/>
                <w:b/>
                <w:spacing w:val="-1"/>
                <w:sz w:val="22"/>
                <w:szCs w:val="22"/>
              </w:rPr>
              <w:t>i</w:t>
            </w:r>
            <w:r w:rsidRPr="00266C88">
              <w:rPr>
                <w:rFonts w:eastAsia="Calibri"/>
                <w:b/>
                <w:spacing w:val="1"/>
                <w:sz w:val="22"/>
                <w:szCs w:val="22"/>
              </w:rPr>
              <w:t>on</w:t>
            </w:r>
            <w:r w:rsidRPr="00266C88">
              <w:rPr>
                <w:rFonts w:eastAsia="Calibri"/>
                <w:b/>
                <w:sz w:val="22"/>
                <w:szCs w:val="22"/>
              </w:rPr>
              <w:t>s</w:t>
            </w:r>
            <w:r w:rsidRPr="00266C88">
              <w:rPr>
                <w:rFonts w:eastAsia="Calibri"/>
                <w:b/>
                <w:spacing w:val="1"/>
                <w:sz w:val="22"/>
                <w:szCs w:val="22"/>
              </w:rPr>
              <w:t>h</w:t>
            </w:r>
            <w:r w:rsidRPr="00266C88">
              <w:rPr>
                <w:rFonts w:eastAsia="Calibri"/>
                <w:b/>
                <w:spacing w:val="-1"/>
                <w:sz w:val="22"/>
                <w:szCs w:val="22"/>
              </w:rPr>
              <w:t>i</w:t>
            </w:r>
            <w:r w:rsidRPr="00266C88">
              <w:rPr>
                <w:rFonts w:eastAsia="Calibri"/>
                <w:b/>
                <w:spacing w:val="1"/>
                <w:sz w:val="22"/>
                <w:szCs w:val="22"/>
              </w:rPr>
              <w:t>p</w:t>
            </w:r>
            <w:r w:rsidRPr="00266C88">
              <w:rPr>
                <w:rFonts w:eastAsia="Calibri"/>
                <w:b/>
                <w:sz w:val="22"/>
                <w:szCs w:val="22"/>
              </w:rPr>
              <w:t>),</w:t>
            </w:r>
            <w:r w:rsidRPr="00266C88">
              <w:rPr>
                <w:rFonts w:eastAsia="Calibri"/>
                <w:b/>
                <w:spacing w:val="-6"/>
                <w:sz w:val="22"/>
                <w:szCs w:val="22"/>
              </w:rPr>
              <w:t xml:space="preserve"> </w:t>
            </w:r>
            <w:r w:rsidRPr="00266C88">
              <w:rPr>
                <w:rFonts w:eastAsia="Calibri"/>
                <w:sz w:val="22"/>
                <w:szCs w:val="22"/>
              </w:rPr>
              <w:t>at</w:t>
            </w:r>
            <w:r w:rsidRPr="00266C88">
              <w:rPr>
                <w:rFonts w:eastAsia="Calibri"/>
                <w:spacing w:val="-1"/>
                <w:sz w:val="22"/>
                <w:szCs w:val="22"/>
              </w:rPr>
              <w:t xml:space="preserve"> </w:t>
            </w:r>
            <w:r w:rsidRPr="00266C88">
              <w:rPr>
                <w:rFonts w:eastAsia="Calibri"/>
                <w:sz w:val="22"/>
                <w:szCs w:val="22"/>
              </w:rPr>
              <w:t xml:space="preserve">a </w:t>
            </w:r>
            <w:r w:rsidRPr="00266C88">
              <w:rPr>
                <w:rFonts w:eastAsia="Calibri"/>
                <w:spacing w:val="1"/>
                <w:sz w:val="22"/>
                <w:szCs w:val="22"/>
              </w:rPr>
              <w:t>p</w:t>
            </w:r>
            <w:r w:rsidRPr="00266C88">
              <w:rPr>
                <w:rFonts w:eastAsia="Calibri"/>
                <w:sz w:val="22"/>
                <w:szCs w:val="22"/>
              </w:rPr>
              <w:t>artic</w:t>
            </w:r>
            <w:r w:rsidRPr="00266C88">
              <w:rPr>
                <w:rFonts w:eastAsia="Calibri"/>
                <w:spacing w:val="1"/>
                <w:sz w:val="22"/>
                <w:szCs w:val="22"/>
              </w:rPr>
              <w:t>u</w:t>
            </w:r>
            <w:r w:rsidRPr="00266C88">
              <w:rPr>
                <w:rFonts w:eastAsia="Calibri"/>
                <w:sz w:val="22"/>
                <w:szCs w:val="22"/>
              </w:rPr>
              <w:t>lar</w:t>
            </w:r>
            <w:r w:rsidRPr="00266C88">
              <w:rPr>
                <w:rFonts w:eastAsia="Calibri"/>
                <w:spacing w:val="-6"/>
                <w:sz w:val="22"/>
                <w:szCs w:val="22"/>
              </w:rPr>
              <w:t xml:space="preserve"> </w:t>
            </w:r>
            <w:r w:rsidRPr="00266C88">
              <w:rPr>
                <w:rFonts w:eastAsia="Calibri"/>
                <w:b/>
                <w:spacing w:val="-1"/>
                <w:sz w:val="22"/>
                <w:szCs w:val="22"/>
              </w:rPr>
              <w:t>l</w:t>
            </w:r>
            <w:r w:rsidRPr="00266C88">
              <w:rPr>
                <w:rFonts w:eastAsia="Calibri"/>
                <w:b/>
                <w:spacing w:val="1"/>
                <w:sz w:val="22"/>
                <w:szCs w:val="22"/>
              </w:rPr>
              <w:t>o</w:t>
            </w:r>
            <w:r w:rsidRPr="00266C88">
              <w:rPr>
                <w:rFonts w:eastAsia="Calibri"/>
                <w:b/>
                <w:sz w:val="22"/>
                <w:szCs w:val="22"/>
              </w:rPr>
              <w:t>cat</w:t>
            </w:r>
            <w:r w:rsidRPr="00266C88">
              <w:rPr>
                <w:rFonts w:eastAsia="Calibri"/>
                <w:b/>
                <w:spacing w:val="-1"/>
                <w:sz w:val="22"/>
                <w:szCs w:val="22"/>
              </w:rPr>
              <w:t>i</w:t>
            </w:r>
            <w:r w:rsidRPr="00266C88">
              <w:rPr>
                <w:rFonts w:eastAsia="Calibri"/>
                <w:b/>
                <w:spacing w:val="1"/>
                <w:sz w:val="22"/>
                <w:szCs w:val="22"/>
              </w:rPr>
              <w:t>o</w:t>
            </w:r>
            <w:r w:rsidRPr="00266C88">
              <w:rPr>
                <w:rFonts w:eastAsia="Calibri"/>
                <w:b/>
                <w:sz w:val="22"/>
                <w:szCs w:val="22"/>
              </w:rPr>
              <w:t>n</w:t>
            </w:r>
            <w:r w:rsidRPr="00266C88">
              <w:rPr>
                <w:rFonts w:eastAsia="Calibri"/>
                <w:b/>
                <w:spacing w:val="-6"/>
                <w:sz w:val="22"/>
                <w:szCs w:val="22"/>
              </w:rPr>
              <w:t xml:space="preserve"> </w:t>
            </w:r>
            <w:r w:rsidRPr="00266C88">
              <w:rPr>
                <w:rFonts w:eastAsia="Calibri"/>
                <w:b/>
                <w:sz w:val="22"/>
                <w:szCs w:val="22"/>
              </w:rPr>
              <w:t>(w</w:t>
            </w:r>
            <w:r w:rsidRPr="00266C88">
              <w:rPr>
                <w:rFonts w:eastAsia="Calibri"/>
                <w:b/>
                <w:spacing w:val="1"/>
                <w:sz w:val="22"/>
                <w:szCs w:val="22"/>
              </w:rPr>
              <w:t>h</w:t>
            </w:r>
            <w:r w:rsidRPr="00266C88">
              <w:rPr>
                <w:rFonts w:eastAsia="Calibri"/>
                <w:b/>
                <w:spacing w:val="-2"/>
                <w:sz w:val="22"/>
                <w:szCs w:val="22"/>
              </w:rPr>
              <w:t>e</w:t>
            </w:r>
            <w:r w:rsidRPr="00266C88">
              <w:rPr>
                <w:rFonts w:eastAsia="Calibri"/>
                <w:b/>
                <w:spacing w:val="-1"/>
                <w:sz w:val="22"/>
                <w:szCs w:val="22"/>
              </w:rPr>
              <w:t>r</w:t>
            </w:r>
            <w:r w:rsidRPr="00266C88">
              <w:rPr>
                <w:rFonts w:eastAsia="Calibri"/>
                <w:b/>
                <w:sz w:val="22"/>
                <w:szCs w:val="22"/>
              </w:rPr>
              <w:t>e),</w:t>
            </w:r>
            <w:r w:rsidRPr="00266C88">
              <w:rPr>
                <w:rFonts w:eastAsia="Calibri"/>
                <w:b/>
                <w:spacing w:val="-5"/>
                <w:sz w:val="22"/>
                <w:szCs w:val="22"/>
              </w:rPr>
              <w:t xml:space="preserve"> </w:t>
            </w:r>
            <w:r w:rsidRPr="00266C88">
              <w:rPr>
                <w:rFonts w:eastAsia="Calibri"/>
                <w:spacing w:val="1"/>
                <w:sz w:val="22"/>
                <w:szCs w:val="22"/>
              </w:rPr>
              <w:t>du</w:t>
            </w:r>
            <w:r w:rsidRPr="00266C88">
              <w:rPr>
                <w:rFonts w:eastAsia="Calibri"/>
                <w:sz w:val="22"/>
                <w:szCs w:val="22"/>
              </w:rPr>
              <w:t>ri</w:t>
            </w:r>
            <w:r w:rsidRPr="00266C88">
              <w:rPr>
                <w:rFonts w:eastAsia="Calibri"/>
                <w:spacing w:val="1"/>
                <w:sz w:val="22"/>
                <w:szCs w:val="22"/>
              </w:rPr>
              <w:t>n</w:t>
            </w:r>
            <w:r w:rsidRPr="00266C88">
              <w:rPr>
                <w:rFonts w:eastAsia="Calibri"/>
                <w:sz w:val="22"/>
                <w:szCs w:val="22"/>
              </w:rPr>
              <w:t>g</w:t>
            </w:r>
            <w:r w:rsidRPr="00266C88">
              <w:rPr>
                <w:rFonts w:eastAsia="Calibri"/>
                <w:spacing w:val="-5"/>
                <w:sz w:val="22"/>
                <w:szCs w:val="22"/>
              </w:rPr>
              <w:t xml:space="preserve"> </w:t>
            </w:r>
            <w:r w:rsidRPr="00266C88">
              <w:rPr>
                <w:rFonts w:eastAsia="Calibri"/>
                <w:sz w:val="22"/>
                <w:szCs w:val="22"/>
              </w:rPr>
              <w:t>a</w:t>
            </w:r>
            <w:r w:rsidRPr="00266C88">
              <w:rPr>
                <w:rFonts w:eastAsia="Calibri"/>
                <w:spacing w:val="1"/>
                <w:sz w:val="22"/>
                <w:szCs w:val="22"/>
              </w:rPr>
              <w:t xml:space="preserve"> </w:t>
            </w:r>
            <w:r w:rsidRPr="00266C88">
              <w:rPr>
                <w:rFonts w:eastAsia="Calibri"/>
                <w:b/>
                <w:spacing w:val="1"/>
                <w:sz w:val="22"/>
                <w:szCs w:val="22"/>
              </w:rPr>
              <w:t>pre</w:t>
            </w:r>
            <w:r w:rsidRPr="00266C88">
              <w:rPr>
                <w:rFonts w:eastAsia="Calibri"/>
                <w:b/>
                <w:spacing w:val="-1"/>
                <w:sz w:val="22"/>
                <w:szCs w:val="22"/>
              </w:rPr>
              <w:t>-</w:t>
            </w:r>
            <w:r w:rsidRPr="00266C88">
              <w:rPr>
                <w:rFonts w:eastAsia="Calibri"/>
                <w:b/>
                <w:spacing w:val="1"/>
                <w:sz w:val="22"/>
                <w:szCs w:val="22"/>
              </w:rPr>
              <w:t>d</w:t>
            </w:r>
            <w:r w:rsidRPr="00266C88">
              <w:rPr>
                <w:rFonts w:eastAsia="Calibri"/>
                <w:b/>
                <w:sz w:val="22"/>
                <w:szCs w:val="22"/>
              </w:rPr>
              <w:t>e</w:t>
            </w:r>
            <w:r w:rsidRPr="00266C88">
              <w:rPr>
                <w:rFonts w:eastAsia="Calibri"/>
                <w:b/>
                <w:spacing w:val="-1"/>
                <w:sz w:val="22"/>
                <w:szCs w:val="22"/>
              </w:rPr>
              <w:t>fi</w:t>
            </w:r>
            <w:r w:rsidRPr="00266C88">
              <w:rPr>
                <w:rFonts w:eastAsia="Calibri"/>
                <w:b/>
                <w:spacing w:val="1"/>
                <w:sz w:val="22"/>
                <w:szCs w:val="22"/>
              </w:rPr>
              <w:t>n</w:t>
            </w:r>
            <w:r w:rsidRPr="00266C88">
              <w:rPr>
                <w:rFonts w:eastAsia="Calibri"/>
                <w:b/>
                <w:sz w:val="22"/>
                <w:szCs w:val="22"/>
              </w:rPr>
              <w:t>ed</w:t>
            </w:r>
            <w:r w:rsidRPr="00266C88">
              <w:rPr>
                <w:rFonts w:eastAsia="Calibri"/>
                <w:b/>
                <w:spacing w:val="-8"/>
                <w:sz w:val="22"/>
                <w:szCs w:val="22"/>
              </w:rPr>
              <w:t xml:space="preserve"> </w:t>
            </w:r>
            <w:r w:rsidRPr="00266C88">
              <w:rPr>
                <w:rFonts w:eastAsia="Calibri"/>
                <w:b/>
                <w:sz w:val="22"/>
                <w:szCs w:val="22"/>
              </w:rPr>
              <w:t>t</w:t>
            </w:r>
            <w:r w:rsidRPr="00266C88">
              <w:rPr>
                <w:rFonts w:eastAsia="Calibri"/>
                <w:b/>
                <w:spacing w:val="-1"/>
                <w:sz w:val="22"/>
                <w:szCs w:val="22"/>
              </w:rPr>
              <w:t>i</w:t>
            </w:r>
            <w:r w:rsidRPr="00266C88">
              <w:rPr>
                <w:rFonts w:eastAsia="Calibri"/>
                <w:b/>
                <w:spacing w:val="1"/>
                <w:sz w:val="22"/>
                <w:szCs w:val="22"/>
              </w:rPr>
              <w:t>m</w:t>
            </w:r>
            <w:r w:rsidRPr="00266C88">
              <w:rPr>
                <w:rFonts w:eastAsia="Calibri"/>
                <w:b/>
                <w:sz w:val="22"/>
                <w:szCs w:val="22"/>
              </w:rPr>
              <w:t>e</w:t>
            </w:r>
            <w:r w:rsidRPr="00266C88">
              <w:rPr>
                <w:rFonts w:eastAsia="Calibri"/>
                <w:b/>
                <w:spacing w:val="-1"/>
                <w:sz w:val="22"/>
                <w:szCs w:val="22"/>
              </w:rPr>
              <w:t>f</w:t>
            </w:r>
            <w:r w:rsidRPr="00266C88">
              <w:rPr>
                <w:rFonts w:eastAsia="Calibri"/>
                <w:b/>
                <w:spacing w:val="1"/>
                <w:sz w:val="22"/>
                <w:szCs w:val="22"/>
              </w:rPr>
              <w:t>r</w:t>
            </w:r>
            <w:r w:rsidRPr="00266C88">
              <w:rPr>
                <w:rFonts w:eastAsia="Calibri"/>
                <w:b/>
                <w:sz w:val="22"/>
                <w:szCs w:val="22"/>
              </w:rPr>
              <w:t>a</w:t>
            </w:r>
            <w:r w:rsidRPr="00266C88">
              <w:rPr>
                <w:rFonts w:eastAsia="Calibri"/>
                <w:b/>
                <w:spacing w:val="1"/>
                <w:sz w:val="22"/>
                <w:szCs w:val="22"/>
              </w:rPr>
              <w:t>m</w:t>
            </w:r>
            <w:r w:rsidRPr="00266C88">
              <w:rPr>
                <w:rFonts w:eastAsia="Calibri"/>
                <w:b/>
                <w:sz w:val="22"/>
                <w:szCs w:val="22"/>
              </w:rPr>
              <w:t>e</w:t>
            </w:r>
            <w:r w:rsidRPr="00266C88">
              <w:rPr>
                <w:rFonts w:eastAsia="Calibri"/>
                <w:b/>
                <w:spacing w:val="-8"/>
                <w:sz w:val="22"/>
                <w:szCs w:val="22"/>
              </w:rPr>
              <w:t xml:space="preserve"> </w:t>
            </w:r>
            <w:r w:rsidRPr="00266C88">
              <w:rPr>
                <w:rFonts w:eastAsia="Calibri"/>
                <w:b/>
                <w:sz w:val="22"/>
                <w:szCs w:val="22"/>
              </w:rPr>
              <w:t>(w</w:t>
            </w:r>
            <w:r w:rsidRPr="00266C88">
              <w:rPr>
                <w:rFonts w:eastAsia="Calibri"/>
                <w:b/>
                <w:spacing w:val="1"/>
                <w:sz w:val="22"/>
                <w:szCs w:val="22"/>
              </w:rPr>
              <w:t>h</w:t>
            </w:r>
            <w:r w:rsidRPr="00266C88">
              <w:rPr>
                <w:rFonts w:eastAsia="Calibri"/>
                <w:b/>
                <w:sz w:val="22"/>
                <w:szCs w:val="22"/>
              </w:rPr>
              <w:t>e</w:t>
            </w:r>
            <w:r w:rsidRPr="00266C88">
              <w:rPr>
                <w:rFonts w:eastAsia="Calibri"/>
                <w:b/>
                <w:spacing w:val="1"/>
                <w:sz w:val="22"/>
                <w:szCs w:val="22"/>
              </w:rPr>
              <w:t>n</w:t>
            </w:r>
            <w:r w:rsidRPr="00266C88">
              <w:rPr>
                <w:rFonts w:eastAsia="Calibri"/>
                <w:b/>
                <w:spacing w:val="3"/>
                <w:sz w:val="22"/>
                <w:szCs w:val="22"/>
              </w:rPr>
              <w:t>)</w:t>
            </w:r>
            <w:r w:rsidRPr="00266C88">
              <w:rPr>
                <w:rFonts w:eastAsia="Calibri"/>
                <w:sz w:val="22"/>
                <w:szCs w:val="22"/>
              </w:rPr>
              <w:t>.</w:t>
            </w:r>
          </w:p>
          <w:p w14:paraId="680989E1" w14:textId="02F90EFF" w:rsidR="00E97192" w:rsidRPr="00266C88" w:rsidRDefault="00E97192" w:rsidP="00E97192">
            <w:pPr>
              <w:ind w:left="105"/>
              <w:rPr>
                <w:rFonts w:eastAsia="Calibri"/>
                <w:sz w:val="22"/>
                <w:szCs w:val="22"/>
              </w:rPr>
            </w:pPr>
            <w:r w:rsidRPr="00266C88">
              <w:rPr>
                <w:rFonts w:eastAsia="Calibri"/>
                <w:b/>
                <w:sz w:val="22"/>
                <w:szCs w:val="22"/>
              </w:rPr>
              <w:t>N</w:t>
            </w:r>
            <w:r w:rsidRPr="00266C88">
              <w:rPr>
                <w:rFonts w:eastAsia="Calibri"/>
                <w:b/>
                <w:spacing w:val="1"/>
                <w:sz w:val="22"/>
                <w:szCs w:val="22"/>
              </w:rPr>
              <w:t>o</w:t>
            </w:r>
            <w:r w:rsidRPr="00266C88">
              <w:rPr>
                <w:rFonts w:eastAsia="Calibri"/>
                <w:b/>
                <w:sz w:val="22"/>
                <w:szCs w:val="22"/>
              </w:rPr>
              <w:t>te:</w:t>
            </w:r>
            <w:r w:rsidRPr="00266C88">
              <w:rPr>
                <w:rFonts w:eastAsia="Calibri"/>
                <w:b/>
                <w:spacing w:val="-3"/>
                <w:sz w:val="22"/>
                <w:szCs w:val="22"/>
              </w:rPr>
              <w:t xml:space="preserve"> </w:t>
            </w:r>
            <w:r w:rsidRPr="00266C88">
              <w:rPr>
                <w:rFonts w:eastAsia="Calibri"/>
                <w:sz w:val="22"/>
                <w:szCs w:val="22"/>
              </w:rPr>
              <w:t>Si</w:t>
            </w:r>
            <w:r w:rsidRPr="00266C88">
              <w:rPr>
                <w:rFonts w:eastAsia="Calibri"/>
                <w:spacing w:val="1"/>
                <w:sz w:val="22"/>
                <w:szCs w:val="22"/>
              </w:rPr>
              <w:t>n</w:t>
            </w:r>
            <w:r w:rsidRPr="00266C88">
              <w:rPr>
                <w:rFonts w:eastAsia="Calibri"/>
                <w:sz w:val="22"/>
                <w:szCs w:val="22"/>
              </w:rPr>
              <w:t>ce</w:t>
            </w:r>
            <w:r w:rsidRPr="00266C88">
              <w:rPr>
                <w:rFonts w:eastAsia="Calibri"/>
                <w:spacing w:val="-4"/>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is</w:t>
            </w:r>
            <w:r w:rsidRPr="00266C88">
              <w:rPr>
                <w:rFonts w:eastAsia="Calibri"/>
                <w:spacing w:val="-4"/>
                <w:sz w:val="22"/>
                <w:szCs w:val="22"/>
              </w:rPr>
              <w:t xml:space="preserve"> </w:t>
            </w:r>
            <w:r w:rsidRPr="00266C88">
              <w:rPr>
                <w:rFonts w:eastAsia="Calibri"/>
                <w:spacing w:val="-1"/>
                <w:sz w:val="22"/>
                <w:szCs w:val="22"/>
              </w:rPr>
              <w:t>f</w:t>
            </w:r>
            <w:r w:rsidRPr="00266C88">
              <w:rPr>
                <w:rFonts w:eastAsia="Calibri"/>
                <w:sz w:val="22"/>
                <w:szCs w:val="22"/>
              </w:rPr>
              <w:t>i</w:t>
            </w:r>
            <w:r w:rsidRPr="00266C88">
              <w:rPr>
                <w:rFonts w:eastAsia="Calibri"/>
                <w:spacing w:val="2"/>
                <w:sz w:val="22"/>
                <w:szCs w:val="22"/>
              </w:rPr>
              <w:t>l</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is</w:t>
            </w:r>
            <w:r w:rsidRPr="00266C88">
              <w:rPr>
                <w:rFonts w:eastAsia="Calibri"/>
                <w:spacing w:val="-2"/>
                <w:sz w:val="22"/>
                <w:szCs w:val="22"/>
              </w:rPr>
              <w:t xml:space="preserve"> </w:t>
            </w:r>
            <w:r w:rsidRPr="00266C88">
              <w:rPr>
                <w:rFonts w:eastAsia="Calibri"/>
                <w:sz w:val="22"/>
                <w:szCs w:val="22"/>
              </w:rPr>
              <w:t>a co</w:t>
            </w:r>
            <w:r w:rsidRPr="00266C88">
              <w:rPr>
                <w:rFonts w:eastAsia="Calibri"/>
                <w:spacing w:val="-1"/>
                <w:sz w:val="22"/>
                <w:szCs w:val="22"/>
              </w:rPr>
              <w:t>m</w:t>
            </w:r>
            <w:r w:rsidRPr="00266C88">
              <w:rPr>
                <w:rFonts w:eastAsia="Calibri"/>
                <w:spacing w:val="1"/>
                <w:sz w:val="22"/>
                <w:szCs w:val="22"/>
              </w:rPr>
              <w:t>p</w:t>
            </w:r>
            <w:r w:rsidRPr="00266C88">
              <w:rPr>
                <w:rFonts w:eastAsia="Calibri"/>
                <w:spacing w:val="2"/>
                <w:sz w:val="22"/>
                <w:szCs w:val="22"/>
              </w:rPr>
              <w:t>i</w:t>
            </w:r>
            <w:r w:rsidRPr="00266C88">
              <w:rPr>
                <w:rFonts w:eastAsia="Calibri"/>
                <w:sz w:val="22"/>
                <w:szCs w:val="22"/>
              </w:rPr>
              <w:t>lation</w:t>
            </w:r>
            <w:r w:rsidRPr="00266C88">
              <w:rPr>
                <w:rFonts w:eastAsia="Calibri"/>
                <w:spacing w:val="-9"/>
                <w:sz w:val="22"/>
                <w:szCs w:val="22"/>
              </w:rPr>
              <w:t xml:space="preserve"> </w:t>
            </w:r>
            <w:r w:rsidRPr="00266C88">
              <w:rPr>
                <w:rFonts w:eastAsia="Calibri"/>
                <w:sz w:val="22"/>
                <w:szCs w:val="22"/>
              </w:rPr>
              <w:t>of</w:t>
            </w:r>
            <w:r w:rsidRPr="00266C88">
              <w:rPr>
                <w:rFonts w:eastAsia="Calibri"/>
                <w:spacing w:val="-2"/>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z w:val="22"/>
                <w:szCs w:val="22"/>
              </w:rPr>
              <w:t>cor</w:t>
            </w:r>
            <w:r w:rsidRPr="00266C88">
              <w:rPr>
                <w:rFonts w:eastAsia="Calibri"/>
                <w:spacing w:val="3"/>
                <w:sz w:val="22"/>
                <w:szCs w:val="22"/>
              </w:rPr>
              <w:t>d</w:t>
            </w:r>
            <w:r w:rsidRPr="00266C88">
              <w:rPr>
                <w:rFonts w:eastAsia="Calibri"/>
                <w:sz w:val="22"/>
                <w:szCs w:val="22"/>
              </w:rPr>
              <w:t>s</w:t>
            </w:r>
            <w:r w:rsidRPr="00266C88">
              <w:rPr>
                <w:rFonts w:eastAsia="Calibri"/>
                <w:spacing w:val="-7"/>
                <w:sz w:val="22"/>
                <w:szCs w:val="22"/>
              </w:rPr>
              <w:t xml:space="preserve"> </w:t>
            </w:r>
            <w:r w:rsidRPr="00266C88">
              <w:rPr>
                <w:rFonts w:eastAsia="Calibri"/>
                <w:spacing w:val="-1"/>
                <w:sz w:val="22"/>
                <w:szCs w:val="22"/>
              </w:rPr>
              <w:t>f</w:t>
            </w:r>
            <w:r w:rsidRPr="00266C88">
              <w:rPr>
                <w:rFonts w:eastAsia="Calibri"/>
                <w:sz w:val="22"/>
                <w:szCs w:val="22"/>
              </w:rPr>
              <w:t>r</w:t>
            </w:r>
            <w:r w:rsidRPr="00266C88">
              <w:rPr>
                <w:rFonts w:eastAsia="Calibri"/>
                <w:spacing w:val="3"/>
                <w:sz w:val="22"/>
                <w:szCs w:val="22"/>
              </w:rPr>
              <w:t>o</w:t>
            </w:r>
            <w:r w:rsidRPr="00266C88">
              <w:rPr>
                <w:rFonts w:eastAsia="Calibri"/>
                <w:sz w:val="22"/>
                <w:szCs w:val="22"/>
              </w:rPr>
              <w:t>m</w:t>
            </w:r>
            <w:r w:rsidRPr="00266C88">
              <w:rPr>
                <w:rFonts w:eastAsia="Calibri"/>
                <w:spacing w:val="-5"/>
                <w:sz w:val="22"/>
                <w:szCs w:val="22"/>
              </w:rPr>
              <w:t xml:space="preserve"> </w:t>
            </w:r>
            <w:r w:rsidRPr="00266C88">
              <w:rPr>
                <w:rFonts w:eastAsia="Calibri"/>
                <w:sz w:val="22"/>
                <w:szCs w:val="22"/>
              </w:rPr>
              <w:t>all</w:t>
            </w:r>
            <w:r w:rsidRPr="00266C88">
              <w:rPr>
                <w:rFonts w:eastAsia="Calibri"/>
                <w:spacing w:val="4"/>
                <w:sz w:val="22"/>
                <w:szCs w:val="22"/>
              </w:rPr>
              <w:t xml:space="preserve"> </w:t>
            </w:r>
            <w:r w:rsidRPr="00266C88">
              <w:rPr>
                <w:rFonts w:eastAsia="Calibri"/>
                <w:spacing w:val="1"/>
                <w:sz w:val="22"/>
                <w:szCs w:val="22"/>
              </w:rPr>
              <w:t>p</w:t>
            </w:r>
            <w:r w:rsidRPr="00266C88">
              <w:rPr>
                <w:rFonts w:eastAsia="Calibri"/>
                <w:sz w:val="22"/>
                <w:szCs w:val="22"/>
              </w:rPr>
              <w:t>a</w:t>
            </w:r>
            <w:r w:rsidRPr="00266C88">
              <w:rPr>
                <w:rFonts w:eastAsia="Calibri"/>
                <w:spacing w:val="1"/>
                <w:sz w:val="22"/>
                <w:szCs w:val="22"/>
              </w:rPr>
              <w:t>y</w:t>
            </w:r>
            <w:r w:rsidRPr="00266C88">
              <w:rPr>
                <w:rFonts w:eastAsia="Calibri"/>
                <w:spacing w:val="-1"/>
                <w:sz w:val="22"/>
                <w:szCs w:val="22"/>
              </w:rPr>
              <w:t>e</w:t>
            </w:r>
            <w:r w:rsidRPr="00266C88">
              <w:rPr>
                <w:rFonts w:eastAsia="Calibri"/>
                <w:spacing w:val="1"/>
                <w:sz w:val="22"/>
                <w:szCs w:val="22"/>
              </w:rPr>
              <w:t>r</w:t>
            </w:r>
            <w:r w:rsidRPr="00266C88">
              <w:rPr>
                <w:rFonts w:eastAsia="Calibri"/>
                <w:spacing w:val="-1"/>
                <w:sz w:val="22"/>
                <w:szCs w:val="22"/>
              </w:rPr>
              <w:t>s</w:t>
            </w:r>
            <w:r w:rsidRPr="00266C88">
              <w:rPr>
                <w:rFonts w:eastAsia="Calibri"/>
                <w:sz w:val="22"/>
                <w:szCs w:val="22"/>
              </w:rPr>
              <w:t>,</w:t>
            </w:r>
            <w:r w:rsidRPr="00266C88">
              <w:rPr>
                <w:rFonts w:eastAsia="Calibri"/>
                <w:spacing w:val="-5"/>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pacing w:val="2"/>
                <w:sz w:val="22"/>
                <w:szCs w:val="22"/>
              </w:rPr>
              <w:t>r</w:t>
            </w:r>
            <w:r w:rsidRPr="00266C88">
              <w:rPr>
                <w:rFonts w:eastAsia="Calibri"/>
                <w:sz w:val="22"/>
                <w:szCs w:val="22"/>
              </w:rPr>
              <w:t>s</w:t>
            </w:r>
            <w:r w:rsidRPr="00266C88">
              <w:rPr>
                <w:rFonts w:eastAsia="Calibri"/>
                <w:spacing w:val="-9"/>
                <w:sz w:val="22"/>
                <w:szCs w:val="22"/>
              </w:rPr>
              <w:t xml:space="preserve"> </w:t>
            </w:r>
            <w:r w:rsidRPr="00266C88">
              <w:rPr>
                <w:rFonts w:eastAsia="Calibri"/>
                <w:spacing w:val="1"/>
                <w:sz w:val="22"/>
                <w:szCs w:val="22"/>
              </w:rPr>
              <w:t>w</w:t>
            </w:r>
            <w:r w:rsidRPr="00266C88">
              <w:rPr>
                <w:rFonts w:eastAsia="Calibri"/>
                <w:sz w:val="22"/>
                <w:szCs w:val="22"/>
              </w:rPr>
              <w:t>ill</w:t>
            </w:r>
            <w:r w:rsidRPr="00266C88">
              <w:rPr>
                <w:rFonts w:eastAsia="Calibri"/>
                <w:spacing w:val="-3"/>
                <w:sz w:val="22"/>
                <w:szCs w:val="22"/>
              </w:rPr>
              <w:t xml:space="preserve"> </w:t>
            </w:r>
            <w:r w:rsidRPr="00266C88">
              <w:rPr>
                <w:rFonts w:eastAsia="Calibri"/>
                <w:spacing w:val="1"/>
                <w:sz w:val="22"/>
                <w:szCs w:val="22"/>
              </w:rPr>
              <w:t>b</w:t>
            </w:r>
            <w:r w:rsidRPr="00266C88">
              <w:rPr>
                <w:rFonts w:eastAsia="Calibri"/>
                <w:sz w:val="22"/>
                <w:szCs w:val="22"/>
              </w:rPr>
              <w:t xml:space="preserve">e </w:t>
            </w:r>
            <w:r w:rsidRPr="00266C88">
              <w:rPr>
                <w:rFonts w:eastAsia="Calibri"/>
                <w:spacing w:val="1"/>
                <w:sz w:val="22"/>
                <w:szCs w:val="22"/>
              </w:rPr>
              <w:t>dup</w:t>
            </w:r>
            <w:r w:rsidRPr="00266C88">
              <w:rPr>
                <w:rFonts w:eastAsia="Calibri"/>
                <w:sz w:val="22"/>
                <w:szCs w:val="22"/>
              </w:rPr>
              <w:t>licat</w:t>
            </w:r>
            <w:r w:rsidRPr="00266C88">
              <w:rPr>
                <w:rFonts w:eastAsia="Calibri"/>
                <w:spacing w:val="-1"/>
                <w:sz w:val="22"/>
                <w:szCs w:val="22"/>
              </w:rPr>
              <w:t>e</w:t>
            </w:r>
            <w:r w:rsidRPr="00266C88">
              <w:rPr>
                <w:rFonts w:eastAsia="Calibri"/>
                <w:sz w:val="22"/>
                <w:szCs w:val="22"/>
              </w:rPr>
              <w:t>d</w:t>
            </w:r>
            <w:r w:rsidRPr="00266C88">
              <w:rPr>
                <w:rFonts w:eastAsia="Calibri"/>
                <w:spacing w:val="-8"/>
                <w:sz w:val="22"/>
                <w:szCs w:val="22"/>
              </w:rPr>
              <w:t xml:space="preserve"> </w:t>
            </w:r>
            <w:r w:rsidRPr="00266C88">
              <w:rPr>
                <w:rFonts w:eastAsia="Calibri"/>
                <w:spacing w:val="-1"/>
                <w:sz w:val="22"/>
                <w:szCs w:val="22"/>
              </w:rPr>
              <w:t>f</w:t>
            </w:r>
            <w:r w:rsidRPr="00266C88">
              <w:rPr>
                <w:rFonts w:eastAsia="Calibri"/>
                <w:sz w:val="22"/>
                <w:szCs w:val="22"/>
              </w:rPr>
              <w:t>or</w:t>
            </w:r>
            <w:r w:rsidRPr="00266C88">
              <w:rPr>
                <w:rFonts w:eastAsia="Calibri"/>
                <w:spacing w:val="-2"/>
                <w:sz w:val="22"/>
                <w:szCs w:val="22"/>
              </w:rPr>
              <w:t xml:space="preserve"> </w:t>
            </w:r>
            <w:r w:rsidRPr="00266C88">
              <w:rPr>
                <w:rFonts w:eastAsia="Calibri"/>
                <w:spacing w:val="-1"/>
                <w:sz w:val="22"/>
                <w:szCs w:val="22"/>
              </w:rPr>
              <w:t>e</w:t>
            </w:r>
            <w:r w:rsidRPr="00266C88">
              <w:rPr>
                <w:rFonts w:eastAsia="Calibri"/>
                <w:sz w:val="22"/>
                <w:szCs w:val="22"/>
              </w:rPr>
              <w:t>ach</w:t>
            </w:r>
            <w:r w:rsidRPr="00266C88">
              <w:rPr>
                <w:rFonts w:eastAsia="Calibri"/>
                <w:spacing w:val="-3"/>
                <w:sz w:val="22"/>
                <w:szCs w:val="22"/>
              </w:rPr>
              <w:t xml:space="preserve"> </w:t>
            </w:r>
            <w:r w:rsidRPr="00266C88">
              <w:rPr>
                <w:rFonts w:eastAsia="Calibri"/>
                <w:sz w:val="22"/>
                <w:szCs w:val="22"/>
              </w:rPr>
              <w:t>a</w:t>
            </w:r>
            <w:r w:rsidRPr="00266C88">
              <w:rPr>
                <w:rFonts w:eastAsia="Calibri"/>
                <w:spacing w:val="-1"/>
                <w:sz w:val="22"/>
                <w:szCs w:val="22"/>
              </w:rPr>
              <w:t>ss</w:t>
            </w:r>
            <w:r w:rsidRPr="00266C88">
              <w:rPr>
                <w:rFonts w:eastAsia="Calibri"/>
                <w:sz w:val="22"/>
                <w:szCs w:val="22"/>
              </w:rPr>
              <w:t>o</w:t>
            </w:r>
            <w:r w:rsidRPr="00266C88">
              <w:rPr>
                <w:rFonts w:eastAsia="Calibri"/>
                <w:spacing w:val="2"/>
                <w:sz w:val="22"/>
                <w:szCs w:val="22"/>
              </w:rPr>
              <w:t>c</w:t>
            </w:r>
            <w:r w:rsidRPr="00266C88">
              <w:rPr>
                <w:rFonts w:eastAsia="Calibri"/>
                <w:sz w:val="22"/>
                <w:szCs w:val="22"/>
              </w:rPr>
              <w:t>iat</w:t>
            </w:r>
            <w:r w:rsidRPr="00266C88">
              <w:rPr>
                <w:rFonts w:eastAsia="Calibri"/>
                <w:spacing w:val="1"/>
                <w:sz w:val="22"/>
                <w:szCs w:val="22"/>
              </w:rPr>
              <w:t>e</w:t>
            </w:r>
            <w:r w:rsidRPr="00266C88">
              <w:rPr>
                <w:rFonts w:eastAsia="Calibri"/>
                <w:sz w:val="22"/>
                <w:szCs w:val="22"/>
              </w:rPr>
              <w:t>d</w:t>
            </w:r>
            <w:r w:rsidRPr="00266C88">
              <w:rPr>
                <w:rFonts w:eastAsia="Calibri"/>
                <w:spacing w:val="-2"/>
                <w:sz w:val="22"/>
                <w:szCs w:val="22"/>
              </w:rPr>
              <w:t xml:space="preserve"> </w:t>
            </w:r>
            <w:r w:rsidRPr="00266C88">
              <w:rPr>
                <w:rFonts w:eastAsia="Calibri"/>
                <w:spacing w:val="1"/>
                <w:sz w:val="22"/>
                <w:szCs w:val="22"/>
              </w:rPr>
              <w:t>p</w:t>
            </w:r>
            <w:r w:rsidRPr="00266C88">
              <w:rPr>
                <w:rFonts w:eastAsia="Calibri"/>
                <w:sz w:val="22"/>
                <w:szCs w:val="22"/>
              </w:rPr>
              <w:t>a</w:t>
            </w:r>
            <w:r w:rsidRPr="00266C88">
              <w:rPr>
                <w:rFonts w:eastAsia="Calibri"/>
                <w:spacing w:val="1"/>
                <w:sz w:val="22"/>
                <w:szCs w:val="22"/>
              </w:rPr>
              <w:t>y</w:t>
            </w:r>
            <w:r w:rsidRPr="00266C88">
              <w:rPr>
                <w:rFonts w:eastAsia="Calibri"/>
                <w:spacing w:val="-1"/>
                <w:sz w:val="22"/>
                <w:szCs w:val="22"/>
              </w:rPr>
              <w:t>e</w:t>
            </w:r>
            <w:r w:rsidRPr="00266C88">
              <w:rPr>
                <w:rFonts w:eastAsia="Calibri"/>
                <w:spacing w:val="1"/>
                <w:sz w:val="22"/>
                <w:szCs w:val="22"/>
              </w:rPr>
              <w:t>r</w:t>
            </w:r>
            <w:r w:rsidRPr="00266C88">
              <w:rPr>
                <w:rFonts w:eastAsia="Calibri"/>
                <w:sz w:val="22"/>
                <w:szCs w:val="22"/>
              </w:rPr>
              <w:t>.</w:t>
            </w:r>
          </w:p>
        </w:tc>
      </w:tr>
      <w:tr w:rsidR="00E97192" w:rsidRPr="00266C88" w14:paraId="5F011D53" w14:textId="77777777" w:rsidTr="008F37CB">
        <w:trPr>
          <w:gridBefore w:val="1"/>
          <w:wBefore w:w="11" w:type="dxa"/>
          <w:trHeight w:hRule="exact" w:val="8020"/>
        </w:trPr>
        <w:tc>
          <w:tcPr>
            <w:tcW w:w="2952" w:type="dxa"/>
            <w:tcBorders>
              <w:top w:val="single" w:sz="4" w:space="0" w:color="000000"/>
              <w:left w:val="single" w:sz="4" w:space="0" w:color="000000"/>
              <w:bottom w:val="single" w:sz="4" w:space="0" w:color="000000"/>
              <w:right w:val="single" w:sz="4" w:space="0" w:color="000000"/>
            </w:tcBorders>
          </w:tcPr>
          <w:p w14:paraId="598DAB63" w14:textId="2B476C2A" w:rsidR="00E97192" w:rsidRPr="00266C88" w:rsidRDefault="00E97192" w:rsidP="00E97192">
            <w:pPr>
              <w:ind w:left="105"/>
              <w:rPr>
                <w:rFonts w:eastAsia="Calibri"/>
                <w:sz w:val="22"/>
                <w:szCs w:val="22"/>
              </w:rPr>
            </w:pPr>
            <w:r w:rsidRPr="00266C88">
              <w:rPr>
                <w:rFonts w:eastAsia="Calibri"/>
                <w:b/>
                <w:sz w:val="22"/>
                <w:szCs w:val="22"/>
              </w:rPr>
              <w:lastRenderedPageBreak/>
              <w:t>T</w:t>
            </w:r>
            <w:r w:rsidRPr="00266C88">
              <w:rPr>
                <w:rFonts w:eastAsia="Calibri"/>
                <w:b/>
                <w:spacing w:val="-1"/>
                <w:sz w:val="22"/>
                <w:szCs w:val="22"/>
              </w:rPr>
              <w:t>y</w:t>
            </w:r>
            <w:r w:rsidRPr="00266C88">
              <w:rPr>
                <w:rFonts w:eastAsia="Calibri"/>
                <w:b/>
                <w:spacing w:val="1"/>
                <w:sz w:val="22"/>
                <w:szCs w:val="22"/>
              </w:rPr>
              <w:t>p</w:t>
            </w:r>
            <w:r w:rsidRPr="00266C88">
              <w:rPr>
                <w:rFonts w:eastAsia="Calibri"/>
                <w:b/>
                <w:sz w:val="22"/>
                <w:szCs w:val="22"/>
              </w:rPr>
              <w:t>es</w:t>
            </w:r>
            <w:r w:rsidRPr="00266C88">
              <w:rPr>
                <w:rFonts w:eastAsia="Calibri"/>
                <w:b/>
                <w:spacing w:val="-5"/>
                <w:sz w:val="22"/>
                <w:szCs w:val="22"/>
              </w:rPr>
              <w:t xml:space="preserve"> </w:t>
            </w:r>
            <w:r w:rsidRPr="00266C88">
              <w:rPr>
                <w:rFonts w:eastAsia="Calibri"/>
                <w:b/>
                <w:spacing w:val="1"/>
                <w:sz w:val="22"/>
                <w:szCs w:val="22"/>
              </w:rPr>
              <w:t>o</w:t>
            </w:r>
            <w:r w:rsidRPr="00266C88">
              <w:rPr>
                <w:rFonts w:eastAsia="Calibri"/>
                <w:b/>
                <w:sz w:val="22"/>
                <w:szCs w:val="22"/>
              </w:rPr>
              <w:t>f</w:t>
            </w:r>
            <w:r w:rsidRPr="00266C88">
              <w:rPr>
                <w:rFonts w:eastAsia="Calibri"/>
                <w:b/>
                <w:spacing w:val="-2"/>
                <w:sz w:val="22"/>
                <w:szCs w:val="22"/>
              </w:rPr>
              <w:t xml:space="preserve"> </w:t>
            </w:r>
            <w:r w:rsidRPr="00266C88">
              <w:rPr>
                <w:rFonts w:eastAsia="Calibri"/>
                <w:b/>
                <w:spacing w:val="1"/>
                <w:sz w:val="22"/>
                <w:szCs w:val="22"/>
              </w:rPr>
              <w:t>pro</w:t>
            </w:r>
            <w:r w:rsidRPr="00266C88">
              <w:rPr>
                <w:rFonts w:eastAsia="Calibri"/>
                <w:b/>
                <w:spacing w:val="-1"/>
                <w:sz w:val="22"/>
                <w:szCs w:val="22"/>
              </w:rPr>
              <w:t>vi</w:t>
            </w:r>
            <w:r w:rsidRPr="00266C88">
              <w:rPr>
                <w:rFonts w:eastAsia="Calibri"/>
                <w:b/>
                <w:spacing w:val="1"/>
                <w:sz w:val="22"/>
                <w:szCs w:val="22"/>
              </w:rPr>
              <w:t>d</w:t>
            </w:r>
            <w:r w:rsidRPr="00266C88">
              <w:rPr>
                <w:rFonts w:eastAsia="Calibri"/>
                <w:b/>
                <w:sz w:val="22"/>
                <w:szCs w:val="22"/>
              </w:rPr>
              <w:t>e</w:t>
            </w:r>
            <w:r w:rsidRPr="00266C88">
              <w:rPr>
                <w:rFonts w:eastAsia="Calibri"/>
                <w:b/>
                <w:spacing w:val="1"/>
                <w:sz w:val="22"/>
                <w:szCs w:val="22"/>
              </w:rPr>
              <w:t>r</w:t>
            </w:r>
            <w:r w:rsidRPr="00266C88">
              <w:rPr>
                <w:rFonts w:eastAsia="Calibri"/>
                <w:b/>
                <w:sz w:val="22"/>
                <w:szCs w:val="22"/>
              </w:rPr>
              <w:t>s</w:t>
            </w:r>
            <w:r w:rsidRPr="00266C88">
              <w:rPr>
                <w:rFonts w:eastAsia="Calibri"/>
                <w:b/>
                <w:spacing w:val="-8"/>
                <w:sz w:val="22"/>
                <w:szCs w:val="22"/>
              </w:rPr>
              <w:t xml:space="preserve"> </w:t>
            </w:r>
            <w:r w:rsidRPr="00266C88">
              <w:rPr>
                <w:rFonts w:eastAsia="Calibri"/>
                <w:b/>
                <w:spacing w:val="-1"/>
                <w:sz w:val="22"/>
                <w:szCs w:val="22"/>
              </w:rPr>
              <w:t>i</w:t>
            </w:r>
            <w:r w:rsidRPr="00266C88">
              <w:rPr>
                <w:rFonts w:eastAsia="Calibri"/>
                <w:b/>
                <w:spacing w:val="1"/>
                <w:sz w:val="22"/>
                <w:szCs w:val="22"/>
              </w:rPr>
              <w:t>n</w:t>
            </w:r>
            <w:r w:rsidRPr="00266C88">
              <w:rPr>
                <w:rFonts w:eastAsia="Calibri"/>
                <w:b/>
                <w:sz w:val="22"/>
                <w:szCs w:val="22"/>
              </w:rPr>
              <w:t>c</w:t>
            </w:r>
            <w:r w:rsidRPr="00266C88">
              <w:rPr>
                <w:rFonts w:eastAsia="Calibri"/>
                <w:b/>
                <w:spacing w:val="-1"/>
                <w:sz w:val="22"/>
                <w:szCs w:val="22"/>
              </w:rPr>
              <w:t>l</w:t>
            </w:r>
            <w:r w:rsidRPr="00266C88">
              <w:rPr>
                <w:rFonts w:eastAsia="Calibri"/>
                <w:b/>
                <w:spacing w:val="1"/>
                <w:sz w:val="22"/>
                <w:szCs w:val="22"/>
              </w:rPr>
              <w:t>ud</w:t>
            </w:r>
            <w:r w:rsidRPr="00266C88">
              <w:rPr>
                <w:rFonts w:eastAsia="Calibri"/>
                <w:b/>
                <w:sz w:val="22"/>
                <w:szCs w:val="22"/>
              </w:rPr>
              <w:t>ed</w:t>
            </w:r>
            <w:r w:rsidRPr="00266C88">
              <w:rPr>
                <w:rFonts w:eastAsia="Calibri"/>
                <w:b/>
                <w:spacing w:val="-6"/>
                <w:sz w:val="22"/>
                <w:szCs w:val="22"/>
              </w:rPr>
              <w:t xml:space="preserve"> </w:t>
            </w:r>
            <w:r w:rsidRPr="00266C88">
              <w:rPr>
                <w:rFonts w:eastAsia="Calibri"/>
                <w:b/>
                <w:spacing w:val="-1"/>
                <w:sz w:val="22"/>
                <w:szCs w:val="22"/>
              </w:rPr>
              <w:t>i</w:t>
            </w:r>
            <w:r w:rsidRPr="00266C88">
              <w:rPr>
                <w:rFonts w:eastAsia="Calibri"/>
                <w:b/>
                <w:sz w:val="22"/>
                <w:szCs w:val="22"/>
              </w:rPr>
              <w:t>n t</w:t>
            </w:r>
            <w:r w:rsidRPr="00266C88">
              <w:rPr>
                <w:rFonts w:eastAsia="Calibri"/>
                <w:b/>
                <w:spacing w:val="1"/>
                <w:sz w:val="22"/>
                <w:szCs w:val="22"/>
              </w:rPr>
              <w:t>h</w:t>
            </w:r>
            <w:r w:rsidRPr="00266C88">
              <w:rPr>
                <w:rFonts w:eastAsia="Calibri"/>
                <w:b/>
                <w:sz w:val="22"/>
                <w:szCs w:val="22"/>
              </w:rPr>
              <w:t>e</w:t>
            </w:r>
            <w:r w:rsidRPr="00266C88">
              <w:rPr>
                <w:rFonts w:eastAsia="Calibri"/>
                <w:b/>
                <w:spacing w:val="-2"/>
                <w:sz w:val="22"/>
                <w:szCs w:val="22"/>
              </w:rPr>
              <w:t xml:space="preserve"> </w:t>
            </w:r>
            <w:r w:rsidRPr="00266C88">
              <w:rPr>
                <w:rFonts w:eastAsia="Calibri"/>
                <w:b/>
                <w:spacing w:val="-1"/>
                <w:sz w:val="22"/>
                <w:szCs w:val="22"/>
              </w:rPr>
              <w:t>fil</w:t>
            </w:r>
            <w:r w:rsidRPr="00266C88">
              <w:rPr>
                <w:rFonts w:eastAsia="Calibri"/>
                <w:b/>
                <w:sz w:val="22"/>
                <w:szCs w:val="22"/>
              </w:rPr>
              <w:t>e</w:t>
            </w:r>
          </w:p>
        </w:tc>
        <w:tc>
          <w:tcPr>
            <w:tcW w:w="10987" w:type="dxa"/>
            <w:gridSpan w:val="2"/>
            <w:tcBorders>
              <w:top w:val="single" w:sz="4" w:space="0" w:color="000000"/>
              <w:left w:val="single" w:sz="4" w:space="0" w:color="000000"/>
              <w:bottom w:val="single" w:sz="4" w:space="0" w:color="000000"/>
              <w:right w:val="single" w:sz="4" w:space="0" w:color="000000"/>
            </w:tcBorders>
          </w:tcPr>
          <w:p w14:paraId="0E4ADC2F" w14:textId="77777777" w:rsidR="00E97192" w:rsidRPr="00266C88" w:rsidRDefault="00E97192" w:rsidP="00E97192">
            <w:pPr>
              <w:spacing w:before="1"/>
              <w:ind w:left="105" w:right="414"/>
              <w:rPr>
                <w:rFonts w:eastAsia="Calibri"/>
                <w:sz w:val="22"/>
                <w:szCs w:val="22"/>
              </w:rPr>
            </w:pPr>
            <w:r w:rsidRPr="00266C88">
              <w:rPr>
                <w:rFonts w:eastAsia="Calibri"/>
                <w:b/>
                <w:spacing w:val="-1"/>
                <w:sz w:val="22"/>
                <w:szCs w:val="22"/>
              </w:rPr>
              <w:t>Al</w:t>
            </w:r>
            <w:r w:rsidRPr="00266C88">
              <w:rPr>
                <w:rFonts w:eastAsia="Calibri"/>
                <w:b/>
                <w:sz w:val="22"/>
                <w:szCs w:val="22"/>
              </w:rPr>
              <w:t>l</w:t>
            </w:r>
            <w:r w:rsidRPr="00266C88">
              <w:rPr>
                <w:rFonts w:eastAsia="Calibri"/>
                <w:b/>
                <w:spacing w:val="-3"/>
                <w:sz w:val="22"/>
                <w:szCs w:val="22"/>
              </w:rPr>
              <w:t xml:space="preserve"> </w:t>
            </w:r>
            <w:r w:rsidRPr="00266C88">
              <w:rPr>
                <w:rFonts w:eastAsia="Calibri"/>
                <w:b/>
                <w:spacing w:val="1"/>
                <w:sz w:val="22"/>
                <w:szCs w:val="22"/>
              </w:rPr>
              <w:t>M</w:t>
            </w:r>
            <w:r w:rsidRPr="00266C88">
              <w:rPr>
                <w:rFonts w:eastAsia="Calibri"/>
                <w:b/>
                <w:spacing w:val="2"/>
                <w:sz w:val="22"/>
                <w:szCs w:val="22"/>
              </w:rPr>
              <w:t>a</w:t>
            </w:r>
            <w:r w:rsidRPr="00266C88">
              <w:rPr>
                <w:rFonts w:eastAsia="Calibri"/>
                <w:b/>
                <w:sz w:val="22"/>
                <w:szCs w:val="22"/>
              </w:rPr>
              <w:t>ssac</w:t>
            </w:r>
            <w:r w:rsidRPr="00266C88">
              <w:rPr>
                <w:rFonts w:eastAsia="Calibri"/>
                <w:b/>
                <w:spacing w:val="1"/>
                <w:sz w:val="22"/>
                <w:szCs w:val="22"/>
              </w:rPr>
              <w:t>hu</w:t>
            </w:r>
            <w:r w:rsidRPr="00266C88">
              <w:rPr>
                <w:rFonts w:eastAsia="Calibri"/>
                <w:b/>
                <w:sz w:val="22"/>
                <w:szCs w:val="22"/>
              </w:rPr>
              <w:t>setts</w:t>
            </w:r>
            <w:r w:rsidRPr="00266C88">
              <w:rPr>
                <w:rFonts w:eastAsia="Calibri"/>
                <w:b/>
                <w:spacing w:val="-12"/>
                <w:sz w:val="22"/>
                <w:szCs w:val="22"/>
              </w:rPr>
              <w:t xml:space="preserve"> </w:t>
            </w:r>
            <w:r w:rsidRPr="00266C88">
              <w:rPr>
                <w:rFonts w:eastAsia="Calibri"/>
                <w:b/>
                <w:sz w:val="22"/>
                <w:szCs w:val="22"/>
              </w:rPr>
              <w:t>c</w:t>
            </w:r>
            <w:r w:rsidRPr="00266C88">
              <w:rPr>
                <w:rFonts w:eastAsia="Calibri"/>
                <w:b/>
                <w:spacing w:val="1"/>
                <w:sz w:val="22"/>
                <w:szCs w:val="22"/>
              </w:rPr>
              <w:t>on</w:t>
            </w:r>
            <w:r w:rsidRPr="00266C88">
              <w:rPr>
                <w:rFonts w:eastAsia="Calibri"/>
                <w:b/>
                <w:sz w:val="22"/>
                <w:szCs w:val="22"/>
              </w:rPr>
              <w:t>t</w:t>
            </w:r>
            <w:r w:rsidRPr="00266C88">
              <w:rPr>
                <w:rFonts w:eastAsia="Calibri"/>
                <w:b/>
                <w:spacing w:val="1"/>
                <w:sz w:val="22"/>
                <w:szCs w:val="22"/>
              </w:rPr>
              <w:t>r</w:t>
            </w:r>
            <w:r w:rsidRPr="00266C88">
              <w:rPr>
                <w:rFonts w:eastAsia="Calibri"/>
                <w:b/>
                <w:sz w:val="22"/>
                <w:szCs w:val="22"/>
              </w:rPr>
              <w:t>acted</w:t>
            </w:r>
            <w:r w:rsidRPr="00266C88">
              <w:rPr>
                <w:rFonts w:eastAsia="Calibri"/>
                <w:b/>
                <w:spacing w:val="-10"/>
                <w:sz w:val="22"/>
                <w:szCs w:val="22"/>
              </w:rPr>
              <w:t xml:space="preserve"> </w:t>
            </w:r>
            <w:r w:rsidRPr="00266C88">
              <w:rPr>
                <w:rFonts w:eastAsia="Calibri"/>
                <w:b/>
                <w:spacing w:val="1"/>
                <w:sz w:val="22"/>
                <w:szCs w:val="22"/>
              </w:rPr>
              <w:t>pro</w:t>
            </w:r>
            <w:r w:rsidRPr="00266C88">
              <w:rPr>
                <w:rFonts w:eastAsia="Calibri"/>
                <w:b/>
                <w:spacing w:val="-1"/>
                <w:sz w:val="22"/>
                <w:szCs w:val="22"/>
              </w:rPr>
              <w:t>vi</w:t>
            </w:r>
            <w:r w:rsidRPr="00266C88">
              <w:rPr>
                <w:rFonts w:eastAsia="Calibri"/>
                <w:b/>
                <w:spacing w:val="1"/>
                <w:sz w:val="22"/>
                <w:szCs w:val="22"/>
              </w:rPr>
              <w:t>d</w:t>
            </w:r>
            <w:r w:rsidRPr="00266C88">
              <w:rPr>
                <w:rFonts w:eastAsia="Calibri"/>
                <w:b/>
                <w:sz w:val="22"/>
                <w:szCs w:val="22"/>
              </w:rPr>
              <w:t>e</w:t>
            </w:r>
            <w:r w:rsidRPr="00266C88">
              <w:rPr>
                <w:rFonts w:eastAsia="Calibri"/>
                <w:b/>
                <w:spacing w:val="1"/>
                <w:sz w:val="22"/>
                <w:szCs w:val="22"/>
              </w:rPr>
              <w:t>r</w:t>
            </w:r>
            <w:r w:rsidRPr="00266C88">
              <w:rPr>
                <w:rFonts w:eastAsia="Calibri"/>
                <w:b/>
                <w:spacing w:val="5"/>
                <w:sz w:val="22"/>
                <w:szCs w:val="22"/>
              </w:rPr>
              <w:t>s</w:t>
            </w:r>
            <w:r w:rsidRPr="00266C88">
              <w:rPr>
                <w:rFonts w:eastAsia="Calibri"/>
                <w:sz w:val="22"/>
                <w:szCs w:val="22"/>
              </w:rPr>
              <w:t>,</w:t>
            </w:r>
            <w:r w:rsidRPr="00266C88">
              <w:rPr>
                <w:rFonts w:eastAsia="Calibri"/>
                <w:spacing w:val="-7"/>
                <w:sz w:val="22"/>
                <w:szCs w:val="22"/>
              </w:rPr>
              <w:t xml:space="preserve"> </w:t>
            </w:r>
            <w:r w:rsidRPr="00266C88">
              <w:rPr>
                <w:rFonts w:eastAsia="Calibri"/>
                <w:b/>
                <w:spacing w:val="1"/>
                <w:sz w:val="22"/>
                <w:szCs w:val="22"/>
              </w:rPr>
              <w:t>r</w:t>
            </w:r>
            <w:r w:rsidRPr="00266C88">
              <w:rPr>
                <w:rFonts w:eastAsia="Calibri"/>
                <w:b/>
                <w:sz w:val="22"/>
                <w:szCs w:val="22"/>
              </w:rPr>
              <w:t>e</w:t>
            </w:r>
            <w:r w:rsidRPr="00266C88">
              <w:rPr>
                <w:rFonts w:eastAsia="Calibri"/>
                <w:b/>
                <w:spacing w:val="-1"/>
                <w:sz w:val="22"/>
                <w:szCs w:val="22"/>
              </w:rPr>
              <w:t>g</w:t>
            </w:r>
            <w:r w:rsidRPr="00266C88">
              <w:rPr>
                <w:rFonts w:eastAsia="Calibri"/>
                <w:b/>
                <w:sz w:val="22"/>
                <w:szCs w:val="22"/>
              </w:rPr>
              <w:t>a</w:t>
            </w:r>
            <w:r w:rsidRPr="00266C88">
              <w:rPr>
                <w:rFonts w:eastAsia="Calibri"/>
                <w:b/>
                <w:spacing w:val="1"/>
                <w:sz w:val="22"/>
                <w:szCs w:val="22"/>
              </w:rPr>
              <w:t>rd</w:t>
            </w:r>
            <w:r w:rsidRPr="00266C88">
              <w:rPr>
                <w:rFonts w:eastAsia="Calibri"/>
                <w:b/>
                <w:spacing w:val="-1"/>
                <w:sz w:val="22"/>
                <w:szCs w:val="22"/>
              </w:rPr>
              <w:t>l</w:t>
            </w:r>
            <w:r w:rsidRPr="00266C88">
              <w:rPr>
                <w:rFonts w:eastAsia="Calibri"/>
                <w:b/>
                <w:sz w:val="22"/>
                <w:szCs w:val="22"/>
              </w:rPr>
              <w:t>ess</w:t>
            </w:r>
            <w:r w:rsidRPr="00266C88">
              <w:rPr>
                <w:rFonts w:eastAsia="Calibri"/>
                <w:b/>
                <w:spacing w:val="-9"/>
                <w:sz w:val="22"/>
                <w:szCs w:val="22"/>
              </w:rPr>
              <w:t xml:space="preserve"> </w:t>
            </w:r>
            <w:r w:rsidRPr="00266C88">
              <w:rPr>
                <w:rFonts w:eastAsia="Calibri"/>
                <w:b/>
                <w:spacing w:val="1"/>
                <w:sz w:val="22"/>
                <w:szCs w:val="22"/>
              </w:rPr>
              <w:t>o</w:t>
            </w:r>
            <w:r w:rsidRPr="00266C88">
              <w:rPr>
                <w:rFonts w:eastAsia="Calibri"/>
                <w:b/>
                <w:sz w:val="22"/>
                <w:szCs w:val="22"/>
              </w:rPr>
              <w:t>f</w:t>
            </w:r>
            <w:r w:rsidRPr="00266C88">
              <w:rPr>
                <w:rFonts w:eastAsia="Calibri"/>
                <w:b/>
                <w:spacing w:val="-2"/>
                <w:sz w:val="22"/>
                <w:szCs w:val="22"/>
              </w:rPr>
              <w:t xml:space="preserve"> </w:t>
            </w:r>
            <w:r w:rsidRPr="00266C88">
              <w:rPr>
                <w:rFonts w:eastAsia="Calibri"/>
                <w:b/>
                <w:sz w:val="22"/>
                <w:szCs w:val="22"/>
              </w:rPr>
              <w:t>w</w:t>
            </w:r>
            <w:r w:rsidRPr="00266C88">
              <w:rPr>
                <w:rFonts w:eastAsia="Calibri"/>
                <w:b/>
                <w:spacing w:val="1"/>
                <w:sz w:val="22"/>
                <w:szCs w:val="22"/>
              </w:rPr>
              <w:t>h</w:t>
            </w:r>
            <w:r w:rsidRPr="00266C88">
              <w:rPr>
                <w:rFonts w:eastAsia="Calibri"/>
                <w:b/>
                <w:spacing w:val="-2"/>
                <w:sz w:val="22"/>
                <w:szCs w:val="22"/>
              </w:rPr>
              <w:t>e</w:t>
            </w:r>
            <w:r w:rsidRPr="00266C88">
              <w:rPr>
                <w:rFonts w:eastAsia="Calibri"/>
                <w:b/>
                <w:spacing w:val="3"/>
                <w:sz w:val="22"/>
                <w:szCs w:val="22"/>
              </w:rPr>
              <w:t>t</w:t>
            </w:r>
            <w:r w:rsidRPr="00266C88">
              <w:rPr>
                <w:rFonts w:eastAsia="Calibri"/>
                <w:b/>
                <w:spacing w:val="1"/>
                <w:sz w:val="22"/>
                <w:szCs w:val="22"/>
              </w:rPr>
              <w:t>h</w:t>
            </w:r>
            <w:r w:rsidRPr="00266C88">
              <w:rPr>
                <w:rFonts w:eastAsia="Calibri"/>
                <w:b/>
                <w:sz w:val="22"/>
                <w:szCs w:val="22"/>
              </w:rPr>
              <w:t>er</w:t>
            </w:r>
            <w:r w:rsidRPr="00266C88">
              <w:rPr>
                <w:rFonts w:eastAsia="Calibri"/>
                <w:b/>
                <w:spacing w:val="-6"/>
                <w:sz w:val="22"/>
                <w:szCs w:val="22"/>
              </w:rPr>
              <w:t xml:space="preserve"> </w:t>
            </w:r>
            <w:r w:rsidRPr="00266C88">
              <w:rPr>
                <w:rFonts w:eastAsia="Calibri"/>
                <w:b/>
                <w:sz w:val="22"/>
                <w:szCs w:val="22"/>
              </w:rPr>
              <w:t>t</w:t>
            </w:r>
            <w:r w:rsidRPr="00266C88">
              <w:rPr>
                <w:rFonts w:eastAsia="Calibri"/>
                <w:b/>
                <w:spacing w:val="1"/>
                <w:sz w:val="22"/>
                <w:szCs w:val="22"/>
              </w:rPr>
              <w:t>h</w:t>
            </w:r>
            <w:r w:rsidRPr="00266C88">
              <w:rPr>
                <w:rFonts w:eastAsia="Calibri"/>
                <w:b/>
                <w:sz w:val="22"/>
                <w:szCs w:val="22"/>
              </w:rPr>
              <w:t>ey</w:t>
            </w:r>
            <w:r w:rsidRPr="00266C88">
              <w:rPr>
                <w:rFonts w:eastAsia="Calibri"/>
                <w:b/>
                <w:spacing w:val="-4"/>
                <w:sz w:val="22"/>
                <w:szCs w:val="22"/>
              </w:rPr>
              <w:t xml:space="preserve"> </w:t>
            </w:r>
            <w:r w:rsidRPr="00266C88">
              <w:rPr>
                <w:rFonts w:eastAsia="Calibri"/>
                <w:b/>
                <w:sz w:val="22"/>
                <w:szCs w:val="22"/>
              </w:rPr>
              <w:t>a</w:t>
            </w:r>
            <w:r w:rsidRPr="00266C88">
              <w:rPr>
                <w:rFonts w:eastAsia="Calibri"/>
                <w:b/>
                <w:spacing w:val="1"/>
                <w:sz w:val="22"/>
                <w:szCs w:val="22"/>
              </w:rPr>
              <w:t>r</w:t>
            </w:r>
            <w:r w:rsidRPr="00266C88">
              <w:rPr>
                <w:rFonts w:eastAsia="Calibri"/>
                <w:b/>
                <w:sz w:val="22"/>
                <w:szCs w:val="22"/>
              </w:rPr>
              <w:t>e</w:t>
            </w:r>
            <w:r w:rsidRPr="00266C88">
              <w:rPr>
                <w:rFonts w:eastAsia="Calibri"/>
                <w:b/>
                <w:spacing w:val="-5"/>
                <w:sz w:val="22"/>
                <w:szCs w:val="22"/>
              </w:rPr>
              <w:t xml:space="preserve"> </w:t>
            </w:r>
            <w:r w:rsidRPr="00266C88">
              <w:rPr>
                <w:rFonts w:eastAsia="Calibri"/>
                <w:b/>
                <w:spacing w:val="1"/>
                <w:sz w:val="22"/>
                <w:szCs w:val="22"/>
              </w:rPr>
              <w:t>o</w:t>
            </w:r>
            <w:r w:rsidRPr="00266C88">
              <w:rPr>
                <w:rFonts w:eastAsia="Calibri"/>
                <w:b/>
                <w:sz w:val="22"/>
                <w:szCs w:val="22"/>
              </w:rPr>
              <w:t>n</w:t>
            </w:r>
            <w:r w:rsidRPr="00266C88">
              <w:rPr>
                <w:rFonts w:eastAsia="Calibri"/>
                <w:b/>
                <w:spacing w:val="-1"/>
                <w:sz w:val="22"/>
                <w:szCs w:val="22"/>
              </w:rPr>
              <w:t xml:space="preserve"> </w:t>
            </w:r>
            <w:r w:rsidRPr="00266C88">
              <w:rPr>
                <w:rFonts w:eastAsia="Calibri"/>
                <w:b/>
                <w:spacing w:val="-2"/>
                <w:sz w:val="22"/>
                <w:szCs w:val="22"/>
              </w:rPr>
              <w:t>t</w:t>
            </w:r>
            <w:r w:rsidRPr="00266C88">
              <w:rPr>
                <w:rFonts w:eastAsia="Calibri"/>
                <w:b/>
                <w:spacing w:val="1"/>
                <w:sz w:val="22"/>
                <w:szCs w:val="22"/>
              </w:rPr>
              <w:t>h</w:t>
            </w:r>
            <w:r w:rsidRPr="00266C88">
              <w:rPr>
                <w:rFonts w:eastAsia="Calibri"/>
                <w:b/>
                <w:sz w:val="22"/>
                <w:szCs w:val="22"/>
              </w:rPr>
              <w:t>e</w:t>
            </w:r>
            <w:r w:rsidRPr="00266C88">
              <w:rPr>
                <w:rFonts w:eastAsia="Calibri"/>
                <w:b/>
                <w:spacing w:val="-2"/>
                <w:sz w:val="22"/>
                <w:szCs w:val="22"/>
              </w:rPr>
              <w:t xml:space="preserve"> </w:t>
            </w:r>
            <w:r w:rsidRPr="00266C88">
              <w:rPr>
                <w:rFonts w:eastAsia="Calibri"/>
                <w:b/>
                <w:sz w:val="22"/>
                <w:szCs w:val="22"/>
              </w:rPr>
              <w:t>c</w:t>
            </w:r>
            <w:r w:rsidRPr="00266C88">
              <w:rPr>
                <w:rFonts w:eastAsia="Calibri"/>
                <w:b/>
                <w:spacing w:val="-1"/>
                <w:sz w:val="22"/>
                <w:szCs w:val="22"/>
              </w:rPr>
              <w:t>l</w:t>
            </w:r>
            <w:r w:rsidRPr="00266C88">
              <w:rPr>
                <w:rFonts w:eastAsia="Calibri"/>
                <w:b/>
                <w:sz w:val="22"/>
                <w:szCs w:val="22"/>
              </w:rPr>
              <w:t>a</w:t>
            </w:r>
            <w:r w:rsidRPr="00266C88">
              <w:rPr>
                <w:rFonts w:eastAsia="Calibri"/>
                <w:b/>
                <w:spacing w:val="-1"/>
                <w:sz w:val="22"/>
                <w:szCs w:val="22"/>
              </w:rPr>
              <w:t>i</w:t>
            </w:r>
            <w:r w:rsidRPr="00266C88">
              <w:rPr>
                <w:rFonts w:eastAsia="Calibri"/>
                <w:b/>
                <w:spacing w:val="1"/>
                <w:sz w:val="22"/>
                <w:szCs w:val="22"/>
              </w:rPr>
              <w:t>m</w:t>
            </w:r>
            <w:r w:rsidRPr="00266C88">
              <w:rPr>
                <w:rFonts w:eastAsia="Calibri"/>
                <w:b/>
                <w:sz w:val="22"/>
                <w:szCs w:val="22"/>
              </w:rPr>
              <w:t>s</w:t>
            </w:r>
            <w:r w:rsidRPr="00266C88">
              <w:rPr>
                <w:rFonts w:eastAsia="Calibri"/>
                <w:b/>
                <w:spacing w:val="-5"/>
                <w:sz w:val="22"/>
                <w:szCs w:val="22"/>
              </w:rPr>
              <w:t xml:space="preserve"> </w:t>
            </w:r>
            <w:r w:rsidRPr="00266C88">
              <w:rPr>
                <w:rFonts w:eastAsia="Calibri"/>
                <w:b/>
                <w:spacing w:val="-1"/>
                <w:sz w:val="22"/>
                <w:szCs w:val="22"/>
              </w:rPr>
              <w:t>fi</w:t>
            </w:r>
            <w:r w:rsidRPr="00266C88">
              <w:rPr>
                <w:rFonts w:eastAsia="Calibri"/>
                <w:b/>
                <w:spacing w:val="1"/>
                <w:sz w:val="22"/>
                <w:szCs w:val="22"/>
              </w:rPr>
              <w:t>l</w:t>
            </w:r>
            <w:r w:rsidRPr="00266C88">
              <w:rPr>
                <w:rFonts w:eastAsia="Calibri"/>
                <w:b/>
                <w:sz w:val="22"/>
                <w:szCs w:val="22"/>
              </w:rPr>
              <w:t>e</w:t>
            </w:r>
            <w:r w:rsidRPr="00266C88">
              <w:rPr>
                <w:rFonts w:eastAsia="Calibri"/>
                <w:b/>
                <w:spacing w:val="-2"/>
                <w:sz w:val="22"/>
                <w:szCs w:val="22"/>
              </w:rPr>
              <w:t xml:space="preserve"> </w:t>
            </w:r>
            <w:r w:rsidRPr="00266C88">
              <w:rPr>
                <w:rFonts w:eastAsia="Calibri"/>
                <w:b/>
                <w:spacing w:val="-1"/>
                <w:sz w:val="22"/>
                <w:szCs w:val="22"/>
              </w:rPr>
              <w:t>f</w:t>
            </w:r>
            <w:r w:rsidRPr="00266C88">
              <w:rPr>
                <w:rFonts w:eastAsia="Calibri"/>
                <w:b/>
                <w:spacing w:val="1"/>
                <w:sz w:val="22"/>
                <w:szCs w:val="22"/>
              </w:rPr>
              <w:t>o</w:t>
            </w:r>
            <w:r w:rsidRPr="00266C88">
              <w:rPr>
                <w:rFonts w:eastAsia="Calibri"/>
                <w:b/>
                <w:sz w:val="22"/>
                <w:szCs w:val="22"/>
              </w:rPr>
              <w:t>r</w:t>
            </w:r>
            <w:r w:rsidRPr="00266C88">
              <w:rPr>
                <w:rFonts w:eastAsia="Calibri"/>
                <w:b/>
                <w:spacing w:val="-1"/>
                <w:sz w:val="22"/>
                <w:szCs w:val="22"/>
              </w:rPr>
              <w:t xml:space="preserve"> </w:t>
            </w:r>
            <w:r w:rsidRPr="00266C88">
              <w:rPr>
                <w:rFonts w:eastAsia="Calibri"/>
                <w:b/>
                <w:sz w:val="22"/>
                <w:szCs w:val="22"/>
              </w:rPr>
              <w:t>t</w:t>
            </w:r>
            <w:r w:rsidRPr="00266C88">
              <w:rPr>
                <w:rFonts w:eastAsia="Calibri"/>
                <w:b/>
                <w:spacing w:val="1"/>
                <w:sz w:val="22"/>
                <w:szCs w:val="22"/>
              </w:rPr>
              <w:t>h</w:t>
            </w:r>
            <w:r w:rsidRPr="00266C88">
              <w:rPr>
                <w:rFonts w:eastAsia="Calibri"/>
                <w:b/>
                <w:sz w:val="22"/>
                <w:szCs w:val="22"/>
              </w:rPr>
              <w:t>e</w:t>
            </w:r>
            <w:r w:rsidRPr="00266C88">
              <w:rPr>
                <w:rFonts w:eastAsia="Calibri"/>
                <w:b/>
                <w:spacing w:val="-2"/>
                <w:sz w:val="22"/>
                <w:szCs w:val="22"/>
              </w:rPr>
              <w:t xml:space="preserve"> </w:t>
            </w:r>
            <w:r w:rsidRPr="00266C88">
              <w:rPr>
                <w:rFonts w:eastAsia="Calibri"/>
                <w:b/>
                <w:sz w:val="22"/>
                <w:szCs w:val="22"/>
              </w:rPr>
              <w:t>t</w:t>
            </w:r>
            <w:r w:rsidRPr="00266C88">
              <w:rPr>
                <w:rFonts w:eastAsia="Calibri"/>
                <w:b/>
                <w:spacing w:val="-1"/>
                <w:sz w:val="22"/>
                <w:szCs w:val="22"/>
              </w:rPr>
              <w:t>i</w:t>
            </w:r>
            <w:r w:rsidRPr="00266C88">
              <w:rPr>
                <w:rFonts w:eastAsia="Calibri"/>
                <w:b/>
                <w:spacing w:val="1"/>
                <w:sz w:val="22"/>
                <w:szCs w:val="22"/>
              </w:rPr>
              <w:t>m</w:t>
            </w:r>
            <w:r w:rsidRPr="00266C88">
              <w:rPr>
                <w:rFonts w:eastAsia="Calibri"/>
                <w:b/>
                <w:sz w:val="22"/>
                <w:szCs w:val="22"/>
              </w:rPr>
              <w:t>e</w:t>
            </w:r>
            <w:r w:rsidRPr="00266C88">
              <w:rPr>
                <w:rFonts w:eastAsia="Calibri"/>
                <w:b/>
                <w:spacing w:val="-3"/>
                <w:sz w:val="22"/>
                <w:szCs w:val="22"/>
              </w:rPr>
              <w:t xml:space="preserve"> </w:t>
            </w:r>
            <w:r w:rsidRPr="00266C88">
              <w:rPr>
                <w:rFonts w:eastAsia="Calibri"/>
                <w:b/>
                <w:spacing w:val="-1"/>
                <w:sz w:val="22"/>
                <w:szCs w:val="22"/>
              </w:rPr>
              <w:t>p</w:t>
            </w:r>
            <w:r w:rsidRPr="00266C88">
              <w:rPr>
                <w:rFonts w:eastAsia="Calibri"/>
                <w:b/>
                <w:sz w:val="22"/>
                <w:szCs w:val="22"/>
              </w:rPr>
              <w:t>e</w:t>
            </w:r>
            <w:r w:rsidRPr="00266C88">
              <w:rPr>
                <w:rFonts w:eastAsia="Calibri"/>
                <w:b/>
                <w:spacing w:val="1"/>
                <w:sz w:val="22"/>
                <w:szCs w:val="22"/>
              </w:rPr>
              <w:t>r</w:t>
            </w:r>
            <w:r w:rsidRPr="00266C88">
              <w:rPr>
                <w:rFonts w:eastAsia="Calibri"/>
                <w:b/>
                <w:spacing w:val="-1"/>
                <w:sz w:val="22"/>
                <w:szCs w:val="22"/>
              </w:rPr>
              <w:t>i</w:t>
            </w:r>
            <w:r w:rsidRPr="00266C88">
              <w:rPr>
                <w:rFonts w:eastAsia="Calibri"/>
                <w:b/>
                <w:spacing w:val="1"/>
                <w:sz w:val="22"/>
                <w:szCs w:val="22"/>
              </w:rPr>
              <w:t>od</w:t>
            </w:r>
            <w:r w:rsidRPr="00266C88">
              <w:rPr>
                <w:rFonts w:eastAsia="Calibri"/>
                <w:b/>
                <w:sz w:val="22"/>
                <w:szCs w:val="22"/>
              </w:rPr>
              <w:t xml:space="preserve">. </w:t>
            </w:r>
            <w:r w:rsidRPr="00266C88">
              <w:rPr>
                <w:rFonts w:eastAsia="Calibri"/>
                <w:b/>
                <w:spacing w:val="1"/>
                <w:sz w:val="22"/>
                <w:szCs w:val="22"/>
              </w:rPr>
              <w:t xml:space="preserve"> </w:t>
            </w:r>
            <w:r w:rsidRPr="00266C88">
              <w:rPr>
                <w:rFonts w:eastAsia="Calibri"/>
                <w:sz w:val="22"/>
                <w:szCs w:val="22"/>
              </w:rPr>
              <w:t>A</w:t>
            </w:r>
            <w:r w:rsidRPr="00266C88">
              <w:rPr>
                <w:rFonts w:eastAsia="Calibri"/>
                <w:spacing w:val="1"/>
                <w:sz w:val="22"/>
                <w:szCs w:val="22"/>
              </w:rPr>
              <w:t>dd</w:t>
            </w:r>
            <w:r w:rsidRPr="00266C88">
              <w:rPr>
                <w:rFonts w:eastAsia="Calibri"/>
                <w:sz w:val="22"/>
                <w:szCs w:val="22"/>
              </w:rPr>
              <w:t>it</w:t>
            </w:r>
            <w:r w:rsidRPr="00266C88">
              <w:rPr>
                <w:rFonts w:eastAsia="Calibri"/>
                <w:spacing w:val="-3"/>
                <w:sz w:val="22"/>
                <w:szCs w:val="22"/>
              </w:rPr>
              <w:t>i</w:t>
            </w:r>
            <w:r w:rsidRPr="00266C88">
              <w:rPr>
                <w:rFonts w:eastAsia="Calibri"/>
                <w:sz w:val="22"/>
                <w:szCs w:val="22"/>
              </w:rPr>
              <w:t>o</w:t>
            </w:r>
            <w:r w:rsidRPr="00266C88">
              <w:rPr>
                <w:rFonts w:eastAsia="Calibri"/>
                <w:spacing w:val="1"/>
                <w:sz w:val="22"/>
                <w:szCs w:val="22"/>
              </w:rPr>
              <w:t>n</w:t>
            </w:r>
            <w:r w:rsidRPr="00266C88">
              <w:rPr>
                <w:rFonts w:eastAsia="Calibri"/>
                <w:sz w:val="22"/>
                <w:szCs w:val="22"/>
              </w:rPr>
              <w:t>all</w:t>
            </w:r>
            <w:r w:rsidRPr="00266C88">
              <w:rPr>
                <w:rFonts w:eastAsia="Calibri"/>
                <w:spacing w:val="1"/>
                <w:sz w:val="22"/>
                <w:szCs w:val="22"/>
              </w:rPr>
              <w:t>y</w:t>
            </w:r>
            <w:r w:rsidRPr="00266C88">
              <w:rPr>
                <w:rFonts w:eastAsia="Calibri"/>
                <w:sz w:val="22"/>
                <w:szCs w:val="22"/>
              </w:rPr>
              <w:t>,</w:t>
            </w:r>
            <w:r w:rsidRPr="00266C88">
              <w:rPr>
                <w:rFonts w:eastAsia="Calibri"/>
                <w:spacing w:val="-9"/>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 i</w:t>
            </w:r>
            <w:r w:rsidRPr="00266C88">
              <w:rPr>
                <w:rFonts w:eastAsia="Calibri"/>
                <w:spacing w:val="1"/>
                <w:sz w:val="22"/>
                <w:szCs w:val="22"/>
              </w:rPr>
              <w:t>n</w:t>
            </w:r>
            <w:r w:rsidRPr="00266C88">
              <w:rPr>
                <w:rFonts w:eastAsia="Calibri"/>
                <w:spacing w:val="-1"/>
                <w:sz w:val="22"/>
                <w:szCs w:val="22"/>
              </w:rPr>
              <w:t>f</w:t>
            </w:r>
            <w:r w:rsidRPr="00266C88">
              <w:rPr>
                <w:rFonts w:eastAsia="Calibri"/>
                <w:sz w:val="22"/>
                <w:szCs w:val="22"/>
              </w:rPr>
              <w:t>or</w:t>
            </w:r>
            <w:r w:rsidRPr="00266C88">
              <w:rPr>
                <w:rFonts w:eastAsia="Calibri"/>
                <w:spacing w:val="-1"/>
                <w:sz w:val="22"/>
                <w:szCs w:val="22"/>
              </w:rPr>
              <w:t>m</w:t>
            </w:r>
            <w:r w:rsidRPr="00266C88">
              <w:rPr>
                <w:rFonts w:eastAsia="Calibri"/>
                <w:sz w:val="22"/>
                <w:szCs w:val="22"/>
              </w:rPr>
              <w:t>ation</w:t>
            </w:r>
            <w:r w:rsidRPr="00266C88">
              <w:rPr>
                <w:rFonts w:eastAsia="Calibri"/>
                <w:spacing w:val="-9"/>
                <w:sz w:val="22"/>
                <w:szCs w:val="22"/>
              </w:rPr>
              <w:t xml:space="preserve"> </w:t>
            </w:r>
            <w:r w:rsidRPr="00266C88">
              <w:rPr>
                <w:rFonts w:eastAsia="Calibri"/>
                <w:spacing w:val="-1"/>
                <w:sz w:val="22"/>
                <w:szCs w:val="22"/>
              </w:rPr>
              <w:t>f</w:t>
            </w:r>
            <w:r w:rsidRPr="00266C88">
              <w:rPr>
                <w:rFonts w:eastAsia="Calibri"/>
                <w:sz w:val="22"/>
                <w:szCs w:val="22"/>
              </w:rPr>
              <w:t xml:space="preserve">or </w:t>
            </w:r>
            <w:r w:rsidRPr="00266C88">
              <w:rPr>
                <w:rFonts w:eastAsia="Calibri"/>
                <w:b/>
                <w:spacing w:val="1"/>
                <w:sz w:val="22"/>
                <w:szCs w:val="22"/>
              </w:rPr>
              <w:t>ou</w:t>
            </w:r>
            <w:r w:rsidRPr="00266C88">
              <w:rPr>
                <w:rFonts w:eastAsia="Calibri"/>
                <w:b/>
                <w:sz w:val="22"/>
                <w:szCs w:val="22"/>
              </w:rPr>
              <w:t>t</w:t>
            </w:r>
            <w:r w:rsidRPr="00266C88">
              <w:rPr>
                <w:rFonts w:eastAsia="Calibri"/>
                <w:b/>
                <w:spacing w:val="-2"/>
                <w:sz w:val="22"/>
                <w:szCs w:val="22"/>
              </w:rPr>
              <w:t xml:space="preserve"> </w:t>
            </w:r>
            <w:r w:rsidRPr="00266C88">
              <w:rPr>
                <w:rFonts w:eastAsia="Calibri"/>
                <w:b/>
                <w:spacing w:val="1"/>
                <w:sz w:val="22"/>
                <w:szCs w:val="22"/>
              </w:rPr>
              <w:t>o</w:t>
            </w:r>
            <w:r w:rsidRPr="00266C88">
              <w:rPr>
                <w:rFonts w:eastAsia="Calibri"/>
                <w:b/>
                <w:sz w:val="22"/>
                <w:szCs w:val="22"/>
              </w:rPr>
              <w:t>f</w:t>
            </w:r>
            <w:r w:rsidRPr="00266C88">
              <w:rPr>
                <w:rFonts w:eastAsia="Calibri"/>
                <w:b/>
                <w:spacing w:val="-2"/>
                <w:sz w:val="22"/>
                <w:szCs w:val="22"/>
              </w:rPr>
              <w:t xml:space="preserve"> </w:t>
            </w:r>
            <w:r w:rsidRPr="00266C88">
              <w:rPr>
                <w:rFonts w:eastAsia="Calibri"/>
                <w:b/>
                <w:sz w:val="22"/>
                <w:szCs w:val="22"/>
              </w:rPr>
              <w:t>state</w:t>
            </w:r>
            <w:r w:rsidRPr="00266C88">
              <w:rPr>
                <w:rFonts w:eastAsia="Calibri"/>
                <w:b/>
                <w:spacing w:val="-3"/>
                <w:sz w:val="22"/>
                <w:szCs w:val="22"/>
              </w:rPr>
              <w:t xml:space="preserve"> </w:t>
            </w:r>
            <w:r w:rsidRPr="00266C88">
              <w:rPr>
                <w:rFonts w:eastAsia="Calibri"/>
                <w:b/>
                <w:spacing w:val="1"/>
                <w:sz w:val="22"/>
                <w:szCs w:val="22"/>
              </w:rPr>
              <w:t>pro</w:t>
            </w:r>
            <w:r w:rsidRPr="00266C88">
              <w:rPr>
                <w:rFonts w:eastAsia="Calibri"/>
                <w:b/>
                <w:spacing w:val="-1"/>
                <w:sz w:val="22"/>
                <w:szCs w:val="22"/>
              </w:rPr>
              <w:t>vi</w:t>
            </w:r>
            <w:r w:rsidRPr="00266C88">
              <w:rPr>
                <w:rFonts w:eastAsia="Calibri"/>
                <w:b/>
                <w:spacing w:val="1"/>
                <w:sz w:val="22"/>
                <w:szCs w:val="22"/>
              </w:rPr>
              <w:t>d</w:t>
            </w:r>
            <w:r w:rsidRPr="00266C88">
              <w:rPr>
                <w:rFonts w:eastAsia="Calibri"/>
                <w:b/>
                <w:sz w:val="22"/>
                <w:szCs w:val="22"/>
              </w:rPr>
              <w:t>e</w:t>
            </w:r>
            <w:r w:rsidRPr="00266C88">
              <w:rPr>
                <w:rFonts w:eastAsia="Calibri"/>
                <w:b/>
                <w:spacing w:val="1"/>
                <w:sz w:val="22"/>
                <w:szCs w:val="22"/>
              </w:rPr>
              <w:t>r</w:t>
            </w:r>
            <w:r w:rsidRPr="00266C88">
              <w:rPr>
                <w:rFonts w:eastAsia="Calibri"/>
                <w:b/>
                <w:sz w:val="22"/>
                <w:szCs w:val="22"/>
              </w:rPr>
              <w:t>s,</w:t>
            </w:r>
            <w:r w:rsidRPr="00266C88">
              <w:rPr>
                <w:rFonts w:eastAsia="Calibri"/>
                <w:b/>
                <w:spacing w:val="-9"/>
                <w:sz w:val="22"/>
                <w:szCs w:val="22"/>
              </w:rPr>
              <w:t xml:space="preserve"> </w:t>
            </w:r>
            <w:r w:rsidRPr="00266C88">
              <w:rPr>
                <w:rFonts w:eastAsia="Calibri"/>
                <w:b/>
                <w:sz w:val="22"/>
                <w:szCs w:val="22"/>
              </w:rPr>
              <w:t>w</w:t>
            </w:r>
            <w:r w:rsidRPr="00266C88">
              <w:rPr>
                <w:rFonts w:eastAsia="Calibri"/>
                <w:b/>
                <w:spacing w:val="1"/>
                <w:sz w:val="22"/>
                <w:szCs w:val="22"/>
              </w:rPr>
              <w:t>h</w:t>
            </w:r>
            <w:r w:rsidRPr="00266C88">
              <w:rPr>
                <w:rFonts w:eastAsia="Calibri"/>
                <w:b/>
                <w:sz w:val="22"/>
                <w:szCs w:val="22"/>
              </w:rPr>
              <w:t>o</w:t>
            </w:r>
            <w:r w:rsidRPr="00266C88">
              <w:rPr>
                <w:rFonts w:eastAsia="Calibri"/>
                <w:b/>
                <w:spacing w:val="-3"/>
                <w:sz w:val="22"/>
                <w:szCs w:val="22"/>
              </w:rPr>
              <w:t xml:space="preserve"> </w:t>
            </w:r>
            <w:r w:rsidRPr="00266C88">
              <w:rPr>
                <w:rFonts w:eastAsia="Calibri"/>
                <w:b/>
                <w:sz w:val="22"/>
                <w:szCs w:val="22"/>
              </w:rPr>
              <w:t>a</w:t>
            </w:r>
            <w:r w:rsidRPr="00266C88">
              <w:rPr>
                <w:rFonts w:eastAsia="Calibri"/>
                <w:b/>
                <w:spacing w:val="1"/>
                <w:sz w:val="22"/>
                <w:szCs w:val="22"/>
              </w:rPr>
              <w:t>r</w:t>
            </w:r>
            <w:r w:rsidRPr="00266C88">
              <w:rPr>
                <w:rFonts w:eastAsia="Calibri"/>
                <w:b/>
                <w:sz w:val="22"/>
                <w:szCs w:val="22"/>
              </w:rPr>
              <w:t>e</w:t>
            </w:r>
            <w:r w:rsidRPr="00266C88">
              <w:rPr>
                <w:rFonts w:eastAsia="Calibri"/>
                <w:b/>
                <w:spacing w:val="-2"/>
                <w:sz w:val="22"/>
                <w:szCs w:val="22"/>
              </w:rPr>
              <w:t xml:space="preserve"> </w:t>
            </w:r>
            <w:r w:rsidRPr="00266C88">
              <w:rPr>
                <w:rFonts w:eastAsia="Calibri"/>
                <w:b/>
                <w:spacing w:val="1"/>
                <w:sz w:val="22"/>
                <w:szCs w:val="22"/>
              </w:rPr>
              <w:t>o</w:t>
            </w:r>
            <w:r w:rsidRPr="00266C88">
              <w:rPr>
                <w:rFonts w:eastAsia="Calibri"/>
                <w:b/>
                <w:sz w:val="22"/>
                <w:szCs w:val="22"/>
              </w:rPr>
              <w:t>n</w:t>
            </w:r>
            <w:r w:rsidRPr="00266C88">
              <w:rPr>
                <w:rFonts w:eastAsia="Calibri"/>
                <w:b/>
                <w:spacing w:val="-3"/>
                <w:sz w:val="22"/>
                <w:szCs w:val="22"/>
              </w:rPr>
              <w:t xml:space="preserve"> </w:t>
            </w:r>
            <w:r w:rsidRPr="00266C88">
              <w:rPr>
                <w:rFonts w:eastAsia="Calibri"/>
                <w:b/>
                <w:sz w:val="22"/>
                <w:szCs w:val="22"/>
              </w:rPr>
              <w:t>t</w:t>
            </w:r>
            <w:r w:rsidRPr="00266C88">
              <w:rPr>
                <w:rFonts w:eastAsia="Calibri"/>
                <w:b/>
                <w:spacing w:val="1"/>
                <w:sz w:val="22"/>
                <w:szCs w:val="22"/>
              </w:rPr>
              <w:t>h</w:t>
            </w:r>
            <w:r w:rsidRPr="00266C88">
              <w:rPr>
                <w:rFonts w:eastAsia="Calibri"/>
                <w:b/>
                <w:sz w:val="22"/>
                <w:szCs w:val="22"/>
              </w:rPr>
              <w:t>e</w:t>
            </w:r>
            <w:r w:rsidRPr="00266C88">
              <w:rPr>
                <w:rFonts w:eastAsia="Calibri"/>
                <w:b/>
                <w:spacing w:val="-2"/>
                <w:sz w:val="22"/>
                <w:szCs w:val="22"/>
              </w:rPr>
              <w:t xml:space="preserve"> </w:t>
            </w:r>
            <w:r w:rsidRPr="00266C88">
              <w:rPr>
                <w:rFonts w:eastAsia="Calibri"/>
                <w:b/>
                <w:sz w:val="22"/>
                <w:szCs w:val="22"/>
              </w:rPr>
              <w:t>c</w:t>
            </w:r>
            <w:r w:rsidRPr="00266C88">
              <w:rPr>
                <w:rFonts w:eastAsia="Calibri"/>
                <w:b/>
                <w:spacing w:val="-1"/>
                <w:sz w:val="22"/>
                <w:szCs w:val="22"/>
              </w:rPr>
              <w:t>l</w:t>
            </w:r>
            <w:r w:rsidRPr="00266C88">
              <w:rPr>
                <w:rFonts w:eastAsia="Calibri"/>
                <w:b/>
                <w:sz w:val="22"/>
                <w:szCs w:val="22"/>
              </w:rPr>
              <w:t>a</w:t>
            </w:r>
            <w:r w:rsidRPr="00266C88">
              <w:rPr>
                <w:rFonts w:eastAsia="Calibri"/>
                <w:b/>
                <w:spacing w:val="-1"/>
                <w:sz w:val="22"/>
                <w:szCs w:val="22"/>
              </w:rPr>
              <w:t>i</w:t>
            </w:r>
            <w:r w:rsidRPr="00266C88">
              <w:rPr>
                <w:rFonts w:eastAsia="Calibri"/>
                <w:b/>
                <w:spacing w:val="1"/>
                <w:sz w:val="22"/>
                <w:szCs w:val="22"/>
              </w:rPr>
              <w:t>m</w:t>
            </w:r>
            <w:r w:rsidRPr="00266C88">
              <w:rPr>
                <w:rFonts w:eastAsia="Calibri"/>
                <w:b/>
                <w:sz w:val="22"/>
                <w:szCs w:val="22"/>
              </w:rPr>
              <w:t>s</w:t>
            </w:r>
            <w:r w:rsidRPr="00266C88">
              <w:rPr>
                <w:rFonts w:eastAsia="Calibri"/>
                <w:b/>
                <w:spacing w:val="-5"/>
                <w:sz w:val="22"/>
                <w:szCs w:val="22"/>
              </w:rPr>
              <w:t xml:space="preserve"> </w:t>
            </w:r>
            <w:r w:rsidRPr="00266C88">
              <w:rPr>
                <w:rFonts w:eastAsia="Calibri"/>
                <w:b/>
                <w:spacing w:val="-1"/>
                <w:sz w:val="22"/>
                <w:szCs w:val="22"/>
              </w:rPr>
              <w:t>fil</w:t>
            </w:r>
            <w:r w:rsidRPr="00266C88">
              <w:rPr>
                <w:rFonts w:eastAsia="Calibri"/>
                <w:b/>
                <w:sz w:val="22"/>
                <w:szCs w:val="22"/>
              </w:rPr>
              <w:t>e</w:t>
            </w:r>
            <w:r w:rsidRPr="00266C88">
              <w:rPr>
                <w:rFonts w:eastAsia="Calibri"/>
                <w:b/>
                <w:spacing w:val="-2"/>
                <w:sz w:val="22"/>
                <w:szCs w:val="22"/>
              </w:rPr>
              <w:t xml:space="preserve"> </w:t>
            </w:r>
            <w:r w:rsidRPr="00266C88">
              <w:rPr>
                <w:rFonts w:eastAsia="Calibri"/>
                <w:b/>
                <w:spacing w:val="-1"/>
                <w:sz w:val="22"/>
                <w:szCs w:val="22"/>
              </w:rPr>
              <w:t>f</w:t>
            </w:r>
            <w:r w:rsidRPr="00266C88">
              <w:rPr>
                <w:rFonts w:eastAsia="Calibri"/>
                <w:b/>
                <w:spacing w:val="1"/>
                <w:sz w:val="22"/>
                <w:szCs w:val="22"/>
              </w:rPr>
              <w:t>o</w:t>
            </w:r>
            <w:r w:rsidRPr="00266C88">
              <w:rPr>
                <w:rFonts w:eastAsia="Calibri"/>
                <w:b/>
                <w:sz w:val="22"/>
                <w:szCs w:val="22"/>
              </w:rPr>
              <w:t>r</w:t>
            </w:r>
            <w:r w:rsidRPr="00266C88">
              <w:rPr>
                <w:rFonts w:eastAsia="Calibri"/>
                <w:b/>
                <w:spacing w:val="-1"/>
                <w:sz w:val="22"/>
                <w:szCs w:val="22"/>
              </w:rPr>
              <w:t xml:space="preserve"> </w:t>
            </w:r>
            <w:r w:rsidRPr="00266C88">
              <w:rPr>
                <w:rFonts w:eastAsia="Calibri"/>
                <w:b/>
                <w:sz w:val="22"/>
                <w:szCs w:val="22"/>
              </w:rPr>
              <w:t>t</w:t>
            </w:r>
            <w:r w:rsidRPr="00266C88">
              <w:rPr>
                <w:rFonts w:eastAsia="Calibri"/>
                <w:b/>
                <w:spacing w:val="1"/>
                <w:sz w:val="22"/>
                <w:szCs w:val="22"/>
              </w:rPr>
              <w:t>h</w:t>
            </w:r>
            <w:r w:rsidRPr="00266C88">
              <w:rPr>
                <w:rFonts w:eastAsia="Calibri"/>
                <w:b/>
                <w:sz w:val="22"/>
                <w:szCs w:val="22"/>
              </w:rPr>
              <w:t>e</w:t>
            </w:r>
            <w:r w:rsidRPr="00266C88">
              <w:rPr>
                <w:rFonts w:eastAsia="Calibri"/>
                <w:b/>
                <w:spacing w:val="-2"/>
                <w:sz w:val="22"/>
                <w:szCs w:val="22"/>
              </w:rPr>
              <w:t xml:space="preserve"> </w:t>
            </w:r>
            <w:r w:rsidRPr="00266C88">
              <w:rPr>
                <w:rFonts w:eastAsia="Calibri"/>
                <w:b/>
                <w:sz w:val="22"/>
                <w:szCs w:val="22"/>
              </w:rPr>
              <w:t>t</w:t>
            </w:r>
            <w:r w:rsidRPr="00266C88">
              <w:rPr>
                <w:rFonts w:eastAsia="Calibri"/>
                <w:b/>
                <w:spacing w:val="-1"/>
                <w:sz w:val="22"/>
                <w:szCs w:val="22"/>
              </w:rPr>
              <w:t>i</w:t>
            </w:r>
            <w:r w:rsidRPr="00266C88">
              <w:rPr>
                <w:rFonts w:eastAsia="Calibri"/>
                <w:b/>
                <w:spacing w:val="1"/>
                <w:sz w:val="22"/>
                <w:szCs w:val="22"/>
              </w:rPr>
              <w:t>m</w:t>
            </w:r>
            <w:r w:rsidRPr="00266C88">
              <w:rPr>
                <w:rFonts w:eastAsia="Calibri"/>
                <w:b/>
                <w:sz w:val="22"/>
                <w:szCs w:val="22"/>
              </w:rPr>
              <w:t>e</w:t>
            </w:r>
            <w:r w:rsidRPr="00266C88">
              <w:rPr>
                <w:rFonts w:eastAsia="Calibri"/>
                <w:b/>
                <w:spacing w:val="-3"/>
                <w:sz w:val="22"/>
                <w:szCs w:val="22"/>
              </w:rPr>
              <w:t xml:space="preserve"> </w:t>
            </w:r>
            <w:r w:rsidRPr="00266C88">
              <w:rPr>
                <w:rFonts w:eastAsia="Calibri"/>
                <w:b/>
                <w:spacing w:val="1"/>
                <w:sz w:val="22"/>
                <w:szCs w:val="22"/>
              </w:rPr>
              <w:t>p</w:t>
            </w:r>
            <w:r w:rsidRPr="00266C88">
              <w:rPr>
                <w:rFonts w:eastAsia="Calibri"/>
                <w:b/>
                <w:sz w:val="22"/>
                <w:szCs w:val="22"/>
              </w:rPr>
              <w:t>e</w:t>
            </w:r>
            <w:r w:rsidRPr="00266C88">
              <w:rPr>
                <w:rFonts w:eastAsia="Calibri"/>
                <w:b/>
                <w:spacing w:val="1"/>
                <w:sz w:val="22"/>
                <w:szCs w:val="22"/>
              </w:rPr>
              <w:t>r</w:t>
            </w:r>
            <w:r w:rsidRPr="00266C88">
              <w:rPr>
                <w:rFonts w:eastAsia="Calibri"/>
                <w:b/>
                <w:spacing w:val="-1"/>
                <w:sz w:val="22"/>
                <w:szCs w:val="22"/>
              </w:rPr>
              <w:t>i</w:t>
            </w:r>
            <w:r w:rsidRPr="00266C88">
              <w:rPr>
                <w:rFonts w:eastAsia="Calibri"/>
                <w:b/>
                <w:spacing w:val="1"/>
                <w:sz w:val="22"/>
                <w:szCs w:val="22"/>
              </w:rPr>
              <w:t>o</w:t>
            </w:r>
            <w:r w:rsidRPr="00266C88">
              <w:rPr>
                <w:rFonts w:eastAsia="Calibri"/>
                <w:b/>
                <w:sz w:val="22"/>
                <w:szCs w:val="22"/>
              </w:rPr>
              <w:t>d</w:t>
            </w:r>
            <w:r w:rsidRPr="00266C88">
              <w:rPr>
                <w:rFonts w:eastAsia="Calibri"/>
                <w:b/>
                <w:spacing w:val="-4"/>
                <w:sz w:val="22"/>
                <w:szCs w:val="22"/>
              </w:rPr>
              <w:t xml:space="preserve"> </w:t>
            </w:r>
            <w:r w:rsidRPr="00266C88">
              <w:rPr>
                <w:rFonts w:eastAsia="Calibri"/>
                <w:b/>
                <w:spacing w:val="1"/>
                <w:sz w:val="22"/>
                <w:szCs w:val="22"/>
              </w:rPr>
              <w:t>o</w:t>
            </w:r>
            <w:r w:rsidRPr="00266C88">
              <w:rPr>
                <w:rFonts w:eastAsia="Calibri"/>
                <w:b/>
                <w:sz w:val="22"/>
                <w:szCs w:val="22"/>
              </w:rPr>
              <w:t>f</w:t>
            </w:r>
            <w:r w:rsidRPr="00266C88">
              <w:rPr>
                <w:rFonts w:eastAsia="Calibri"/>
                <w:b/>
                <w:spacing w:val="-4"/>
                <w:sz w:val="22"/>
                <w:szCs w:val="22"/>
              </w:rPr>
              <w:t xml:space="preserve"> </w:t>
            </w:r>
            <w:r w:rsidRPr="00266C88">
              <w:rPr>
                <w:rFonts w:eastAsia="Calibri"/>
                <w:b/>
                <w:sz w:val="22"/>
                <w:szCs w:val="22"/>
              </w:rPr>
              <w:t>t</w:t>
            </w:r>
            <w:r w:rsidRPr="00266C88">
              <w:rPr>
                <w:rFonts w:eastAsia="Calibri"/>
                <w:b/>
                <w:spacing w:val="1"/>
                <w:sz w:val="22"/>
                <w:szCs w:val="22"/>
              </w:rPr>
              <w:t>h</w:t>
            </w:r>
            <w:r w:rsidRPr="00266C88">
              <w:rPr>
                <w:rFonts w:eastAsia="Calibri"/>
                <w:b/>
                <w:sz w:val="22"/>
                <w:szCs w:val="22"/>
              </w:rPr>
              <w:t>e</w:t>
            </w:r>
            <w:r w:rsidRPr="00266C88">
              <w:rPr>
                <w:rFonts w:eastAsia="Calibri"/>
                <w:b/>
                <w:spacing w:val="-2"/>
                <w:sz w:val="22"/>
                <w:szCs w:val="22"/>
              </w:rPr>
              <w:t xml:space="preserve"> </w:t>
            </w:r>
            <w:r w:rsidRPr="00266C88">
              <w:rPr>
                <w:rFonts w:eastAsia="Calibri"/>
                <w:b/>
                <w:sz w:val="22"/>
                <w:szCs w:val="22"/>
              </w:rPr>
              <w:t>c</w:t>
            </w:r>
            <w:r w:rsidRPr="00266C88">
              <w:rPr>
                <w:rFonts w:eastAsia="Calibri"/>
                <w:b/>
                <w:spacing w:val="1"/>
                <w:sz w:val="22"/>
                <w:szCs w:val="22"/>
              </w:rPr>
              <w:t>o</w:t>
            </w:r>
            <w:r w:rsidRPr="00266C88">
              <w:rPr>
                <w:rFonts w:eastAsia="Calibri"/>
                <w:b/>
                <w:spacing w:val="-1"/>
                <w:sz w:val="22"/>
                <w:szCs w:val="22"/>
              </w:rPr>
              <w:t>r</w:t>
            </w:r>
            <w:r w:rsidRPr="00266C88">
              <w:rPr>
                <w:rFonts w:eastAsia="Calibri"/>
                <w:b/>
                <w:spacing w:val="1"/>
                <w:sz w:val="22"/>
                <w:szCs w:val="22"/>
              </w:rPr>
              <w:t>r</w:t>
            </w:r>
            <w:r w:rsidRPr="00266C88">
              <w:rPr>
                <w:rFonts w:eastAsia="Calibri"/>
                <w:b/>
                <w:sz w:val="22"/>
                <w:szCs w:val="22"/>
              </w:rPr>
              <w:t>es</w:t>
            </w:r>
            <w:r w:rsidRPr="00266C88">
              <w:rPr>
                <w:rFonts w:eastAsia="Calibri"/>
                <w:b/>
                <w:spacing w:val="1"/>
                <w:sz w:val="22"/>
                <w:szCs w:val="22"/>
              </w:rPr>
              <w:t>pond</w:t>
            </w:r>
            <w:r w:rsidRPr="00266C88">
              <w:rPr>
                <w:rFonts w:eastAsia="Calibri"/>
                <w:b/>
                <w:spacing w:val="-1"/>
                <w:sz w:val="22"/>
                <w:szCs w:val="22"/>
              </w:rPr>
              <w:t>i</w:t>
            </w:r>
            <w:r w:rsidRPr="00266C88">
              <w:rPr>
                <w:rFonts w:eastAsia="Calibri"/>
                <w:b/>
                <w:spacing w:val="1"/>
                <w:sz w:val="22"/>
                <w:szCs w:val="22"/>
              </w:rPr>
              <w:t>n</w:t>
            </w:r>
            <w:r w:rsidRPr="00266C88">
              <w:rPr>
                <w:rFonts w:eastAsia="Calibri"/>
                <w:b/>
                <w:sz w:val="22"/>
                <w:szCs w:val="22"/>
              </w:rPr>
              <w:t>g</w:t>
            </w:r>
            <w:r w:rsidRPr="00266C88">
              <w:rPr>
                <w:rFonts w:eastAsia="Calibri"/>
                <w:b/>
                <w:spacing w:val="-13"/>
                <w:sz w:val="22"/>
                <w:szCs w:val="22"/>
              </w:rPr>
              <w:t xml:space="preserve"> </w:t>
            </w:r>
            <w:r w:rsidRPr="00266C88">
              <w:rPr>
                <w:rFonts w:eastAsia="Calibri"/>
                <w:b/>
                <w:sz w:val="22"/>
                <w:szCs w:val="22"/>
              </w:rPr>
              <w:t>c</w:t>
            </w:r>
            <w:r w:rsidRPr="00266C88">
              <w:rPr>
                <w:rFonts w:eastAsia="Calibri"/>
                <w:b/>
                <w:spacing w:val="-1"/>
                <w:sz w:val="22"/>
                <w:szCs w:val="22"/>
              </w:rPr>
              <w:t>l</w:t>
            </w:r>
            <w:r w:rsidRPr="00266C88">
              <w:rPr>
                <w:rFonts w:eastAsia="Calibri"/>
                <w:b/>
                <w:sz w:val="22"/>
                <w:szCs w:val="22"/>
              </w:rPr>
              <w:t>a</w:t>
            </w:r>
            <w:r w:rsidRPr="00266C88">
              <w:rPr>
                <w:rFonts w:eastAsia="Calibri"/>
                <w:b/>
                <w:spacing w:val="-1"/>
                <w:sz w:val="22"/>
                <w:szCs w:val="22"/>
              </w:rPr>
              <w:t>i</w:t>
            </w:r>
            <w:r w:rsidRPr="00266C88">
              <w:rPr>
                <w:rFonts w:eastAsia="Calibri"/>
                <w:b/>
                <w:spacing w:val="1"/>
                <w:sz w:val="22"/>
                <w:szCs w:val="22"/>
              </w:rPr>
              <w:t>m</w:t>
            </w:r>
            <w:r w:rsidRPr="00266C88">
              <w:rPr>
                <w:rFonts w:eastAsia="Calibri"/>
                <w:b/>
                <w:sz w:val="22"/>
                <w:szCs w:val="22"/>
              </w:rPr>
              <w:t>s</w:t>
            </w:r>
            <w:r w:rsidRPr="00266C88">
              <w:rPr>
                <w:rFonts w:eastAsia="Calibri"/>
                <w:b/>
                <w:spacing w:val="-5"/>
                <w:sz w:val="22"/>
                <w:szCs w:val="22"/>
              </w:rPr>
              <w:t xml:space="preserve"> </w:t>
            </w:r>
            <w:r w:rsidRPr="00266C88">
              <w:rPr>
                <w:rFonts w:eastAsia="Calibri"/>
                <w:b/>
                <w:sz w:val="22"/>
                <w:szCs w:val="22"/>
              </w:rPr>
              <w:t>s</w:t>
            </w:r>
            <w:r w:rsidRPr="00266C88">
              <w:rPr>
                <w:rFonts w:eastAsia="Calibri"/>
                <w:b/>
                <w:spacing w:val="1"/>
                <w:sz w:val="22"/>
                <w:szCs w:val="22"/>
              </w:rPr>
              <w:t>ubm</w:t>
            </w:r>
            <w:r w:rsidRPr="00266C88">
              <w:rPr>
                <w:rFonts w:eastAsia="Calibri"/>
                <w:b/>
                <w:spacing w:val="-1"/>
                <w:sz w:val="22"/>
                <w:szCs w:val="22"/>
              </w:rPr>
              <w:t>i</w:t>
            </w:r>
            <w:r w:rsidRPr="00266C88">
              <w:rPr>
                <w:rFonts w:eastAsia="Calibri"/>
                <w:b/>
                <w:sz w:val="22"/>
                <w:szCs w:val="22"/>
              </w:rPr>
              <w:t>ss</w:t>
            </w:r>
            <w:r w:rsidRPr="00266C88">
              <w:rPr>
                <w:rFonts w:eastAsia="Calibri"/>
                <w:b/>
                <w:spacing w:val="-1"/>
                <w:sz w:val="22"/>
                <w:szCs w:val="22"/>
              </w:rPr>
              <w:t>i</w:t>
            </w:r>
            <w:r w:rsidRPr="00266C88">
              <w:rPr>
                <w:rFonts w:eastAsia="Calibri"/>
                <w:b/>
                <w:spacing w:val="1"/>
                <w:sz w:val="22"/>
                <w:szCs w:val="22"/>
              </w:rPr>
              <w:t>o</w:t>
            </w:r>
            <w:r w:rsidRPr="00266C88">
              <w:rPr>
                <w:rFonts w:eastAsia="Calibri"/>
                <w:b/>
                <w:sz w:val="22"/>
                <w:szCs w:val="22"/>
              </w:rPr>
              <w:t>n</w:t>
            </w:r>
            <w:r w:rsidRPr="00266C88">
              <w:rPr>
                <w:rFonts w:eastAsia="Calibri"/>
                <w:b/>
                <w:spacing w:val="8"/>
                <w:sz w:val="22"/>
                <w:szCs w:val="22"/>
              </w:rPr>
              <w:t xml:space="preserve"> </w:t>
            </w:r>
            <w:r w:rsidRPr="00266C88">
              <w:rPr>
                <w:rFonts w:eastAsia="Calibri"/>
                <w:b/>
                <w:sz w:val="22"/>
                <w:szCs w:val="22"/>
              </w:rPr>
              <w:t>–</w:t>
            </w:r>
            <w:r w:rsidRPr="00266C88">
              <w:rPr>
                <w:rFonts w:eastAsia="Calibri"/>
                <w:b/>
                <w:spacing w:val="-2"/>
                <w:sz w:val="22"/>
                <w:szCs w:val="22"/>
              </w:rPr>
              <w:t xml:space="preserve"> </w:t>
            </w:r>
            <w:r w:rsidRPr="00266C88">
              <w:rPr>
                <w:rFonts w:eastAsia="Calibri"/>
                <w:b/>
                <w:spacing w:val="2"/>
                <w:sz w:val="22"/>
                <w:szCs w:val="22"/>
              </w:rPr>
              <w:t>I</w:t>
            </w:r>
            <w:r w:rsidRPr="00266C88">
              <w:rPr>
                <w:rFonts w:eastAsia="Calibri"/>
                <w:b/>
                <w:sz w:val="22"/>
                <w:szCs w:val="22"/>
              </w:rPr>
              <w:t>f a</w:t>
            </w:r>
            <w:r w:rsidRPr="00266C88">
              <w:rPr>
                <w:rFonts w:eastAsia="Calibri"/>
                <w:b/>
                <w:spacing w:val="-1"/>
                <w:sz w:val="22"/>
                <w:szCs w:val="22"/>
              </w:rPr>
              <w:t>v</w:t>
            </w:r>
            <w:r w:rsidRPr="00266C88">
              <w:rPr>
                <w:rFonts w:eastAsia="Calibri"/>
                <w:b/>
                <w:sz w:val="22"/>
                <w:szCs w:val="22"/>
              </w:rPr>
              <w:t>a</w:t>
            </w:r>
            <w:r w:rsidRPr="00266C88">
              <w:rPr>
                <w:rFonts w:eastAsia="Calibri"/>
                <w:b/>
                <w:spacing w:val="1"/>
                <w:sz w:val="22"/>
                <w:szCs w:val="22"/>
              </w:rPr>
              <w:t>i</w:t>
            </w:r>
            <w:r w:rsidRPr="00266C88">
              <w:rPr>
                <w:rFonts w:eastAsia="Calibri"/>
                <w:b/>
                <w:spacing w:val="-1"/>
                <w:sz w:val="22"/>
                <w:szCs w:val="22"/>
              </w:rPr>
              <w:t>l</w:t>
            </w:r>
            <w:r w:rsidRPr="00266C88">
              <w:rPr>
                <w:rFonts w:eastAsia="Calibri"/>
                <w:b/>
                <w:sz w:val="22"/>
                <w:szCs w:val="22"/>
              </w:rPr>
              <w:t>a</w:t>
            </w:r>
            <w:r w:rsidRPr="00266C88">
              <w:rPr>
                <w:rFonts w:eastAsia="Calibri"/>
                <w:b/>
                <w:spacing w:val="1"/>
                <w:sz w:val="22"/>
                <w:szCs w:val="22"/>
              </w:rPr>
              <w:t>b</w:t>
            </w:r>
            <w:r w:rsidRPr="00266C88">
              <w:rPr>
                <w:rFonts w:eastAsia="Calibri"/>
                <w:b/>
                <w:spacing w:val="-1"/>
                <w:sz w:val="22"/>
                <w:szCs w:val="22"/>
              </w:rPr>
              <w:t>l</w:t>
            </w:r>
            <w:r w:rsidRPr="00266C88">
              <w:rPr>
                <w:rFonts w:eastAsia="Calibri"/>
                <w:b/>
                <w:sz w:val="22"/>
                <w:szCs w:val="22"/>
              </w:rPr>
              <w:t>e.</w:t>
            </w:r>
            <w:r w:rsidRPr="00266C88">
              <w:rPr>
                <w:rFonts w:eastAsia="Calibri"/>
                <w:b/>
                <w:spacing w:val="-7"/>
                <w:sz w:val="22"/>
                <w:szCs w:val="22"/>
              </w:rPr>
              <w:t xml:space="preserve"> </w:t>
            </w:r>
            <w:r w:rsidRPr="00266C88">
              <w:rPr>
                <w:rFonts w:eastAsia="Calibri"/>
                <w:sz w:val="22"/>
                <w:szCs w:val="22"/>
              </w:rPr>
              <w:t>Ot</w:t>
            </w:r>
            <w:r w:rsidRPr="00266C88">
              <w:rPr>
                <w:rFonts w:eastAsia="Calibri"/>
                <w:spacing w:val="1"/>
                <w:sz w:val="22"/>
                <w:szCs w:val="22"/>
              </w:rPr>
              <w:t>h</w:t>
            </w:r>
            <w:r w:rsidRPr="00266C88">
              <w:rPr>
                <w:rFonts w:eastAsia="Calibri"/>
                <w:spacing w:val="-1"/>
                <w:sz w:val="22"/>
                <w:szCs w:val="22"/>
              </w:rPr>
              <w:t>e</w:t>
            </w:r>
            <w:r w:rsidRPr="00266C88">
              <w:rPr>
                <w:rFonts w:eastAsia="Calibri"/>
                <w:spacing w:val="2"/>
                <w:sz w:val="22"/>
                <w:szCs w:val="22"/>
              </w:rPr>
              <w:t>r</w:t>
            </w:r>
            <w:r w:rsidRPr="00266C88">
              <w:rPr>
                <w:rFonts w:eastAsia="Calibri"/>
                <w:spacing w:val="-1"/>
                <w:sz w:val="22"/>
                <w:szCs w:val="22"/>
              </w:rPr>
              <w:t>w</w:t>
            </w:r>
            <w:r w:rsidRPr="00266C88">
              <w:rPr>
                <w:rFonts w:eastAsia="Calibri"/>
                <w:spacing w:val="2"/>
                <w:sz w:val="22"/>
                <w:szCs w:val="22"/>
              </w:rPr>
              <w:t>i</w:t>
            </w:r>
            <w:r w:rsidRPr="00266C88">
              <w:rPr>
                <w:rFonts w:eastAsia="Calibri"/>
                <w:spacing w:val="-1"/>
                <w:sz w:val="22"/>
                <w:szCs w:val="22"/>
              </w:rPr>
              <w:t>s</w:t>
            </w:r>
            <w:r w:rsidRPr="00266C88">
              <w:rPr>
                <w:rFonts w:eastAsia="Calibri"/>
                <w:sz w:val="22"/>
                <w:szCs w:val="22"/>
              </w:rPr>
              <w:t>e</w:t>
            </w:r>
            <w:r w:rsidRPr="00266C88">
              <w:rPr>
                <w:rFonts w:eastAsia="Calibri"/>
                <w:spacing w:val="-8"/>
                <w:sz w:val="22"/>
                <w:szCs w:val="22"/>
              </w:rPr>
              <w:t xml:space="preserve"> </w:t>
            </w:r>
            <w:r w:rsidRPr="00266C88">
              <w:rPr>
                <w:rFonts w:eastAsia="Calibri"/>
                <w:spacing w:val="1"/>
                <w:sz w:val="22"/>
                <w:szCs w:val="22"/>
              </w:rPr>
              <w:t>de</w:t>
            </w:r>
            <w:r w:rsidRPr="00266C88">
              <w:rPr>
                <w:rFonts w:eastAsia="Calibri"/>
                <w:spacing w:val="-1"/>
                <w:sz w:val="22"/>
                <w:szCs w:val="22"/>
              </w:rPr>
              <w:t>f</w:t>
            </w:r>
            <w:r w:rsidRPr="00266C88">
              <w:rPr>
                <w:rFonts w:eastAsia="Calibri"/>
                <w:sz w:val="22"/>
                <w:szCs w:val="22"/>
              </w:rPr>
              <w:t>a</w:t>
            </w:r>
            <w:r w:rsidRPr="00266C88">
              <w:rPr>
                <w:rFonts w:eastAsia="Calibri"/>
                <w:spacing w:val="1"/>
                <w:sz w:val="22"/>
                <w:szCs w:val="22"/>
              </w:rPr>
              <w:t>u</w:t>
            </w:r>
            <w:r w:rsidRPr="00266C88">
              <w:rPr>
                <w:rFonts w:eastAsia="Calibri"/>
                <w:sz w:val="22"/>
                <w:szCs w:val="22"/>
              </w:rPr>
              <w:t>lt</w:t>
            </w:r>
            <w:r w:rsidRPr="00266C88">
              <w:rPr>
                <w:rFonts w:eastAsia="Calibri"/>
                <w:spacing w:val="-5"/>
                <w:sz w:val="22"/>
                <w:szCs w:val="22"/>
              </w:rPr>
              <w:t xml:space="preserve"> </w:t>
            </w:r>
            <w:r w:rsidRPr="00266C88">
              <w:rPr>
                <w:rFonts w:eastAsia="Calibri"/>
                <w:spacing w:val="1"/>
                <w:sz w:val="22"/>
                <w:szCs w:val="22"/>
              </w:rPr>
              <w:t>v</w:t>
            </w:r>
            <w:r w:rsidRPr="00266C88">
              <w:rPr>
                <w:rFonts w:eastAsia="Calibri"/>
                <w:sz w:val="22"/>
                <w:szCs w:val="22"/>
              </w:rPr>
              <w:t>al</w:t>
            </w:r>
            <w:r w:rsidRPr="00266C88">
              <w:rPr>
                <w:rFonts w:eastAsia="Calibri"/>
                <w:spacing w:val="1"/>
                <w:sz w:val="22"/>
                <w:szCs w:val="22"/>
              </w:rPr>
              <w:t>u</w:t>
            </w:r>
            <w:r w:rsidRPr="00266C88">
              <w:rPr>
                <w:rFonts w:eastAsia="Calibri"/>
                <w:spacing w:val="-1"/>
                <w:sz w:val="22"/>
                <w:szCs w:val="22"/>
              </w:rPr>
              <w:t>e</w:t>
            </w:r>
            <w:r w:rsidRPr="00266C88">
              <w:rPr>
                <w:rFonts w:eastAsia="Calibri"/>
                <w:sz w:val="22"/>
                <w:szCs w:val="22"/>
              </w:rPr>
              <w:t>s</w:t>
            </w:r>
            <w:r w:rsidRPr="00266C88">
              <w:rPr>
                <w:rFonts w:eastAsia="Calibri"/>
                <w:spacing w:val="-6"/>
                <w:sz w:val="22"/>
                <w:szCs w:val="22"/>
              </w:rPr>
              <w:t xml:space="preserve"> </w:t>
            </w:r>
            <w:r w:rsidRPr="00266C88">
              <w:rPr>
                <w:rFonts w:eastAsia="Calibri"/>
                <w:sz w:val="22"/>
                <w:szCs w:val="22"/>
              </w:rPr>
              <w:t>are</w:t>
            </w:r>
            <w:r w:rsidRPr="00266C88">
              <w:rPr>
                <w:rFonts w:eastAsia="Calibri"/>
                <w:spacing w:val="-3"/>
                <w:sz w:val="22"/>
                <w:szCs w:val="22"/>
              </w:rPr>
              <w:t xml:space="preserve"> </w:t>
            </w:r>
            <w:r w:rsidRPr="00266C88">
              <w:rPr>
                <w:rFonts w:eastAsia="Calibri"/>
                <w:spacing w:val="1"/>
                <w:sz w:val="22"/>
                <w:szCs w:val="22"/>
              </w:rPr>
              <w:t>us</w:t>
            </w:r>
            <w:r w:rsidRPr="00266C88">
              <w:rPr>
                <w:rFonts w:eastAsia="Calibri"/>
                <w:spacing w:val="-1"/>
                <w:sz w:val="22"/>
                <w:szCs w:val="22"/>
              </w:rPr>
              <w:t>e</w:t>
            </w:r>
            <w:r w:rsidRPr="00266C88">
              <w:rPr>
                <w:rFonts w:eastAsia="Calibri"/>
                <w:sz w:val="22"/>
                <w:szCs w:val="22"/>
              </w:rPr>
              <w:t>d</w:t>
            </w:r>
            <w:r w:rsidRPr="00266C88">
              <w:rPr>
                <w:rFonts w:eastAsia="Calibri"/>
                <w:spacing w:val="-3"/>
                <w:sz w:val="22"/>
                <w:szCs w:val="22"/>
              </w:rPr>
              <w:t xml:space="preserve"> </w:t>
            </w:r>
            <w:r w:rsidRPr="00266C88">
              <w:rPr>
                <w:rFonts w:eastAsia="Calibri"/>
                <w:sz w:val="22"/>
                <w:szCs w:val="22"/>
              </w:rPr>
              <w:t>in</w:t>
            </w:r>
            <w:r w:rsidRPr="00266C88">
              <w:rPr>
                <w:rFonts w:eastAsia="Calibri"/>
                <w:spacing w:val="3"/>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M</w:t>
            </w:r>
            <w:r w:rsidRPr="00266C88">
              <w:rPr>
                <w:rFonts w:eastAsia="Calibri"/>
                <w:spacing w:val="-1"/>
                <w:sz w:val="22"/>
                <w:szCs w:val="22"/>
              </w:rPr>
              <w:t>e</w:t>
            </w:r>
            <w:r w:rsidRPr="00266C88">
              <w:rPr>
                <w:rFonts w:eastAsia="Calibri"/>
                <w:spacing w:val="1"/>
                <w:sz w:val="22"/>
                <w:szCs w:val="22"/>
              </w:rPr>
              <w:t>d</w:t>
            </w:r>
            <w:r w:rsidRPr="00266C88">
              <w:rPr>
                <w:rFonts w:eastAsia="Calibri"/>
                <w:sz w:val="22"/>
                <w:szCs w:val="22"/>
              </w:rPr>
              <w:t>ical</w:t>
            </w:r>
            <w:r w:rsidRPr="00266C88">
              <w:rPr>
                <w:rFonts w:eastAsia="Calibri"/>
                <w:spacing w:val="-4"/>
                <w:sz w:val="22"/>
                <w:szCs w:val="22"/>
              </w:rPr>
              <w:t xml:space="preserve"> </w:t>
            </w:r>
            <w:r w:rsidRPr="00266C88">
              <w:rPr>
                <w:rFonts w:eastAsia="Calibri"/>
                <w:spacing w:val="-1"/>
                <w:sz w:val="22"/>
                <w:szCs w:val="22"/>
              </w:rPr>
              <w:t>C</w:t>
            </w:r>
            <w:r w:rsidRPr="00266C88">
              <w:rPr>
                <w:rFonts w:eastAsia="Calibri"/>
                <w:sz w:val="22"/>
                <w:szCs w:val="22"/>
              </w:rPr>
              <w:t>lai</w:t>
            </w:r>
            <w:r w:rsidRPr="00266C88">
              <w:rPr>
                <w:rFonts w:eastAsia="Calibri"/>
                <w:spacing w:val="1"/>
                <w:sz w:val="22"/>
                <w:szCs w:val="22"/>
              </w:rPr>
              <w:t>m</w:t>
            </w:r>
            <w:r w:rsidRPr="00266C88">
              <w:rPr>
                <w:rFonts w:eastAsia="Calibri"/>
                <w:sz w:val="22"/>
                <w:szCs w:val="22"/>
              </w:rPr>
              <w:t>s</w:t>
            </w:r>
            <w:r w:rsidRPr="00266C88">
              <w:rPr>
                <w:rFonts w:eastAsia="Calibri"/>
                <w:spacing w:val="-6"/>
                <w:sz w:val="22"/>
                <w:szCs w:val="22"/>
              </w:rPr>
              <w:t xml:space="preserve"> </w:t>
            </w:r>
            <w:r w:rsidRPr="00266C88">
              <w:rPr>
                <w:rFonts w:eastAsia="Calibri"/>
                <w:spacing w:val="-1"/>
                <w:sz w:val="22"/>
                <w:szCs w:val="22"/>
              </w:rPr>
              <w:t>f</w:t>
            </w:r>
            <w:r w:rsidRPr="00266C88">
              <w:rPr>
                <w:rFonts w:eastAsia="Calibri"/>
                <w:sz w:val="22"/>
                <w:szCs w:val="22"/>
              </w:rPr>
              <w:t>i</w:t>
            </w:r>
            <w:r w:rsidRPr="00266C88">
              <w:rPr>
                <w:rFonts w:eastAsia="Calibri"/>
                <w:spacing w:val="2"/>
                <w:sz w:val="22"/>
                <w:szCs w:val="22"/>
              </w:rPr>
              <w:t>l</w:t>
            </w:r>
            <w:r w:rsidRPr="00266C88">
              <w:rPr>
                <w:rFonts w:eastAsia="Calibri"/>
                <w:spacing w:val="-1"/>
                <w:sz w:val="22"/>
                <w:szCs w:val="22"/>
              </w:rPr>
              <w:t>e</w:t>
            </w:r>
            <w:r w:rsidRPr="00266C88">
              <w:rPr>
                <w:rFonts w:eastAsia="Calibri"/>
                <w:sz w:val="22"/>
                <w:szCs w:val="22"/>
              </w:rPr>
              <w:t>,</w:t>
            </w:r>
            <w:r w:rsidRPr="00266C88">
              <w:rPr>
                <w:rFonts w:eastAsia="Calibri"/>
                <w:spacing w:val="-2"/>
                <w:sz w:val="22"/>
                <w:szCs w:val="22"/>
              </w:rPr>
              <w:t xml:space="preserve"> </w:t>
            </w:r>
            <w:r w:rsidRPr="00266C88">
              <w:rPr>
                <w:rFonts w:eastAsia="Calibri"/>
                <w:sz w:val="22"/>
                <w:szCs w:val="22"/>
              </w:rPr>
              <w:t>as</w:t>
            </w:r>
            <w:r w:rsidRPr="00266C88">
              <w:rPr>
                <w:rFonts w:eastAsia="Calibri"/>
                <w:spacing w:val="-3"/>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3"/>
                <w:sz w:val="22"/>
                <w:szCs w:val="22"/>
              </w:rPr>
              <w:t>d</w:t>
            </w:r>
            <w:r w:rsidRPr="00266C88">
              <w:rPr>
                <w:rFonts w:eastAsia="Calibri"/>
                <w:spacing w:val="-1"/>
                <w:sz w:val="22"/>
                <w:szCs w:val="22"/>
              </w:rPr>
              <w:t>e</w:t>
            </w:r>
            <w:r w:rsidRPr="00266C88">
              <w:rPr>
                <w:rFonts w:eastAsia="Calibri"/>
                <w:sz w:val="22"/>
                <w:szCs w:val="22"/>
              </w:rPr>
              <w:t>d</w:t>
            </w:r>
            <w:r w:rsidRPr="00266C88">
              <w:rPr>
                <w:rFonts w:eastAsia="Calibri"/>
                <w:spacing w:val="-6"/>
                <w:sz w:val="22"/>
                <w:szCs w:val="22"/>
              </w:rPr>
              <w:t xml:space="preserve"> </w:t>
            </w:r>
            <w:r w:rsidRPr="00266C88">
              <w:rPr>
                <w:rFonts w:eastAsia="Calibri"/>
                <w:spacing w:val="1"/>
                <w:sz w:val="22"/>
                <w:szCs w:val="22"/>
              </w:rPr>
              <w:t>b</w:t>
            </w:r>
            <w:r w:rsidRPr="00266C88">
              <w:rPr>
                <w:rFonts w:eastAsia="Calibri"/>
                <w:spacing w:val="-1"/>
                <w:sz w:val="22"/>
                <w:szCs w:val="22"/>
              </w:rPr>
              <w:t>e</w:t>
            </w:r>
            <w:r w:rsidRPr="00266C88">
              <w:rPr>
                <w:rFonts w:eastAsia="Calibri"/>
                <w:sz w:val="22"/>
                <w:szCs w:val="22"/>
              </w:rPr>
              <w:t>lo</w:t>
            </w:r>
            <w:r w:rsidRPr="00266C88">
              <w:rPr>
                <w:rFonts w:eastAsia="Calibri"/>
                <w:spacing w:val="1"/>
                <w:sz w:val="22"/>
                <w:szCs w:val="22"/>
              </w:rPr>
              <w:t>w</w:t>
            </w:r>
            <w:r w:rsidRPr="00266C88">
              <w:rPr>
                <w:rFonts w:eastAsia="Calibri"/>
                <w:sz w:val="22"/>
                <w:szCs w:val="22"/>
              </w:rPr>
              <w:t>.</w:t>
            </w:r>
          </w:p>
          <w:p w14:paraId="68EDBFD4" w14:textId="77777777" w:rsidR="00E97192" w:rsidRPr="00266C88" w:rsidRDefault="00E97192" w:rsidP="00E97192">
            <w:pPr>
              <w:spacing w:before="8" w:line="100" w:lineRule="exact"/>
              <w:rPr>
                <w:sz w:val="22"/>
                <w:szCs w:val="22"/>
              </w:rPr>
            </w:pPr>
          </w:p>
          <w:p w14:paraId="05AA0788" w14:textId="41FB5C1A" w:rsidR="00E97192" w:rsidRPr="00266C88" w:rsidRDefault="00E97192" w:rsidP="00E97192">
            <w:pPr>
              <w:ind w:left="105"/>
              <w:rPr>
                <w:rFonts w:eastAsia="Calibri"/>
                <w:sz w:val="22"/>
                <w:szCs w:val="22"/>
              </w:rPr>
            </w:pPr>
            <w:r w:rsidRPr="00266C88">
              <w:rPr>
                <w:rFonts w:eastAsia="Calibri"/>
                <w:spacing w:val="-1"/>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co</w:t>
            </w:r>
            <w:r w:rsidRPr="00266C88">
              <w:rPr>
                <w:rFonts w:eastAsia="Calibri"/>
                <w:spacing w:val="1"/>
                <w:sz w:val="22"/>
                <w:szCs w:val="22"/>
              </w:rPr>
              <w:t>de</w:t>
            </w:r>
            <w:r w:rsidRPr="00266C88">
              <w:rPr>
                <w:rFonts w:eastAsia="Calibri"/>
                <w:sz w:val="22"/>
                <w:szCs w:val="22"/>
              </w:rPr>
              <w:t>s</w:t>
            </w:r>
            <w:r w:rsidRPr="00266C88">
              <w:rPr>
                <w:rFonts w:eastAsia="Calibri"/>
                <w:spacing w:val="-6"/>
                <w:sz w:val="22"/>
                <w:szCs w:val="22"/>
              </w:rPr>
              <w:t xml:space="preserve"> </w:t>
            </w:r>
            <w:r w:rsidRPr="00266C88">
              <w:rPr>
                <w:rFonts w:eastAsia="Calibri"/>
                <w:spacing w:val="1"/>
                <w:sz w:val="22"/>
                <w:szCs w:val="22"/>
              </w:rPr>
              <w:t>b</w:t>
            </w:r>
            <w:r w:rsidRPr="00266C88">
              <w:rPr>
                <w:rFonts w:eastAsia="Calibri"/>
                <w:spacing w:val="-1"/>
                <w:sz w:val="22"/>
                <w:szCs w:val="22"/>
              </w:rPr>
              <w:t>e</w:t>
            </w:r>
            <w:r w:rsidRPr="00266C88">
              <w:rPr>
                <w:rFonts w:eastAsia="Calibri"/>
                <w:sz w:val="22"/>
                <w:szCs w:val="22"/>
              </w:rPr>
              <w:t>low</w:t>
            </w:r>
            <w:r w:rsidRPr="00266C88">
              <w:rPr>
                <w:rFonts w:eastAsia="Calibri"/>
                <w:spacing w:val="-6"/>
                <w:sz w:val="22"/>
                <w:szCs w:val="22"/>
              </w:rPr>
              <w:t xml:space="preserve"> </w:t>
            </w:r>
            <w:r w:rsidRPr="00266C88">
              <w:rPr>
                <w:rFonts w:eastAsia="Calibri"/>
                <w:spacing w:val="2"/>
                <w:sz w:val="22"/>
                <w:szCs w:val="22"/>
              </w:rPr>
              <w:t>r</w:t>
            </w:r>
            <w:r w:rsidRPr="00266C88">
              <w:rPr>
                <w:rFonts w:eastAsia="Calibri"/>
                <w:spacing w:val="-1"/>
                <w:sz w:val="22"/>
                <w:szCs w:val="22"/>
              </w:rPr>
              <w:t>e</w:t>
            </w:r>
            <w:r w:rsidRPr="00266C88">
              <w:rPr>
                <w:rFonts w:eastAsia="Calibri"/>
                <w:spacing w:val="1"/>
                <w:sz w:val="22"/>
                <w:szCs w:val="22"/>
              </w:rPr>
              <w:t>p</w:t>
            </w:r>
            <w:r w:rsidRPr="00266C88">
              <w:rPr>
                <w:rFonts w:eastAsia="Calibri"/>
                <w:sz w:val="22"/>
                <w:szCs w:val="22"/>
              </w:rPr>
              <w:t>r</w:t>
            </w:r>
            <w:r w:rsidRPr="00266C88">
              <w:rPr>
                <w:rFonts w:eastAsia="Calibri"/>
                <w:spacing w:val="1"/>
                <w:sz w:val="22"/>
                <w:szCs w:val="22"/>
              </w:rPr>
              <w:t>e</w:t>
            </w:r>
            <w:r w:rsidRPr="00266C88">
              <w:rPr>
                <w:rFonts w:eastAsia="Calibri"/>
                <w:spacing w:val="-1"/>
                <w:sz w:val="22"/>
                <w:szCs w:val="22"/>
              </w:rPr>
              <w:t>se</w:t>
            </w:r>
            <w:r w:rsidRPr="00266C88">
              <w:rPr>
                <w:rFonts w:eastAsia="Calibri"/>
                <w:spacing w:val="1"/>
                <w:sz w:val="22"/>
                <w:szCs w:val="22"/>
              </w:rPr>
              <w:t>n</w:t>
            </w:r>
            <w:r w:rsidRPr="00266C88">
              <w:rPr>
                <w:rFonts w:eastAsia="Calibri"/>
                <w:sz w:val="22"/>
                <w:szCs w:val="22"/>
              </w:rPr>
              <w:t>t</w:t>
            </w:r>
            <w:r w:rsidRPr="00266C88">
              <w:rPr>
                <w:rFonts w:eastAsia="Calibri"/>
                <w:spacing w:val="-7"/>
                <w:sz w:val="22"/>
                <w:szCs w:val="22"/>
              </w:rPr>
              <w:t xml:space="preserve"> </w:t>
            </w:r>
            <w:r w:rsidRPr="00266C88">
              <w:rPr>
                <w:rFonts w:eastAsia="Calibri"/>
                <w:spacing w:val="-1"/>
                <w:sz w:val="22"/>
                <w:szCs w:val="22"/>
              </w:rPr>
              <w:t>v</w:t>
            </w:r>
            <w:r w:rsidRPr="00266C88">
              <w:rPr>
                <w:rFonts w:eastAsia="Calibri"/>
                <w:spacing w:val="3"/>
                <w:sz w:val="22"/>
                <w:szCs w:val="22"/>
              </w:rPr>
              <w:t>a</w:t>
            </w:r>
            <w:r w:rsidRPr="00266C88">
              <w:rPr>
                <w:rFonts w:eastAsia="Calibri"/>
                <w:sz w:val="22"/>
                <w:szCs w:val="22"/>
              </w:rPr>
              <w:t>lid</w:t>
            </w:r>
            <w:r w:rsidRPr="00266C88">
              <w:rPr>
                <w:rFonts w:eastAsia="Calibri"/>
                <w:spacing w:val="-3"/>
                <w:sz w:val="22"/>
                <w:szCs w:val="22"/>
              </w:rPr>
              <w:t xml:space="preserve"> </w:t>
            </w:r>
            <w:r w:rsidRPr="00266C88">
              <w:rPr>
                <w:rFonts w:eastAsia="Calibri"/>
                <w:sz w:val="22"/>
                <w:szCs w:val="22"/>
              </w:rPr>
              <w:t>acc</w:t>
            </w:r>
            <w:r w:rsidRPr="00266C88">
              <w:rPr>
                <w:rFonts w:eastAsia="Calibri"/>
                <w:spacing w:val="-1"/>
                <w:sz w:val="22"/>
                <w:szCs w:val="22"/>
              </w:rPr>
              <w:t>e</w:t>
            </w:r>
            <w:r w:rsidRPr="00266C88">
              <w:rPr>
                <w:rFonts w:eastAsia="Calibri"/>
                <w:spacing w:val="1"/>
                <w:sz w:val="22"/>
                <w:szCs w:val="22"/>
              </w:rPr>
              <w:t>p</w:t>
            </w:r>
            <w:r w:rsidRPr="00266C88">
              <w:rPr>
                <w:rFonts w:eastAsia="Calibri"/>
                <w:sz w:val="22"/>
                <w:szCs w:val="22"/>
              </w:rPr>
              <w:t>ta</w:t>
            </w:r>
            <w:r w:rsidRPr="00266C88">
              <w:rPr>
                <w:rFonts w:eastAsia="Calibri"/>
                <w:spacing w:val="1"/>
                <w:sz w:val="22"/>
                <w:szCs w:val="22"/>
              </w:rPr>
              <w:t>b</w:t>
            </w:r>
            <w:r w:rsidRPr="00266C88">
              <w:rPr>
                <w:rFonts w:eastAsia="Calibri"/>
                <w:sz w:val="22"/>
                <w:szCs w:val="22"/>
              </w:rPr>
              <w:t>le</w:t>
            </w:r>
            <w:r w:rsidRPr="00266C88">
              <w:rPr>
                <w:rFonts w:eastAsia="Calibri"/>
                <w:spacing w:val="-9"/>
                <w:sz w:val="22"/>
                <w:szCs w:val="22"/>
              </w:rPr>
              <w:t xml:space="preserve"> </w:t>
            </w:r>
            <w:r w:rsidRPr="00266C88">
              <w:rPr>
                <w:rFonts w:eastAsia="Calibri"/>
                <w:spacing w:val="-1"/>
                <w:sz w:val="22"/>
                <w:szCs w:val="22"/>
              </w:rPr>
              <w:t>v</w:t>
            </w:r>
            <w:r w:rsidRPr="00266C88">
              <w:rPr>
                <w:rFonts w:eastAsia="Calibri"/>
                <w:sz w:val="22"/>
                <w:szCs w:val="22"/>
              </w:rPr>
              <w:t>al</w:t>
            </w:r>
            <w:r w:rsidRPr="00266C88">
              <w:rPr>
                <w:rFonts w:eastAsia="Calibri"/>
                <w:spacing w:val="3"/>
                <w:sz w:val="22"/>
                <w:szCs w:val="22"/>
              </w:rPr>
              <w:t>u</w:t>
            </w:r>
            <w:r w:rsidRPr="00266C88">
              <w:rPr>
                <w:rFonts w:eastAsia="Calibri"/>
                <w:spacing w:val="-1"/>
                <w:sz w:val="22"/>
                <w:szCs w:val="22"/>
              </w:rPr>
              <w:t>e</w:t>
            </w:r>
            <w:r w:rsidRPr="00266C88">
              <w:rPr>
                <w:rFonts w:eastAsia="Calibri"/>
                <w:sz w:val="22"/>
                <w:szCs w:val="22"/>
              </w:rPr>
              <w:t>s</w:t>
            </w:r>
            <w:r w:rsidRPr="00266C88">
              <w:rPr>
                <w:rFonts w:eastAsia="Calibri"/>
                <w:spacing w:val="-1"/>
                <w:sz w:val="22"/>
                <w:szCs w:val="22"/>
              </w:rPr>
              <w:t xml:space="preserve"> </w:t>
            </w:r>
            <w:r w:rsidRPr="00266C88">
              <w:rPr>
                <w:rFonts w:eastAsia="Calibri"/>
                <w:b/>
                <w:spacing w:val="-1"/>
                <w:sz w:val="22"/>
                <w:szCs w:val="22"/>
              </w:rPr>
              <w:t>f</w:t>
            </w:r>
            <w:r w:rsidRPr="00266C88">
              <w:rPr>
                <w:rFonts w:eastAsia="Calibri"/>
                <w:b/>
                <w:spacing w:val="1"/>
                <w:sz w:val="22"/>
                <w:szCs w:val="22"/>
              </w:rPr>
              <w:t>o</w:t>
            </w:r>
            <w:r w:rsidRPr="00266C88">
              <w:rPr>
                <w:rFonts w:eastAsia="Calibri"/>
                <w:b/>
                <w:sz w:val="22"/>
                <w:szCs w:val="22"/>
              </w:rPr>
              <w:t>r</w:t>
            </w:r>
            <w:r w:rsidRPr="00266C88">
              <w:rPr>
                <w:rFonts w:eastAsia="Calibri"/>
                <w:b/>
                <w:spacing w:val="-1"/>
                <w:sz w:val="22"/>
                <w:szCs w:val="22"/>
              </w:rPr>
              <w:t xml:space="preserve"> </w:t>
            </w:r>
            <w:r w:rsidRPr="00266C88">
              <w:rPr>
                <w:rFonts w:eastAsia="Calibri"/>
                <w:b/>
                <w:spacing w:val="1"/>
                <w:sz w:val="22"/>
                <w:szCs w:val="22"/>
              </w:rPr>
              <w:t>pro</w:t>
            </w:r>
            <w:r w:rsidRPr="00266C88">
              <w:rPr>
                <w:rFonts w:eastAsia="Calibri"/>
                <w:b/>
                <w:spacing w:val="-1"/>
                <w:sz w:val="22"/>
                <w:szCs w:val="22"/>
              </w:rPr>
              <w:t>v</w:t>
            </w:r>
            <w:r w:rsidRPr="00266C88">
              <w:rPr>
                <w:rFonts w:eastAsia="Calibri"/>
                <w:b/>
                <w:spacing w:val="1"/>
                <w:sz w:val="22"/>
                <w:szCs w:val="22"/>
              </w:rPr>
              <w:t>id</w:t>
            </w:r>
            <w:r w:rsidRPr="00266C88">
              <w:rPr>
                <w:rFonts w:eastAsia="Calibri"/>
                <w:b/>
                <w:sz w:val="22"/>
                <w:szCs w:val="22"/>
              </w:rPr>
              <w:t>er</w:t>
            </w:r>
            <w:r w:rsidRPr="00266C88">
              <w:rPr>
                <w:rFonts w:eastAsia="Calibri"/>
                <w:b/>
                <w:spacing w:val="-6"/>
                <w:sz w:val="22"/>
                <w:szCs w:val="22"/>
              </w:rPr>
              <w:t xml:space="preserve"> </w:t>
            </w:r>
            <w:r w:rsidRPr="00266C88">
              <w:rPr>
                <w:rFonts w:eastAsia="Calibri"/>
                <w:b/>
                <w:spacing w:val="1"/>
                <w:sz w:val="22"/>
                <w:szCs w:val="22"/>
              </w:rPr>
              <w:t>r</w:t>
            </w:r>
            <w:r w:rsidRPr="00266C88">
              <w:rPr>
                <w:rFonts w:eastAsia="Calibri"/>
                <w:b/>
                <w:sz w:val="22"/>
                <w:szCs w:val="22"/>
              </w:rPr>
              <w:t>e</w:t>
            </w:r>
            <w:r w:rsidRPr="00266C88">
              <w:rPr>
                <w:rFonts w:eastAsia="Calibri"/>
                <w:b/>
                <w:spacing w:val="-1"/>
                <w:sz w:val="22"/>
                <w:szCs w:val="22"/>
              </w:rPr>
              <w:t>f</w:t>
            </w:r>
            <w:r w:rsidRPr="00266C88">
              <w:rPr>
                <w:rFonts w:eastAsia="Calibri"/>
                <w:b/>
                <w:sz w:val="22"/>
                <w:szCs w:val="22"/>
              </w:rPr>
              <w:t>e</w:t>
            </w:r>
            <w:r w:rsidRPr="00266C88">
              <w:rPr>
                <w:rFonts w:eastAsia="Calibri"/>
                <w:b/>
                <w:spacing w:val="1"/>
                <w:sz w:val="22"/>
                <w:szCs w:val="22"/>
              </w:rPr>
              <w:t>r</w:t>
            </w:r>
            <w:r w:rsidRPr="00266C88">
              <w:rPr>
                <w:rFonts w:eastAsia="Calibri"/>
                <w:b/>
                <w:spacing w:val="-2"/>
                <w:sz w:val="22"/>
                <w:szCs w:val="22"/>
              </w:rPr>
              <w:t>e</w:t>
            </w:r>
            <w:r w:rsidRPr="00266C88">
              <w:rPr>
                <w:rFonts w:eastAsia="Calibri"/>
                <w:b/>
                <w:spacing w:val="1"/>
                <w:sz w:val="22"/>
                <w:szCs w:val="22"/>
              </w:rPr>
              <w:t>n</w:t>
            </w:r>
            <w:r w:rsidRPr="00266C88">
              <w:rPr>
                <w:rFonts w:eastAsia="Calibri"/>
                <w:b/>
                <w:sz w:val="22"/>
                <w:szCs w:val="22"/>
              </w:rPr>
              <w:t>ces</w:t>
            </w:r>
            <w:r w:rsidRPr="00266C88">
              <w:rPr>
                <w:rFonts w:eastAsia="Calibri"/>
                <w:b/>
                <w:spacing w:val="-6"/>
                <w:sz w:val="22"/>
                <w:szCs w:val="22"/>
              </w:rPr>
              <w:t xml:space="preserve"> </w:t>
            </w:r>
            <w:r w:rsidRPr="00266C88">
              <w:rPr>
                <w:rFonts w:eastAsia="Calibri"/>
                <w:sz w:val="22"/>
                <w:szCs w:val="22"/>
              </w:rPr>
              <w:t>(</w:t>
            </w:r>
            <w:r w:rsidRPr="00266C88">
              <w:rPr>
                <w:rFonts w:eastAsia="Calibri"/>
                <w:spacing w:val="1"/>
                <w:sz w:val="22"/>
                <w:szCs w:val="22"/>
              </w:rPr>
              <w:t>u</w:t>
            </w:r>
            <w:r w:rsidRPr="00266C88">
              <w:rPr>
                <w:rFonts w:eastAsia="Calibri"/>
                <w:spacing w:val="-1"/>
                <w:sz w:val="22"/>
                <w:szCs w:val="22"/>
              </w:rPr>
              <w:t>se</w:t>
            </w:r>
            <w:r w:rsidRPr="00266C88">
              <w:rPr>
                <w:rFonts w:eastAsia="Calibri"/>
                <w:sz w:val="22"/>
                <w:szCs w:val="22"/>
              </w:rPr>
              <w:t>d</w:t>
            </w:r>
            <w:r w:rsidRPr="00266C88">
              <w:rPr>
                <w:rFonts w:eastAsia="Calibri"/>
                <w:spacing w:val="-3"/>
                <w:sz w:val="22"/>
                <w:szCs w:val="22"/>
              </w:rPr>
              <w:t xml:space="preserve"> </w:t>
            </w:r>
            <w:r w:rsidRPr="00266C88">
              <w:rPr>
                <w:rFonts w:eastAsia="Calibri"/>
                <w:sz w:val="22"/>
                <w:szCs w:val="22"/>
              </w:rPr>
              <w:t>in</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2"/>
                <w:sz w:val="22"/>
                <w:szCs w:val="22"/>
              </w:rPr>
              <w:t xml:space="preserve"> </w:t>
            </w:r>
            <w:r w:rsidRPr="00266C88">
              <w:rPr>
                <w:rFonts w:eastAsia="Calibri"/>
                <w:b/>
                <w:spacing w:val="1"/>
                <w:sz w:val="22"/>
                <w:szCs w:val="22"/>
              </w:rPr>
              <w:t>M</w:t>
            </w:r>
            <w:r w:rsidRPr="00266C88">
              <w:rPr>
                <w:rFonts w:eastAsia="Calibri"/>
                <w:b/>
                <w:sz w:val="22"/>
                <w:szCs w:val="22"/>
              </w:rPr>
              <w:t>e</w:t>
            </w:r>
            <w:r w:rsidRPr="00266C88">
              <w:rPr>
                <w:rFonts w:eastAsia="Calibri"/>
                <w:b/>
                <w:spacing w:val="1"/>
                <w:sz w:val="22"/>
                <w:szCs w:val="22"/>
              </w:rPr>
              <w:t>d</w:t>
            </w:r>
            <w:r w:rsidRPr="00266C88">
              <w:rPr>
                <w:rFonts w:eastAsia="Calibri"/>
                <w:b/>
                <w:spacing w:val="-1"/>
                <w:sz w:val="22"/>
                <w:szCs w:val="22"/>
              </w:rPr>
              <w:t>i</w:t>
            </w:r>
            <w:r w:rsidRPr="00266C88">
              <w:rPr>
                <w:rFonts w:eastAsia="Calibri"/>
                <w:b/>
                <w:sz w:val="22"/>
                <w:szCs w:val="22"/>
              </w:rPr>
              <w:t>cal</w:t>
            </w:r>
            <w:r w:rsidRPr="00266C88">
              <w:rPr>
                <w:rFonts w:eastAsia="Calibri"/>
                <w:b/>
                <w:spacing w:val="-8"/>
                <w:sz w:val="22"/>
                <w:szCs w:val="22"/>
              </w:rPr>
              <w:t xml:space="preserve"> </w:t>
            </w:r>
            <w:r w:rsidRPr="00266C88">
              <w:rPr>
                <w:rFonts w:eastAsia="Calibri"/>
                <w:b/>
                <w:sz w:val="22"/>
                <w:szCs w:val="22"/>
              </w:rPr>
              <w:t>C</w:t>
            </w:r>
            <w:r w:rsidRPr="00266C88">
              <w:rPr>
                <w:rFonts w:eastAsia="Calibri"/>
                <w:b/>
                <w:spacing w:val="-1"/>
                <w:sz w:val="22"/>
                <w:szCs w:val="22"/>
              </w:rPr>
              <w:t>l</w:t>
            </w:r>
            <w:r w:rsidRPr="00266C88">
              <w:rPr>
                <w:rFonts w:eastAsia="Calibri"/>
                <w:b/>
                <w:spacing w:val="2"/>
                <w:sz w:val="22"/>
                <w:szCs w:val="22"/>
              </w:rPr>
              <w:t>a</w:t>
            </w:r>
            <w:r w:rsidRPr="00266C88">
              <w:rPr>
                <w:rFonts w:eastAsia="Calibri"/>
                <w:b/>
                <w:spacing w:val="-1"/>
                <w:sz w:val="22"/>
                <w:szCs w:val="22"/>
              </w:rPr>
              <w:t>i</w:t>
            </w:r>
            <w:r w:rsidRPr="00266C88">
              <w:rPr>
                <w:rFonts w:eastAsia="Calibri"/>
                <w:b/>
                <w:spacing w:val="1"/>
                <w:sz w:val="22"/>
                <w:szCs w:val="22"/>
              </w:rPr>
              <w:t>m</w:t>
            </w:r>
            <w:r w:rsidRPr="00266C88">
              <w:rPr>
                <w:rFonts w:eastAsia="Calibri"/>
                <w:b/>
                <w:sz w:val="22"/>
                <w:szCs w:val="22"/>
              </w:rPr>
              <w:t>s</w:t>
            </w:r>
            <w:r w:rsidRPr="00266C88">
              <w:rPr>
                <w:rFonts w:eastAsia="Calibri"/>
                <w:b/>
                <w:spacing w:val="-3"/>
                <w:sz w:val="22"/>
                <w:szCs w:val="22"/>
              </w:rPr>
              <w:t xml:space="preserve"> </w:t>
            </w:r>
            <w:r w:rsidRPr="00266C88">
              <w:rPr>
                <w:rFonts w:eastAsia="Calibri"/>
                <w:spacing w:val="-1"/>
                <w:sz w:val="22"/>
                <w:szCs w:val="22"/>
              </w:rPr>
              <w:t>f</w:t>
            </w:r>
            <w:r w:rsidRPr="00266C88">
              <w:rPr>
                <w:rFonts w:eastAsia="Calibri"/>
                <w:sz w:val="22"/>
                <w:szCs w:val="22"/>
              </w:rPr>
              <w:t>i</w:t>
            </w:r>
            <w:r w:rsidRPr="00266C88">
              <w:rPr>
                <w:rFonts w:eastAsia="Calibri"/>
                <w:spacing w:val="2"/>
                <w:sz w:val="22"/>
                <w:szCs w:val="22"/>
              </w:rPr>
              <w:t>l</w:t>
            </w:r>
            <w:r w:rsidRPr="00266C88">
              <w:rPr>
                <w:rFonts w:eastAsia="Calibri"/>
                <w:spacing w:val="-1"/>
                <w:sz w:val="22"/>
                <w:szCs w:val="22"/>
              </w:rPr>
              <w:t>e</w:t>
            </w:r>
            <w:r w:rsidRPr="00266C88">
              <w:rPr>
                <w:rFonts w:eastAsia="Calibri"/>
                <w:sz w:val="22"/>
                <w:szCs w:val="22"/>
              </w:rPr>
              <w:t>)</w:t>
            </w:r>
            <w:r w:rsidRPr="00266C88">
              <w:rPr>
                <w:rFonts w:eastAsia="Calibri"/>
                <w:spacing w:val="-3"/>
                <w:sz w:val="22"/>
                <w:szCs w:val="22"/>
              </w:rPr>
              <w:t xml:space="preserve"> </w:t>
            </w:r>
            <w:r w:rsidRPr="00266C88">
              <w:rPr>
                <w:rFonts w:eastAsia="Calibri"/>
                <w:b/>
                <w:sz w:val="22"/>
                <w:szCs w:val="22"/>
              </w:rPr>
              <w:t>t</w:t>
            </w:r>
            <w:r w:rsidRPr="00266C88">
              <w:rPr>
                <w:rFonts w:eastAsia="Calibri"/>
                <w:b/>
                <w:spacing w:val="1"/>
                <w:sz w:val="22"/>
                <w:szCs w:val="22"/>
              </w:rPr>
              <w:t>h</w:t>
            </w:r>
            <w:r w:rsidRPr="00266C88">
              <w:rPr>
                <w:rFonts w:eastAsia="Calibri"/>
                <w:b/>
                <w:sz w:val="22"/>
                <w:szCs w:val="22"/>
              </w:rPr>
              <w:t>at</w:t>
            </w:r>
            <w:r w:rsidRPr="00266C88">
              <w:rPr>
                <w:rFonts w:eastAsia="Calibri"/>
                <w:b/>
                <w:spacing w:val="-2"/>
                <w:sz w:val="22"/>
                <w:szCs w:val="22"/>
              </w:rPr>
              <w:t xml:space="preserve"> </w:t>
            </w:r>
            <w:r w:rsidRPr="00266C88">
              <w:rPr>
                <w:rFonts w:eastAsia="Calibri"/>
                <w:b/>
                <w:spacing w:val="1"/>
                <w:sz w:val="22"/>
                <w:szCs w:val="22"/>
              </w:rPr>
              <w:t>d</w:t>
            </w:r>
            <w:r w:rsidRPr="00266C88">
              <w:rPr>
                <w:rFonts w:eastAsia="Calibri"/>
                <w:b/>
                <w:sz w:val="22"/>
                <w:szCs w:val="22"/>
              </w:rPr>
              <w:t>o</w:t>
            </w:r>
            <w:r w:rsidRPr="00266C88">
              <w:rPr>
                <w:rFonts w:eastAsia="Calibri"/>
                <w:b/>
                <w:spacing w:val="-1"/>
                <w:sz w:val="22"/>
                <w:szCs w:val="22"/>
              </w:rPr>
              <w:t xml:space="preserve"> </w:t>
            </w:r>
            <w:r w:rsidRPr="00266C88">
              <w:rPr>
                <w:rFonts w:eastAsia="Calibri"/>
                <w:b/>
                <w:spacing w:val="1"/>
                <w:sz w:val="22"/>
                <w:szCs w:val="22"/>
              </w:rPr>
              <w:t>no</w:t>
            </w:r>
            <w:r w:rsidRPr="00266C88">
              <w:rPr>
                <w:rFonts w:eastAsia="Calibri"/>
                <w:b/>
                <w:sz w:val="22"/>
                <w:szCs w:val="22"/>
              </w:rPr>
              <w:t>t</w:t>
            </w:r>
            <w:r w:rsidRPr="00266C88">
              <w:rPr>
                <w:rFonts w:eastAsia="Calibri"/>
                <w:b/>
                <w:spacing w:val="-4"/>
                <w:sz w:val="22"/>
                <w:szCs w:val="22"/>
              </w:rPr>
              <w:t xml:space="preserve"> </w:t>
            </w:r>
            <w:r w:rsidRPr="00266C88">
              <w:rPr>
                <w:rFonts w:eastAsia="Calibri"/>
                <w:b/>
                <w:sz w:val="22"/>
                <w:szCs w:val="22"/>
              </w:rPr>
              <w:t>ex</w:t>
            </w:r>
            <w:r w:rsidRPr="00266C88">
              <w:rPr>
                <w:rFonts w:eastAsia="Calibri"/>
                <w:b/>
                <w:spacing w:val="-1"/>
                <w:sz w:val="22"/>
                <w:szCs w:val="22"/>
              </w:rPr>
              <w:t>i</w:t>
            </w:r>
            <w:r w:rsidRPr="00266C88">
              <w:rPr>
                <w:rFonts w:eastAsia="Calibri"/>
                <w:b/>
                <w:sz w:val="22"/>
                <w:szCs w:val="22"/>
              </w:rPr>
              <w:t>st</w:t>
            </w:r>
            <w:r w:rsidRPr="00266C88">
              <w:rPr>
                <w:rFonts w:eastAsia="Calibri"/>
                <w:b/>
                <w:spacing w:val="-3"/>
                <w:sz w:val="22"/>
                <w:szCs w:val="22"/>
              </w:rPr>
              <w:t xml:space="preserve"> </w:t>
            </w:r>
            <w:r w:rsidRPr="00266C88">
              <w:rPr>
                <w:rFonts w:eastAsia="Calibri"/>
                <w:b/>
                <w:spacing w:val="-1"/>
                <w:sz w:val="22"/>
                <w:szCs w:val="22"/>
              </w:rPr>
              <w:t>i</w:t>
            </w:r>
            <w:r w:rsidRPr="00266C88">
              <w:rPr>
                <w:rFonts w:eastAsia="Calibri"/>
                <w:b/>
                <w:sz w:val="22"/>
                <w:szCs w:val="22"/>
              </w:rPr>
              <w:t>n</w:t>
            </w:r>
            <w:r w:rsidRPr="00266C88">
              <w:rPr>
                <w:rFonts w:eastAsia="Calibri"/>
                <w:b/>
                <w:spacing w:val="-1"/>
                <w:sz w:val="22"/>
                <w:szCs w:val="22"/>
              </w:rPr>
              <w:t xml:space="preserve"> </w:t>
            </w:r>
            <w:r w:rsidRPr="00266C88">
              <w:rPr>
                <w:rFonts w:eastAsia="Calibri"/>
                <w:b/>
                <w:sz w:val="22"/>
                <w:szCs w:val="22"/>
              </w:rPr>
              <w:t>t</w:t>
            </w:r>
            <w:r w:rsidRPr="00266C88">
              <w:rPr>
                <w:rFonts w:eastAsia="Calibri"/>
                <w:b/>
                <w:spacing w:val="1"/>
                <w:sz w:val="22"/>
                <w:szCs w:val="22"/>
              </w:rPr>
              <w:t>h</w:t>
            </w:r>
            <w:r w:rsidRPr="00266C88">
              <w:rPr>
                <w:rFonts w:eastAsia="Calibri"/>
                <w:b/>
                <w:sz w:val="22"/>
                <w:szCs w:val="22"/>
              </w:rPr>
              <w:t>e</w:t>
            </w:r>
            <w:r w:rsidRPr="00266C88">
              <w:rPr>
                <w:rFonts w:eastAsia="Calibri"/>
                <w:b/>
                <w:spacing w:val="1"/>
                <w:sz w:val="22"/>
                <w:szCs w:val="22"/>
              </w:rPr>
              <w:t xml:space="preserve"> </w:t>
            </w:r>
            <w:r w:rsidRPr="00266C88">
              <w:rPr>
                <w:rFonts w:eastAsia="Calibri"/>
                <w:b/>
                <w:spacing w:val="-1"/>
                <w:sz w:val="22"/>
                <w:szCs w:val="22"/>
              </w:rPr>
              <w:t>P</w:t>
            </w:r>
            <w:r w:rsidRPr="00266C88">
              <w:rPr>
                <w:rFonts w:eastAsia="Calibri"/>
                <w:b/>
                <w:sz w:val="22"/>
                <w:szCs w:val="22"/>
              </w:rPr>
              <w:t>a</w:t>
            </w:r>
            <w:r w:rsidRPr="00266C88">
              <w:rPr>
                <w:rFonts w:eastAsia="Calibri"/>
                <w:b/>
                <w:spacing w:val="-1"/>
                <w:sz w:val="22"/>
                <w:szCs w:val="22"/>
              </w:rPr>
              <w:t>y</w:t>
            </w:r>
            <w:r w:rsidRPr="00266C88">
              <w:rPr>
                <w:rFonts w:eastAsia="Calibri"/>
                <w:b/>
                <w:sz w:val="22"/>
                <w:szCs w:val="22"/>
              </w:rPr>
              <w:t>er</w:t>
            </w:r>
            <w:r w:rsidR="001F4CDA" w:rsidRPr="00266C88">
              <w:rPr>
                <w:rFonts w:eastAsia="Calibri"/>
                <w:b/>
                <w:sz w:val="22"/>
                <w:szCs w:val="22"/>
              </w:rPr>
              <w:t xml:space="preserve"> </w:t>
            </w:r>
            <w:r w:rsidRPr="00266C88">
              <w:rPr>
                <w:rFonts w:eastAsia="Calibri"/>
                <w:b/>
                <w:spacing w:val="-1"/>
                <w:sz w:val="22"/>
                <w:szCs w:val="22"/>
              </w:rPr>
              <w:t>P</w:t>
            </w:r>
            <w:r w:rsidRPr="00266C88">
              <w:rPr>
                <w:rFonts w:eastAsia="Calibri"/>
                <w:b/>
                <w:spacing w:val="1"/>
                <w:sz w:val="22"/>
                <w:szCs w:val="22"/>
              </w:rPr>
              <w:t>ro</w:t>
            </w:r>
            <w:r w:rsidRPr="00266C88">
              <w:rPr>
                <w:rFonts w:eastAsia="Calibri"/>
                <w:b/>
                <w:spacing w:val="-1"/>
                <w:sz w:val="22"/>
                <w:szCs w:val="22"/>
              </w:rPr>
              <w:t>vi</w:t>
            </w:r>
            <w:r w:rsidRPr="00266C88">
              <w:rPr>
                <w:rFonts w:eastAsia="Calibri"/>
                <w:b/>
                <w:spacing w:val="1"/>
                <w:sz w:val="22"/>
                <w:szCs w:val="22"/>
              </w:rPr>
              <w:t>d</w:t>
            </w:r>
            <w:r w:rsidRPr="00266C88">
              <w:rPr>
                <w:rFonts w:eastAsia="Calibri"/>
                <w:b/>
                <w:sz w:val="22"/>
                <w:szCs w:val="22"/>
              </w:rPr>
              <w:t>er</w:t>
            </w:r>
            <w:r w:rsidRPr="00266C88">
              <w:rPr>
                <w:rFonts w:eastAsia="Calibri"/>
                <w:b/>
                <w:spacing w:val="-6"/>
                <w:sz w:val="22"/>
                <w:szCs w:val="22"/>
              </w:rPr>
              <w:t xml:space="preserve"> </w:t>
            </w:r>
            <w:r w:rsidRPr="00266C88">
              <w:rPr>
                <w:rFonts w:eastAsia="Calibri"/>
                <w:b/>
                <w:spacing w:val="1"/>
                <w:sz w:val="22"/>
                <w:szCs w:val="22"/>
              </w:rPr>
              <w:t>d</w:t>
            </w:r>
            <w:r w:rsidRPr="00266C88">
              <w:rPr>
                <w:rFonts w:eastAsia="Calibri"/>
                <w:b/>
                <w:sz w:val="22"/>
                <w:szCs w:val="22"/>
              </w:rPr>
              <w:t>ata</w:t>
            </w:r>
            <w:r w:rsidRPr="00266C88">
              <w:rPr>
                <w:rFonts w:eastAsia="Calibri"/>
                <w:b/>
                <w:spacing w:val="1"/>
                <w:sz w:val="22"/>
                <w:szCs w:val="22"/>
              </w:rPr>
              <w:t>b</w:t>
            </w:r>
            <w:r w:rsidRPr="00266C88">
              <w:rPr>
                <w:rFonts w:eastAsia="Calibri"/>
                <w:b/>
                <w:sz w:val="22"/>
                <w:szCs w:val="22"/>
              </w:rPr>
              <w:t>as</w:t>
            </w:r>
            <w:r w:rsidRPr="00266C88">
              <w:rPr>
                <w:rFonts w:eastAsia="Calibri"/>
                <w:b/>
                <w:spacing w:val="2"/>
                <w:sz w:val="22"/>
                <w:szCs w:val="22"/>
              </w:rPr>
              <w:t>e</w:t>
            </w:r>
            <w:r w:rsidRPr="00266C88">
              <w:rPr>
                <w:rFonts w:eastAsia="Calibri"/>
                <w:sz w:val="22"/>
                <w:szCs w:val="22"/>
              </w:rPr>
              <w:t>.</w:t>
            </w:r>
          </w:p>
          <w:p w14:paraId="66EFB1F0" w14:textId="77777777" w:rsidR="00E97192" w:rsidRPr="00266C88" w:rsidRDefault="00E97192" w:rsidP="00E97192">
            <w:pPr>
              <w:ind w:left="105"/>
              <w:rPr>
                <w:rFonts w:eastAsia="Calibri"/>
                <w:sz w:val="22"/>
                <w:szCs w:val="22"/>
              </w:rPr>
            </w:pPr>
          </w:p>
          <w:tbl>
            <w:tblPr>
              <w:tblpPr w:leftFromText="180" w:rightFromText="180" w:vertAnchor="text" w:horzAnchor="page" w:tblpX="1563" w:tblpY="-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4747"/>
            </w:tblGrid>
            <w:tr w:rsidR="00E97192" w:rsidRPr="00266C88" w14:paraId="07E16BE2" w14:textId="77777777" w:rsidTr="001F4CDA">
              <w:tc>
                <w:tcPr>
                  <w:tcW w:w="1188" w:type="dxa"/>
                  <w:shd w:val="clear" w:color="auto" w:fill="auto"/>
                </w:tcPr>
                <w:p w14:paraId="148A339C" w14:textId="77777777" w:rsidR="00E97192" w:rsidRPr="00266C88" w:rsidRDefault="00E97192" w:rsidP="00E97192">
                  <w:pPr>
                    <w:rPr>
                      <w:sz w:val="22"/>
                      <w:szCs w:val="22"/>
                    </w:rPr>
                  </w:pPr>
                  <w:r w:rsidRPr="00266C88">
                    <w:rPr>
                      <w:sz w:val="22"/>
                      <w:szCs w:val="22"/>
                    </w:rPr>
                    <w:t xml:space="preserve">HCF-99901                  </w:t>
                  </w:r>
                </w:p>
              </w:tc>
              <w:tc>
                <w:tcPr>
                  <w:tcW w:w="4747" w:type="dxa"/>
                  <w:shd w:val="clear" w:color="auto" w:fill="auto"/>
                </w:tcPr>
                <w:p w14:paraId="14EA9EF9" w14:textId="77777777" w:rsidR="00E97192" w:rsidRPr="00266C88" w:rsidRDefault="00E97192" w:rsidP="00E97192">
                  <w:pPr>
                    <w:rPr>
                      <w:sz w:val="22"/>
                      <w:szCs w:val="22"/>
                    </w:rPr>
                  </w:pPr>
                  <w:r w:rsidRPr="00266C88">
                    <w:rPr>
                      <w:sz w:val="22"/>
                      <w:szCs w:val="22"/>
                    </w:rPr>
                    <w:t>Unknown Out of State Physician</w:t>
                  </w:r>
                </w:p>
              </w:tc>
            </w:tr>
            <w:tr w:rsidR="00E97192" w:rsidRPr="00266C88" w14:paraId="72142A9D" w14:textId="77777777" w:rsidTr="001F4CDA">
              <w:tc>
                <w:tcPr>
                  <w:tcW w:w="1188" w:type="dxa"/>
                  <w:shd w:val="clear" w:color="auto" w:fill="auto"/>
                </w:tcPr>
                <w:p w14:paraId="6DF48422" w14:textId="77777777" w:rsidR="00E97192" w:rsidRPr="00266C88" w:rsidRDefault="00E97192" w:rsidP="00E97192">
                  <w:pPr>
                    <w:spacing w:before="10"/>
                    <w:rPr>
                      <w:rFonts w:eastAsia="Calibri"/>
                      <w:sz w:val="22"/>
                      <w:szCs w:val="22"/>
                    </w:rPr>
                  </w:pPr>
                  <w:r w:rsidRPr="00266C88">
                    <w:rPr>
                      <w:rFonts w:eastAsia="Calibri"/>
                      <w:sz w:val="22"/>
                      <w:szCs w:val="22"/>
                    </w:rPr>
                    <w:t xml:space="preserve">HCF-99902                  </w:t>
                  </w:r>
                </w:p>
              </w:tc>
              <w:tc>
                <w:tcPr>
                  <w:tcW w:w="4747" w:type="dxa"/>
                  <w:shd w:val="clear" w:color="auto" w:fill="auto"/>
                </w:tcPr>
                <w:p w14:paraId="587DEDAF" w14:textId="77777777" w:rsidR="00E97192" w:rsidRPr="00266C88" w:rsidRDefault="00E97192" w:rsidP="00E97192">
                  <w:pPr>
                    <w:spacing w:before="10"/>
                    <w:rPr>
                      <w:rFonts w:eastAsia="Calibri"/>
                      <w:sz w:val="22"/>
                      <w:szCs w:val="22"/>
                    </w:rPr>
                  </w:pPr>
                  <w:r w:rsidRPr="00266C88">
                    <w:rPr>
                      <w:rFonts w:eastAsia="Calibri"/>
                      <w:sz w:val="22"/>
                      <w:szCs w:val="22"/>
                    </w:rPr>
                    <w:t>U</w:t>
                  </w:r>
                  <w:r w:rsidRPr="00266C88">
                    <w:rPr>
                      <w:rFonts w:eastAsia="Calibri"/>
                      <w:spacing w:val="-1"/>
                      <w:sz w:val="22"/>
                      <w:szCs w:val="22"/>
                    </w:rPr>
                    <w:t>n</w:t>
                  </w:r>
                  <w:r w:rsidRPr="00266C88">
                    <w:rPr>
                      <w:rFonts w:eastAsia="Calibri"/>
                      <w:sz w:val="22"/>
                      <w:szCs w:val="22"/>
                    </w:rPr>
                    <w:t>k</w:t>
                  </w:r>
                  <w:r w:rsidRPr="00266C88">
                    <w:rPr>
                      <w:rFonts w:eastAsia="Calibri"/>
                      <w:spacing w:val="-1"/>
                      <w:sz w:val="22"/>
                      <w:szCs w:val="22"/>
                    </w:rPr>
                    <w:t>n</w:t>
                  </w:r>
                  <w:r w:rsidRPr="00266C88">
                    <w:rPr>
                      <w:rFonts w:eastAsia="Calibri"/>
                      <w:spacing w:val="1"/>
                      <w:sz w:val="22"/>
                      <w:szCs w:val="22"/>
                    </w:rPr>
                    <w:t>o</w:t>
                  </w:r>
                  <w:r w:rsidRPr="00266C88">
                    <w:rPr>
                      <w:rFonts w:eastAsia="Calibri"/>
                      <w:sz w:val="22"/>
                      <w:szCs w:val="22"/>
                    </w:rPr>
                    <w:t>wn</w:t>
                  </w:r>
                  <w:r w:rsidRPr="00266C88">
                    <w:rPr>
                      <w:rFonts w:eastAsia="Calibri"/>
                      <w:spacing w:val="-2"/>
                      <w:sz w:val="22"/>
                      <w:szCs w:val="22"/>
                    </w:rPr>
                    <w:t xml:space="preserve"> </w:t>
                  </w:r>
                  <w:r w:rsidRPr="00266C88">
                    <w:rPr>
                      <w:rFonts w:eastAsia="Calibri"/>
                      <w:sz w:val="22"/>
                      <w:szCs w:val="22"/>
                    </w:rPr>
                    <w:t>–</w:t>
                  </w:r>
                  <w:r w:rsidRPr="00266C88">
                    <w:rPr>
                      <w:rFonts w:eastAsia="Calibri"/>
                      <w:spacing w:val="1"/>
                      <w:sz w:val="22"/>
                      <w:szCs w:val="22"/>
                    </w:rPr>
                    <w:t xml:space="preserve"> </w:t>
                  </w:r>
                  <w:r w:rsidRPr="00266C88">
                    <w:rPr>
                      <w:rFonts w:eastAsia="Calibri"/>
                      <w:sz w:val="22"/>
                      <w:szCs w:val="22"/>
                    </w:rPr>
                    <w:t>O</w:t>
                  </w:r>
                  <w:r w:rsidRPr="00266C88">
                    <w:rPr>
                      <w:rFonts w:eastAsia="Calibri"/>
                      <w:spacing w:val="-1"/>
                      <w:sz w:val="22"/>
                      <w:szCs w:val="22"/>
                    </w:rPr>
                    <w:t>u</w:t>
                  </w:r>
                  <w:r w:rsidRPr="00266C88">
                    <w:rPr>
                      <w:rFonts w:eastAsia="Calibri"/>
                      <w:sz w:val="22"/>
                      <w:szCs w:val="22"/>
                    </w:rPr>
                    <w:t>t</w:t>
                  </w:r>
                  <w:r w:rsidRPr="00266C88">
                    <w:rPr>
                      <w:rFonts w:eastAsia="Calibri"/>
                      <w:spacing w:val="-1"/>
                      <w:sz w:val="22"/>
                      <w:szCs w:val="22"/>
                    </w:rPr>
                    <w:t xml:space="preserve"> </w:t>
                  </w:r>
                  <w:r w:rsidRPr="00266C88">
                    <w:rPr>
                      <w:rFonts w:eastAsia="Calibri"/>
                      <w:spacing w:val="1"/>
                      <w:sz w:val="22"/>
                      <w:szCs w:val="22"/>
                    </w:rPr>
                    <w:t>o</w:t>
                  </w:r>
                  <w:r w:rsidRPr="00266C88">
                    <w:rPr>
                      <w:rFonts w:eastAsia="Calibri"/>
                      <w:sz w:val="22"/>
                      <w:szCs w:val="22"/>
                    </w:rPr>
                    <w:t>f</w:t>
                  </w:r>
                  <w:r w:rsidRPr="00266C88">
                    <w:rPr>
                      <w:rFonts w:eastAsia="Calibri"/>
                      <w:spacing w:val="-2"/>
                      <w:sz w:val="22"/>
                      <w:szCs w:val="22"/>
                    </w:rPr>
                    <w:t xml:space="preserve"> </w:t>
                  </w:r>
                  <w:r w:rsidRPr="00266C88">
                    <w:rPr>
                      <w:rFonts w:eastAsia="Calibri"/>
                      <w:spacing w:val="-1"/>
                      <w:sz w:val="22"/>
                      <w:szCs w:val="22"/>
                    </w:rPr>
                    <w:t>S</w:t>
                  </w:r>
                  <w:r w:rsidRPr="00266C88">
                    <w:rPr>
                      <w:rFonts w:eastAsia="Calibri"/>
                      <w:sz w:val="22"/>
                      <w:szCs w:val="22"/>
                    </w:rPr>
                    <w:t>ta</w:t>
                  </w:r>
                  <w:r w:rsidRPr="00266C88">
                    <w:rPr>
                      <w:rFonts w:eastAsia="Calibri"/>
                      <w:spacing w:val="-2"/>
                      <w:sz w:val="22"/>
                      <w:szCs w:val="22"/>
                    </w:rPr>
                    <w:t>t</w:t>
                  </w:r>
                  <w:r w:rsidRPr="00266C88">
                    <w:rPr>
                      <w:rFonts w:eastAsia="Calibri"/>
                      <w:sz w:val="22"/>
                      <w:szCs w:val="22"/>
                    </w:rPr>
                    <w:t>e</w:t>
                  </w:r>
                  <w:r w:rsidRPr="00266C88">
                    <w:rPr>
                      <w:rFonts w:eastAsia="Calibri"/>
                      <w:spacing w:val="1"/>
                      <w:sz w:val="22"/>
                      <w:szCs w:val="22"/>
                    </w:rPr>
                    <w:t xml:space="preserve"> </w:t>
                  </w:r>
                  <w:r w:rsidRPr="00266C88">
                    <w:rPr>
                      <w:rFonts w:eastAsia="Calibri"/>
                      <w:spacing w:val="-1"/>
                      <w:sz w:val="22"/>
                      <w:szCs w:val="22"/>
                    </w:rPr>
                    <w:t>F</w:t>
                  </w:r>
                  <w:r w:rsidRPr="00266C88">
                    <w:rPr>
                      <w:rFonts w:eastAsia="Calibri"/>
                      <w:spacing w:val="-3"/>
                      <w:sz w:val="22"/>
                      <w:szCs w:val="22"/>
                    </w:rPr>
                    <w:t>a</w:t>
                  </w:r>
                  <w:r w:rsidRPr="00266C88">
                    <w:rPr>
                      <w:rFonts w:eastAsia="Calibri"/>
                      <w:sz w:val="22"/>
                      <w:szCs w:val="22"/>
                    </w:rPr>
                    <w:t>cility</w:t>
                  </w:r>
                </w:p>
              </w:tc>
            </w:tr>
            <w:tr w:rsidR="00E97192" w:rsidRPr="00266C88" w14:paraId="177B64CF" w14:textId="77777777" w:rsidTr="001F4CDA">
              <w:tc>
                <w:tcPr>
                  <w:tcW w:w="1188" w:type="dxa"/>
                  <w:shd w:val="clear" w:color="auto" w:fill="auto"/>
                </w:tcPr>
                <w:p w14:paraId="0AB3B349" w14:textId="77777777" w:rsidR="00E97192" w:rsidRPr="00266C88" w:rsidRDefault="00E97192" w:rsidP="00E97192">
                  <w:pPr>
                    <w:spacing w:before="10"/>
                    <w:rPr>
                      <w:rFonts w:eastAsia="Calibri"/>
                      <w:sz w:val="22"/>
                      <w:szCs w:val="22"/>
                    </w:rPr>
                  </w:pPr>
                  <w:r w:rsidRPr="00266C88">
                    <w:rPr>
                      <w:rFonts w:eastAsia="Calibri"/>
                      <w:spacing w:val="-1"/>
                      <w:sz w:val="22"/>
                      <w:szCs w:val="22"/>
                    </w:rPr>
                    <w:t>H</w:t>
                  </w:r>
                  <w:r w:rsidRPr="00266C88">
                    <w:rPr>
                      <w:rFonts w:eastAsia="Calibri"/>
                      <w:sz w:val="22"/>
                      <w:szCs w:val="22"/>
                    </w:rPr>
                    <w:t>C</w:t>
                  </w:r>
                  <w:r w:rsidRPr="00266C88">
                    <w:rPr>
                      <w:rFonts w:eastAsia="Calibri"/>
                      <w:spacing w:val="-1"/>
                      <w:sz w:val="22"/>
                      <w:szCs w:val="22"/>
                    </w:rPr>
                    <w:t>F</w:t>
                  </w:r>
                  <w:r w:rsidRPr="00266C88">
                    <w:rPr>
                      <w:rFonts w:eastAsia="Calibri"/>
                      <w:sz w:val="22"/>
                      <w:szCs w:val="22"/>
                    </w:rPr>
                    <w:t>-</w:t>
                  </w:r>
                  <w:r w:rsidRPr="00266C88">
                    <w:rPr>
                      <w:rFonts w:eastAsia="Calibri"/>
                      <w:spacing w:val="1"/>
                      <w:sz w:val="22"/>
                      <w:szCs w:val="22"/>
                    </w:rPr>
                    <w:t>99</w:t>
                  </w:r>
                  <w:r w:rsidRPr="00266C88">
                    <w:rPr>
                      <w:rFonts w:eastAsia="Calibri"/>
                      <w:spacing w:val="-2"/>
                      <w:sz w:val="22"/>
                      <w:szCs w:val="22"/>
                    </w:rPr>
                    <w:t>9</w:t>
                  </w:r>
                  <w:r w:rsidRPr="00266C88">
                    <w:rPr>
                      <w:rFonts w:eastAsia="Calibri"/>
                      <w:spacing w:val="1"/>
                      <w:sz w:val="22"/>
                      <w:szCs w:val="22"/>
                    </w:rPr>
                    <w:t>0</w:t>
                  </w:r>
                  <w:r w:rsidRPr="00266C88">
                    <w:rPr>
                      <w:rFonts w:eastAsia="Calibri"/>
                      <w:sz w:val="22"/>
                      <w:szCs w:val="22"/>
                    </w:rPr>
                    <w:t xml:space="preserve">3                 </w:t>
                  </w:r>
                  <w:r w:rsidRPr="00266C88">
                    <w:rPr>
                      <w:rFonts w:eastAsia="Calibri"/>
                      <w:spacing w:val="26"/>
                      <w:sz w:val="22"/>
                      <w:szCs w:val="22"/>
                    </w:rPr>
                    <w:t xml:space="preserve"> </w:t>
                  </w:r>
                </w:p>
              </w:tc>
              <w:tc>
                <w:tcPr>
                  <w:tcW w:w="4747" w:type="dxa"/>
                  <w:shd w:val="clear" w:color="auto" w:fill="auto"/>
                </w:tcPr>
                <w:p w14:paraId="2AF1C0BA" w14:textId="77777777" w:rsidR="00E97192" w:rsidRPr="00266C88" w:rsidRDefault="00E97192" w:rsidP="00E97192">
                  <w:pPr>
                    <w:spacing w:before="10"/>
                    <w:rPr>
                      <w:rFonts w:eastAsia="Calibri"/>
                      <w:sz w:val="22"/>
                      <w:szCs w:val="22"/>
                    </w:rPr>
                  </w:pPr>
                  <w:r w:rsidRPr="00266C88">
                    <w:rPr>
                      <w:rFonts w:eastAsia="Calibri"/>
                      <w:sz w:val="22"/>
                      <w:szCs w:val="22"/>
                    </w:rPr>
                    <w:t>U</w:t>
                  </w:r>
                  <w:r w:rsidRPr="00266C88">
                    <w:rPr>
                      <w:rFonts w:eastAsia="Calibri"/>
                      <w:spacing w:val="-1"/>
                      <w:sz w:val="22"/>
                      <w:szCs w:val="22"/>
                    </w:rPr>
                    <w:t>n</w:t>
                  </w:r>
                  <w:r w:rsidRPr="00266C88">
                    <w:rPr>
                      <w:rFonts w:eastAsia="Calibri"/>
                      <w:sz w:val="22"/>
                      <w:szCs w:val="22"/>
                    </w:rPr>
                    <w:t>k</w:t>
                  </w:r>
                  <w:r w:rsidRPr="00266C88">
                    <w:rPr>
                      <w:rFonts w:eastAsia="Calibri"/>
                      <w:spacing w:val="-1"/>
                      <w:sz w:val="22"/>
                      <w:szCs w:val="22"/>
                    </w:rPr>
                    <w:t>n</w:t>
                  </w:r>
                  <w:r w:rsidRPr="00266C88">
                    <w:rPr>
                      <w:rFonts w:eastAsia="Calibri"/>
                      <w:spacing w:val="1"/>
                      <w:sz w:val="22"/>
                      <w:szCs w:val="22"/>
                    </w:rPr>
                    <w:t>o</w:t>
                  </w:r>
                  <w:r w:rsidRPr="00266C88">
                    <w:rPr>
                      <w:rFonts w:eastAsia="Calibri"/>
                      <w:sz w:val="22"/>
                      <w:szCs w:val="22"/>
                    </w:rPr>
                    <w:t>wn</w:t>
                  </w:r>
                  <w:r w:rsidRPr="00266C88">
                    <w:rPr>
                      <w:rFonts w:eastAsia="Calibri"/>
                      <w:spacing w:val="-2"/>
                      <w:sz w:val="22"/>
                      <w:szCs w:val="22"/>
                    </w:rPr>
                    <w:t xml:space="preserve"> </w:t>
                  </w:r>
                  <w:r w:rsidRPr="00266C88">
                    <w:rPr>
                      <w:rFonts w:eastAsia="Calibri"/>
                      <w:sz w:val="22"/>
                      <w:szCs w:val="22"/>
                    </w:rPr>
                    <w:t>–</w:t>
                  </w:r>
                  <w:r w:rsidRPr="00266C88">
                    <w:rPr>
                      <w:rFonts w:eastAsia="Calibri"/>
                      <w:spacing w:val="1"/>
                      <w:sz w:val="22"/>
                      <w:szCs w:val="22"/>
                    </w:rPr>
                    <w:t xml:space="preserve"> </w:t>
                  </w:r>
                  <w:r w:rsidRPr="00266C88">
                    <w:rPr>
                      <w:rFonts w:eastAsia="Calibri"/>
                      <w:sz w:val="22"/>
                      <w:szCs w:val="22"/>
                    </w:rPr>
                    <w:t>O</w:t>
                  </w:r>
                  <w:r w:rsidRPr="00266C88">
                    <w:rPr>
                      <w:rFonts w:eastAsia="Calibri"/>
                      <w:spacing w:val="-1"/>
                      <w:sz w:val="22"/>
                      <w:szCs w:val="22"/>
                    </w:rPr>
                    <w:t>u</w:t>
                  </w:r>
                  <w:r w:rsidRPr="00266C88">
                    <w:rPr>
                      <w:rFonts w:eastAsia="Calibri"/>
                      <w:sz w:val="22"/>
                      <w:szCs w:val="22"/>
                    </w:rPr>
                    <w:t>t</w:t>
                  </w:r>
                  <w:r w:rsidRPr="00266C88">
                    <w:rPr>
                      <w:rFonts w:eastAsia="Calibri"/>
                      <w:spacing w:val="-1"/>
                      <w:sz w:val="22"/>
                      <w:szCs w:val="22"/>
                    </w:rPr>
                    <w:t xml:space="preserve"> </w:t>
                  </w:r>
                  <w:r w:rsidRPr="00266C88">
                    <w:rPr>
                      <w:rFonts w:eastAsia="Calibri"/>
                      <w:spacing w:val="1"/>
                      <w:sz w:val="22"/>
                      <w:szCs w:val="22"/>
                    </w:rPr>
                    <w:t>o</w:t>
                  </w:r>
                  <w:r w:rsidRPr="00266C88">
                    <w:rPr>
                      <w:rFonts w:eastAsia="Calibri"/>
                      <w:sz w:val="22"/>
                      <w:szCs w:val="22"/>
                    </w:rPr>
                    <w:t>f</w:t>
                  </w:r>
                  <w:r w:rsidRPr="00266C88">
                    <w:rPr>
                      <w:rFonts w:eastAsia="Calibri"/>
                      <w:spacing w:val="-2"/>
                      <w:sz w:val="22"/>
                      <w:szCs w:val="22"/>
                    </w:rPr>
                    <w:t xml:space="preserve"> </w:t>
                  </w:r>
                  <w:r w:rsidRPr="00266C88">
                    <w:rPr>
                      <w:rFonts w:eastAsia="Calibri"/>
                      <w:spacing w:val="-1"/>
                      <w:sz w:val="22"/>
                      <w:szCs w:val="22"/>
                    </w:rPr>
                    <w:t>S</w:t>
                  </w:r>
                  <w:r w:rsidRPr="00266C88">
                    <w:rPr>
                      <w:rFonts w:eastAsia="Calibri"/>
                      <w:sz w:val="22"/>
                      <w:szCs w:val="22"/>
                    </w:rPr>
                    <w:t>ta</w:t>
                  </w:r>
                  <w:r w:rsidRPr="00266C88">
                    <w:rPr>
                      <w:rFonts w:eastAsia="Calibri"/>
                      <w:spacing w:val="-2"/>
                      <w:sz w:val="22"/>
                      <w:szCs w:val="22"/>
                    </w:rPr>
                    <w:t>t</w:t>
                  </w:r>
                  <w:r w:rsidRPr="00266C88">
                    <w:rPr>
                      <w:rFonts w:eastAsia="Calibri"/>
                      <w:sz w:val="22"/>
                      <w:szCs w:val="22"/>
                    </w:rPr>
                    <w:t>e</w:t>
                  </w:r>
                  <w:r w:rsidRPr="00266C88">
                    <w:rPr>
                      <w:rFonts w:eastAsia="Calibri"/>
                      <w:spacing w:val="-1"/>
                      <w:sz w:val="22"/>
                      <w:szCs w:val="22"/>
                    </w:rPr>
                    <w:t xml:space="preserve"> </w:t>
                  </w:r>
                  <w:r w:rsidRPr="00266C88">
                    <w:rPr>
                      <w:rFonts w:eastAsia="Calibri"/>
                      <w:spacing w:val="1"/>
                      <w:sz w:val="22"/>
                      <w:szCs w:val="22"/>
                    </w:rPr>
                    <w:t>P</w:t>
                  </w:r>
                  <w:r w:rsidRPr="00266C88">
                    <w:rPr>
                      <w:rFonts w:eastAsia="Calibri"/>
                      <w:spacing w:val="-3"/>
                      <w:sz w:val="22"/>
                      <w:szCs w:val="22"/>
                    </w:rPr>
                    <w:t>r</w:t>
                  </w:r>
                  <w:r w:rsidRPr="00266C88">
                    <w:rPr>
                      <w:rFonts w:eastAsia="Calibri"/>
                      <w:spacing w:val="1"/>
                      <w:sz w:val="22"/>
                      <w:szCs w:val="22"/>
                    </w:rPr>
                    <w:t>o</w:t>
                  </w:r>
                  <w:r w:rsidRPr="00266C88">
                    <w:rPr>
                      <w:rFonts w:eastAsia="Calibri"/>
                      <w:sz w:val="22"/>
                      <w:szCs w:val="22"/>
                    </w:rPr>
                    <w:t>fess</w:t>
                  </w:r>
                  <w:r w:rsidRPr="00266C88">
                    <w:rPr>
                      <w:rFonts w:eastAsia="Calibri"/>
                      <w:spacing w:val="-3"/>
                      <w:sz w:val="22"/>
                      <w:szCs w:val="22"/>
                    </w:rPr>
                    <w:t>i</w:t>
                  </w:r>
                  <w:r w:rsidRPr="00266C88">
                    <w:rPr>
                      <w:rFonts w:eastAsia="Calibri"/>
                      <w:spacing w:val="1"/>
                      <w:sz w:val="22"/>
                      <w:szCs w:val="22"/>
                    </w:rPr>
                    <w:t>o</w:t>
                  </w:r>
                  <w:r w:rsidRPr="00266C88">
                    <w:rPr>
                      <w:rFonts w:eastAsia="Calibri"/>
                      <w:spacing w:val="-1"/>
                      <w:sz w:val="22"/>
                      <w:szCs w:val="22"/>
                    </w:rPr>
                    <w:t>n</w:t>
                  </w:r>
                  <w:r w:rsidRPr="00266C88">
                    <w:rPr>
                      <w:rFonts w:eastAsia="Calibri"/>
                      <w:sz w:val="22"/>
                      <w:szCs w:val="22"/>
                    </w:rPr>
                    <w:t>al G</w:t>
                  </w:r>
                  <w:r w:rsidRPr="00266C88">
                    <w:rPr>
                      <w:rFonts w:eastAsia="Calibri"/>
                      <w:spacing w:val="-3"/>
                      <w:sz w:val="22"/>
                      <w:szCs w:val="22"/>
                    </w:rPr>
                    <w:t>r</w:t>
                  </w:r>
                  <w:r w:rsidRPr="00266C88">
                    <w:rPr>
                      <w:rFonts w:eastAsia="Calibri"/>
                      <w:spacing w:val="1"/>
                      <w:sz w:val="22"/>
                      <w:szCs w:val="22"/>
                    </w:rPr>
                    <w:t>o</w:t>
                  </w:r>
                  <w:r w:rsidRPr="00266C88">
                    <w:rPr>
                      <w:rFonts w:eastAsia="Calibri"/>
                      <w:spacing w:val="-1"/>
                      <w:sz w:val="22"/>
                      <w:szCs w:val="22"/>
                    </w:rPr>
                    <w:t>u</w:t>
                  </w:r>
                  <w:r w:rsidRPr="00266C88">
                    <w:rPr>
                      <w:rFonts w:eastAsia="Calibri"/>
                      <w:sz w:val="22"/>
                      <w:szCs w:val="22"/>
                    </w:rPr>
                    <w:t>p</w:t>
                  </w:r>
                </w:p>
              </w:tc>
            </w:tr>
            <w:tr w:rsidR="00E97192" w:rsidRPr="00266C88" w14:paraId="35017AE4" w14:textId="77777777" w:rsidTr="001F4CDA">
              <w:tc>
                <w:tcPr>
                  <w:tcW w:w="1188" w:type="dxa"/>
                  <w:shd w:val="clear" w:color="auto" w:fill="auto"/>
                </w:tcPr>
                <w:p w14:paraId="73D70661" w14:textId="77777777" w:rsidR="00E97192" w:rsidRPr="00266C88" w:rsidRDefault="00E97192" w:rsidP="00E97192">
                  <w:pPr>
                    <w:spacing w:before="10"/>
                    <w:rPr>
                      <w:rFonts w:eastAsia="Calibri"/>
                      <w:sz w:val="22"/>
                      <w:szCs w:val="22"/>
                    </w:rPr>
                  </w:pPr>
                  <w:r w:rsidRPr="00266C88">
                    <w:rPr>
                      <w:rFonts w:eastAsia="Calibri"/>
                      <w:spacing w:val="-1"/>
                      <w:sz w:val="22"/>
                      <w:szCs w:val="22"/>
                    </w:rPr>
                    <w:t>H</w:t>
                  </w:r>
                  <w:r w:rsidRPr="00266C88">
                    <w:rPr>
                      <w:rFonts w:eastAsia="Calibri"/>
                      <w:sz w:val="22"/>
                      <w:szCs w:val="22"/>
                    </w:rPr>
                    <w:t>C</w:t>
                  </w:r>
                  <w:r w:rsidRPr="00266C88">
                    <w:rPr>
                      <w:rFonts w:eastAsia="Calibri"/>
                      <w:spacing w:val="-1"/>
                      <w:sz w:val="22"/>
                      <w:szCs w:val="22"/>
                    </w:rPr>
                    <w:t>F</w:t>
                  </w:r>
                  <w:r w:rsidRPr="00266C88">
                    <w:rPr>
                      <w:rFonts w:eastAsia="Calibri"/>
                      <w:sz w:val="22"/>
                      <w:szCs w:val="22"/>
                    </w:rPr>
                    <w:t>-</w:t>
                  </w:r>
                  <w:r w:rsidRPr="00266C88">
                    <w:rPr>
                      <w:rFonts w:eastAsia="Calibri"/>
                      <w:spacing w:val="1"/>
                      <w:sz w:val="22"/>
                      <w:szCs w:val="22"/>
                    </w:rPr>
                    <w:t>99</w:t>
                  </w:r>
                  <w:r w:rsidRPr="00266C88">
                    <w:rPr>
                      <w:rFonts w:eastAsia="Calibri"/>
                      <w:spacing w:val="-2"/>
                      <w:sz w:val="22"/>
                      <w:szCs w:val="22"/>
                    </w:rPr>
                    <w:t>9</w:t>
                  </w:r>
                  <w:r w:rsidRPr="00266C88">
                    <w:rPr>
                      <w:rFonts w:eastAsia="Calibri"/>
                      <w:spacing w:val="1"/>
                      <w:sz w:val="22"/>
                      <w:szCs w:val="22"/>
                    </w:rPr>
                    <w:t>0</w:t>
                  </w:r>
                  <w:r w:rsidRPr="00266C88">
                    <w:rPr>
                      <w:rFonts w:eastAsia="Calibri"/>
                      <w:sz w:val="22"/>
                      <w:szCs w:val="22"/>
                    </w:rPr>
                    <w:t xml:space="preserve">4                 </w:t>
                  </w:r>
                  <w:r w:rsidRPr="00266C88">
                    <w:rPr>
                      <w:rFonts w:eastAsia="Calibri"/>
                      <w:spacing w:val="26"/>
                      <w:sz w:val="22"/>
                      <w:szCs w:val="22"/>
                    </w:rPr>
                    <w:t xml:space="preserve"> </w:t>
                  </w:r>
                </w:p>
              </w:tc>
              <w:tc>
                <w:tcPr>
                  <w:tcW w:w="4747" w:type="dxa"/>
                  <w:shd w:val="clear" w:color="auto" w:fill="auto"/>
                </w:tcPr>
                <w:p w14:paraId="1B1CA563" w14:textId="77777777" w:rsidR="00E97192" w:rsidRPr="00266C88" w:rsidRDefault="00E97192" w:rsidP="00E97192">
                  <w:pPr>
                    <w:spacing w:before="10"/>
                    <w:rPr>
                      <w:rFonts w:eastAsia="Calibri"/>
                      <w:sz w:val="22"/>
                      <w:szCs w:val="22"/>
                    </w:rPr>
                  </w:pPr>
                  <w:r w:rsidRPr="00266C88">
                    <w:rPr>
                      <w:rFonts w:eastAsia="Calibri"/>
                      <w:sz w:val="22"/>
                      <w:szCs w:val="22"/>
                    </w:rPr>
                    <w:t>U</w:t>
                  </w:r>
                  <w:r w:rsidRPr="00266C88">
                    <w:rPr>
                      <w:rFonts w:eastAsia="Calibri"/>
                      <w:spacing w:val="-1"/>
                      <w:sz w:val="22"/>
                      <w:szCs w:val="22"/>
                    </w:rPr>
                    <w:t>n</w:t>
                  </w:r>
                  <w:r w:rsidRPr="00266C88">
                    <w:rPr>
                      <w:rFonts w:eastAsia="Calibri"/>
                      <w:sz w:val="22"/>
                      <w:szCs w:val="22"/>
                    </w:rPr>
                    <w:t>k</w:t>
                  </w:r>
                  <w:r w:rsidRPr="00266C88">
                    <w:rPr>
                      <w:rFonts w:eastAsia="Calibri"/>
                      <w:spacing w:val="-1"/>
                      <w:sz w:val="22"/>
                      <w:szCs w:val="22"/>
                    </w:rPr>
                    <w:t>n</w:t>
                  </w:r>
                  <w:r w:rsidRPr="00266C88">
                    <w:rPr>
                      <w:rFonts w:eastAsia="Calibri"/>
                      <w:spacing w:val="1"/>
                      <w:sz w:val="22"/>
                      <w:szCs w:val="22"/>
                    </w:rPr>
                    <w:t>o</w:t>
                  </w:r>
                  <w:r w:rsidRPr="00266C88">
                    <w:rPr>
                      <w:rFonts w:eastAsia="Calibri"/>
                      <w:sz w:val="22"/>
                      <w:szCs w:val="22"/>
                    </w:rPr>
                    <w:t>wn</w:t>
                  </w:r>
                  <w:r w:rsidRPr="00266C88">
                    <w:rPr>
                      <w:rFonts w:eastAsia="Calibri"/>
                      <w:spacing w:val="-2"/>
                      <w:sz w:val="22"/>
                      <w:szCs w:val="22"/>
                    </w:rPr>
                    <w:t xml:space="preserve"> </w:t>
                  </w:r>
                  <w:r w:rsidRPr="00266C88">
                    <w:rPr>
                      <w:rFonts w:eastAsia="Calibri"/>
                      <w:sz w:val="22"/>
                      <w:szCs w:val="22"/>
                    </w:rPr>
                    <w:t>–</w:t>
                  </w:r>
                  <w:r w:rsidRPr="00266C88">
                    <w:rPr>
                      <w:rFonts w:eastAsia="Calibri"/>
                      <w:spacing w:val="1"/>
                      <w:sz w:val="22"/>
                      <w:szCs w:val="22"/>
                    </w:rPr>
                    <w:t xml:space="preserve"> </w:t>
                  </w:r>
                  <w:r w:rsidRPr="00266C88">
                    <w:rPr>
                      <w:rFonts w:eastAsia="Calibri"/>
                      <w:sz w:val="22"/>
                      <w:szCs w:val="22"/>
                    </w:rPr>
                    <w:t>O</w:t>
                  </w:r>
                  <w:r w:rsidRPr="00266C88">
                    <w:rPr>
                      <w:rFonts w:eastAsia="Calibri"/>
                      <w:spacing w:val="-1"/>
                      <w:sz w:val="22"/>
                      <w:szCs w:val="22"/>
                    </w:rPr>
                    <w:t>u</w:t>
                  </w:r>
                  <w:r w:rsidRPr="00266C88">
                    <w:rPr>
                      <w:rFonts w:eastAsia="Calibri"/>
                      <w:sz w:val="22"/>
                      <w:szCs w:val="22"/>
                    </w:rPr>
                    <w:t>t</w:t>
                  </w:r>
                  <w:r w:rsidRPr="00266C88">
                    <w:rPr>
                      <w:rFonts w:eastAsia="Calibri"/>
                      <w:spacing w:val="-1"/>
                      <w:sz w:val="22"/>
                      <w:szCs w:val="22"/>
                    </w:rPr>
                    <w:t xml:space="preserve"> </w:t>
                  </w:r>
                  <w:r w:rsidRPr="00266C88">
                    <w:rPr>
                      <w:rFonts w:eastAsia="Calibri"/>
                      <w:spacing w:val="1"/>
                      <w:sz w:val="22"/>
                      <w:szCs w:val="22"/>
                    </w:rPr>
                    <w:t>o</w:t>
                  </w:r>
                  <w:r w:rsidRPr="00266C88">
                    <w:rPr>
                      <w:rFonts w:eastAsia="Calibri"/>
                      <w:sz w:val="22"/>
                      <w:szCs w:val="22"/>
                    </w:rPr>
                    <w:t>f</w:t>
                  </w:r>
                  <w:r w:rsidRPr="00266C88">
                    <w:rPr>
                      <w:rFonts w:eastAsia="Calibri"/>
                      <w:spacing w:val="-2"/>
                      <w:sz w:val="22"/>
                      <w:szCs w:val="22"/>
                    </w:rPr>
                    <w:t xml:space="preserve"> </w:t>
                  </w:r>
                  <w:r w:rsidRPr="00266C88">
                    <w:rPr>
                      <w:rFonts w:eastAsia="Calibri"/>
                      <w:spacing w:val="-1"/>
                      <w:sz w:val="22"/>
                      <w:szCs w:val="22"/>
                    </w:rPr>
                    <w:t>S</w:t>
                  </w:r>
                  <w:r w:rsidRPr="00266C88">
                    <w:rPr>
                      <w:rFonts w:eastAsia="Calibri"/>
                      <w:sz w:val="22"/>
                      <w:szCs w:val="22"/>
                    </w:rPr>
                    <w:t>ta</w:t>
                  </w:r>
                  <w:r w:rsidRPr="00266C88">
                    <w:rPr>
                      <w:rFonts w:eastAsia="Calibri"/>
                      <w:spacing w:val="-2"/>
                      <w:sz w:val="22"/>
                      <w:szCs w:val="22"/>
                    </w:rPr>
                    <w:t>t</w:t>
                  </w:r>
                  <w:r w:rsidRPr="00266C88">
                    <w:rPr>
                      <w:rFonts w:eastAsia="Calibri"/>
                      <w:sz w:val="22"/>
                      <w:szCs w:val="22"/>
                    </w:rPr>
                    <w:t>e</w:t>
                  </w:r>
                  <w:r w:rsidRPr="00266C88">
                    <w:rPr>
                      <w:rFonts w:eastAsia="Calibri"/>
                      <w:spacing w:val="1"/>
                      <w:sz w:val="22"/>
                      <w:szCs w:val="22"/>
                    </w:rPr>
                    <w:t xml:space="preserve"> </w:t>
                  </w:r>
                  <w:r w:rsidRPr="00266C88">
                    <w:rPr>
                      <w:rFonts w:eastAsia="Calibri"/>
                      <w:spacing w:val="-2"/>
                      <w:sz w:val="22"/>
                      <w:szCs w:val="22"/>
                    </w:rPr>
                    <w:t>Re</w:t>
                  </w:r>
                  <w:r w:rsidRPr="00266C88">
                    <w:rPr>
                      <w:rFonts w:eastAsia="Calibri"/>
                      <w:sz w:val="22"/>
                      <w:szCs w:val="22"/>
                    </w:rPr>
                    <w:t xml:space="preserve">tail </w:t>
                  </w:r>
                  <w:r w:rsidRPr="00266C88">
                    <w:rPr>
                      <w:rFonts w:eastAsia="Calibri"/>
                      <w:spacing w:val="-1"/>
                      <w:sz w:val="22"/>
                      <w:szCs w:val="22"/>
                    </w:rPr>
                    <w:t>S</w:t>
                  </w:r>
                  <w:r w:rsidRPr="00266C88">
                    <w:rPr>
                      <w:rFonts w:eastAsia="Calibri"/>
                      <w:sz w:val="22"/>
                      <w:szCs w:val="22"/>
                    </w:rPr>
                    <w:t>ite</w:t>
                  </w:r>
                </w:p>
              </w:tc>
            </w:tr>
            <w:tr w:rsidR="00E97192" w:rsidRPr="00266C88" w14:paraId="51C9C906" w14:textId="77777777" w:rsidTr="001F4CDA">
              <w:tc>
                <w:tcPr>
                  <w:tcW w:w="1188" w:type="dxa"/>
                  <w:shd w:val="clear" w:color="auto" w:fill="auto"/>
                </w:tcPr>
                <w:p w14:paraId="14D451F3" w14:textId="77777777" w:rsidR="00E97192" w:rsidRPr="00266C88" w:rsidRDefault="00E97192" w:rsidP="00E97192">
                  <w:pPr>
                    <w:spacing w:before="10"/>
                    <w:rPr>
                      <w:rFonts w:eastAsia="Calibri"/>
                      <w:sz w:val="22"/>
                      <w:szCs w:val="22"/>
                    </w:rPr>
                  </w:pPr>
                  <w:r w:rsidRPr="00266C88">
                    <w:rPr>
                      <w:rFonts w:eastAsia="Calibri"/>
                      <w:spacing w:val="-1"/>
                      <w:sz w:val="22"/>
                      <w:szCs w:val="22"/>
                    </w:rPr>
                    <w:t>H</w:t>
                  </w:r>
                  <w:r w:rsidRPr="00266C88">
                    <w:rPr>
                      <w:rFonts w:eastAsia="Calibri"/>
                      <w:sz w:val="22"/>
                      <w:szCs w:val="22"/>
                    </w:rPr>
                    <w:t>C</w:t>
                  </w:r>
                  <w:r w:rsidRPr="00266C88">
                    <w:rPr>
                      <w:rFonts w:eastAsia="Calibri"/>
                      <w:spacing w:val="-1"/>
                      <w:sz w:val="22"/>
                      <w:szCs w:val="22"/>
                    </w:rPr>
                    <w:t>F</w:t>
                  </w:r>
                  <w:r w:rsidRPr="00266C88">
                    <w:rPr>
                      <w:rFonts w:eastAsia="Calibri"/>
                      <w:sz w:val="22"/>
                      <w:szCs w:val="22"/>
                    </w:rPr>
                    <w:t>-</w:t>
                  </w:r>
                  <w:r w:rsidRPr="00266C88">
                    <w:rPr>
                      <w:rFonts w:eastAsia="Calibri"/>
                      <w:spacing w:val="1"/>
                      <w:sz w:val="22"/>
                      <w:szCs w:val="22"/>
                    </w:rPr>
                    <w:t>99</w:t>
                  </w:r>
                  <w:r w:rsidRPr="00266C88">
                    <w:rPr>
                      <w:rFonts w:eastAsia="Calibri"/>
                      <w:spacing w:val="-2"/>
                      <w:sz w:val="22"/>
                      <w:szCs w:val="22"/>
                    </w:rPr>
                    <w:t>9</w:t>
                  </w:r>
                  <w:r w:rsidRPr="00266C88">
                    <w:rPr>
                      <w:rFonts w:eastAsia="Calibri"/>
                      <w:spacing w:val="1"/>
                      <w:sz w:val="22"/>
                      <w:szCs w:val="22"/>
                    </w:rPr>
                    <w:t>0</w:t>
                  </w:r>
                  <w:r w:rsidRPr="00266C88">
                    <w:rPr>
                      <w:rFonts w:eastAsia="Calibri"/>
                      <w:sz w:val="22"/>
                      <w:szCs w:val="22"/>
                    </w:rPr>
                    <w:t xml:space="preserve">5                 </w:t>
                  </w:r>
                  <w:r w:rsidRPr="00266C88">
                    <w:rPr>
                      <w:rFonts w:eastAsia="Calibri"/>
                      <w:spacing w:val="26"/>
                      <w:sz w:val="22"/>
                      <w:szCs w:val="22"/>
                    </w:rPr>
                    <w:t xml:space="preserve"> </w:t>
                  </w:r>
                </w:p>
              </w:tc>
              <w:tc>
                <w:tcPr>
                  <w:tcW w:w="4747" w:type="dxa"/>
                  <w:shd w:val="clear" w:color="auto" w:fill="auto"/>
                </w:tcPr>
                <w:p w14:paraId="305897F1" w14:textId="77777777" w:rsidR="00E97192" w:rsidRPr="00266C88" w:rsidRDefault="00E97192" w:rsidP="00E97192">
                  <w:pPr>
                    <w:spacing w:before="10"/>
                    <w:rPr>
                      <w:rFonts w:eastAsia="Calibri"/>
                      <w:sz w:val="22"/>
                      <w:szCs w:val="22"/>
                    </w:rPr>
                  </w:pPr>
                  <w:r w:rsidRPr="00266C88">
                    <w:rPr>
                      <w:rFonts w:eastAsia="Calibri"/>
                      <w:sz w:val="22"/>
                      <w:szCs w:val="22"/>
                    </w:rPr>
                    <w:t>U</w:t>
                  </w:r>
                  <w:r w:rsidRPr="00266C88">
                    <w:rPr>
                      <w:rFonts w:eastAsia="Calibri"/>
                      <w:spacing w:val="-1"/>
                      <w:sz w:val="22"/>
                      <w:szCs w:val="22"/>
                    </w:rPr>
                    <w:t>n</w:t>
                  </w:r>
                  <w:r w:rsidRPr="00266C88">
                    <w:rPr>
                      <w:rFonts w:eastAsia="Calibri"/>
                      <w:sz w:val="22"/>
                      <w:szCs w:val="22"/>
                    </w:rPr>
                    <w:t>k</w:t>
                  </w:r>
                  <w:r w:rsidRPr="00266C88">
                    <w:rPr>
                      <w:rFonts w:eastAsia="Calibri"/>
                      <w:spacing w:val="-1"/>
                      <w:sz w:val="22"/>
                      <w:szCs w:val="22"/>
                    </w:rPr>
                    <w:t>n</w:t>
                  </w:r>
                  <w:r w:rsidRPr="00266C88">
                    <w:rPr>
                      <w:rFonts w:eastAsia="Calibri"/>
                      <w:spacing w:val="1"/>
                      <w:sz w:val="22"/>
                      <w:szCs w:val="22"/>
                    </w:rPr>
                    <w:t>o</w:t>
                  </w:r>
                  <w:r w:rsidRPr="00266C88">
                    <w:rPr>
                      <w:rFonts w:eastAsia="Calibri"/>
                      <w:sz w:val="22"/>
                      <w:szCs w:val="22"/>
                    </w:rPr>
                    <w:t>wn</w:t>
                  </w:r>
                  <w:r w:rsidRPr="00266C88">
                    <w:rPr>
                      <w:rFonts w:eastAsia="Calibri"/>
                      <w:spacing w:val="-2"/>
                      <w:sz w:val="22"/>
                      <w:szCs w:val="22"/>
                    </w:rPr>
                    <w:t xml:space="preserve"> </w:t>
                  </w:r>
                  <w:r w:rsidRPr="00266C88">
                    <w:rPr>
                      <w:rFonts w:eastAsia="Calibri"/>
                      <w:sz w:val="22"/>
                      <w:szCs w:val="22"/>
                    </w:rPr>
                    <w:t>–</w:t>
                  </w:r>
                  <w:r w:rsidRPr="00266C88">
                    <w:rPr>
                      <w:rFonts w:eastAsia="Calibri"/>
                      <w:spacing w:val="1"/>
                      <w:sz w:val="22"/>
                      <w:szCs w:val="22"/>
                    </w:rPr>
                    <w:t xml:space="preserve"> </w:t>
                  </w:r>
                  <w:r w:rsidRPr="00266C88">
                    <w:rPr>
                      <w:rFonts w:eastAsia="Calibri"/>
                      <w:sz w:val="22"/>
                      <w:szCs w:val="22"/>
                    </w:rPr>
                    <w:t>E-</w:t>
                  </w:r>
                  <w:r w:rsidRPr="00266C88">
                    <w:rPr>
                      <w:rFonts w:eastAsia="Calibri"/>
                      <w:spacing w:val="-1"/>
                      <w:sz w:val="22"/>
                      <w:szCs w:val="22"/>
                    </w:rPr>
                    <w:t>S</w:t>
                  </w:r>
                  <w:r w:rsidRPr="00266C88">
                    <w:rPr>
                      <w:rFonts w:eastAsia="Calibri"/>
                      <w:sz w:val="22"/>
                      <w:szCs w:val="22"/>
                    </w:rPr>
                    <w:t>i</w:t>
                  </w:r>
                  <w:r w:rsidRPr="00266C88">
                    <w:rPr>
                      <w:rFonts w:eastAsia="Calibri"/>
                      <w:spacing w:val="-2"/>
                      <w:sz w:val="22"/>
                      <w:szCs w:val="22"/>
                    </w:rPr>
                    <w:t>t</w:t>
                  </w:r>
                  <w:r w:rsidRPr="00266C88">
                    <w:rPr>
                      <w:rFonts w:eastAsia="Calibri"/>
                      <w:sz w:val="22"/>
                      <w:szCs w:val="22"/>
                    </w:rPr>
                    <w:t>e</w:t>
                  </w:r>
                  <w:r w:rsidRPr="00266C88">
                    <w:rPr>
                      <w:rFonts w:eastAsia="Calibri"/>
                      <w:spacing w:val="1"/>
                      <w:sz w:val="22"/>
                      <w:szCs w:val="22"/>
                    </w:rPr>
                    <w:t xml:space="preserve"> </w:t>
                  </w:r>
                  <w:r w:rsidRPr="00266C88">
                    <w:rPr>
                      <w:rFonts w:eastAsia="Calibri"/>
                      <w:sz w:val="22"/>
                      <w:szCs w:val="22"/>
                    </w:rPr>
                    <w:t>(</w:t>
                  </w:r>
                  <w:r w:rsidRPr="00266C88">
                    <w:rPr>
                      <w:rFonts w:eastAsia="Calibri"/>
                      <w:spacing w:val="-1"/>
                      <w:sz w:val="22"/>
                      <w:szCs w:val="22"/>
                    </w:rPr>
                    <w:t>S</w:t>
                  </w:r>
                  <w:r w:rsidRPr="00266C88">
                    <w:rPr>
                      <w:rFonts w:eastAsia="Calibri"/>
                      <w:spacing w:val="-2"/>
                      <w:sz w:val="22"/>
                      <w:szCs w:val="22"/>
                    </w:rPr>
                    <w:t>e</w:t>
                  </w:r>
                  <w:r w:rsidRPr="00266C88">
                    <w:rPr>
                      <w:rFonts w:eastAsia="Calibri"/>
                      <w:sz w:val="22"/>
                      <w:szCs w:val="22"/>
                    </w:rPr>
                    <w:t>r</w:t>
                  </w:r>
                  <w:r w:rsidRPr="00266C88">
                    <w:rPr>
                      <w:rFonts w:eastAsia="Calibri"/>
                      <w:spacing w:val="1"/>
                      <w:sz w:val="22"/>
                      <w:szCs w:val="22"/>
                    </w:rPr>
                    <w:t>v</w:t>
                  </w:r>
                  <w:r w:rsidRPr="00266C88">
                    <w:rPr>
                      <w:rFonts w:eastAsia="Calibri"/>
                      <w:sz w:val="22"/>
                      <w:szCs w:val="22"/>
                    </w:rPr>
                    <w:t>i</w:t>
                  </w:r>
                  <w:r w:rsidRPr="00266C88">
                    <w:rPr>
                      <w:rFonts w:eastAsia="Calibri"/>
                      <w:spacing w:val="-2"/>
                      <w:sz w:val="22"/>
                      <w:szCs w:val="22"/>
                    </w:rPr>
                    <w:t>c</w:t>
                  </w:r>
                  <w:r w:rsidRPr="00266C88">
                    <w:rPr>
                      <w:rFonts w:eastAsia="Calibri"/>
                      <w:sz w:val="22"/>
                      <w:szCs w:val="22"/>
                    </w:rPr>
                    <w:t>es</w:t>
                  </w:r>
                  <w:r w:rsidRPr="00266C88">
                    <w:rPr>
                      <w:rFonts w:eastAsia="Calibri"/>
                      <w:spacing w:val="-2"/>
                      <w:sz w:val="22"/>
                      <w:szCs w:val="22"/>
                    </w:rPr>
                    <w:t xml:space="preserve"> </w:t>
                  </w:r>
                  <w:r w:rsidRPr="00266C88">
                    <w:rPr>
                      <w:rFonts w:eastAsia="Calibri"/>
                      <w:spacing w:val="-1"/>
                      <w:sz w:val="22"/>
                      <w:szCs w:val="22"/>
                    </w:rPr>
                    <w:t>p</w:t>
                  </w:r>
                  <w:r w:rsidRPr="00266C88">
                    <w:rPr>
                      <w:rFonts w:eastAsia="Calibri"/>
                      <w:sz w:val="22"/>
                      <w:szCs w:val="22"/>
                    </w:rPr>
                    <w:t>r</w:t>
                  </w:r>
                  <w:r w:rsidRPr="00266C88">
                    <w:rPr>
                      <w:rFonts w:eastAsia="Calibri"/>
                      <w:spacing w:val="1"/>
                      <w:sz w:val="22"/>
                      <w:szCs w:val="22"/>
                    </w:rPr>
                    <w:t>ov</w:t>
                  </w:r>
                  <w:r w:rsidRPr="00266C88">
                    <w:rPr>
                      <w:rFonts w:eastAsia="Calibri"/>
                      <w:sz w:val="22"/>
                      <w:szCs w:val="22"/>
                    </w:rPr>
                    <w:t>i</w:t>
                  </w:r>
                  <w:r w:rsidRPr="00266C88">
                    <w:rPr>
                      <w:rFonts w:eastAsia="Calibri"/>
                      <w:spacing w:val="-3"/>
                      <w:sz w:val="22"/>
                      <w:szCs w:val="22"/>
                    </w:rPr>
                    <w:t>d</w:t>
                  </w:r>
                  <w:r w:rsidRPr="00266C88">
                    <w:rPr>
                      <w:rFonts w:eastAsia="Calibri"/>
                      <w:sz w:val="22"/>
                      <w:szCs w:val="22"/>
                    </w:rPr>
                    <w:t xml:space="preserve">ed </w:t>
                  </w:r>
                  <w:r w:rsidRPr="00266C88">
                    <w:rPr>
                      <w:rFonts w:eastAsia="Calibri"/>
                      <w:spacing w:val="-1"/>
                      <w:sz w:val="22"/>
                      <w:szCs w:val="22"/>
                    </w:rPr>
                    <w:t>o</w:t>
                  </w:r>
                  <w:r w:rsidRPr="00266C88">
                    <w:rPr>
                      <w:rFonts w:eastAsia="Calibri"/>
                      <w:spacing w:val="1"/>
                      <w:sz w:val="22"/>
                      <w:szCs w:val="22"/>
                    </w:rPr>
                    <w:t>v</w:t>
                  </w:r>
                  <w:r w:rsidRPr="00266C88">
                    <w:rPr>
                      <w:rFonts w:eastAsia="Calibri"/>
                      <w:sz w:val="22"/>
                      <w:szCs w:val="22"/>
                    </w:rPr>
                    <w:t>er</w:t>
                  </w:r>
                  <w:r w:rsidRPr="00266C88">
                    <w:rPr>
                      <w:rFonts w:eastAsia="Calibri"/>
                      <w:spacing w:val="-2"/>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1"/>
                      <w:sz w:val="22"/>
                      <w:szCs w:val="22"/>
                    </w:rPr>
                    <w:t xml:space="preserve"> </w:t>
                  </w:r>
                  <w:r w:rsidRPr="00266C88">
                    <w:rPr>
                      <w:rFonts w:eastAsia="Calibri"/>
                      <w:sz w:val="22"/>
                      <w:szCs w:val="22"/>
                    </w:rPr>
                    <w:t>I</w:t>
                  </w:r>
                  <w:r w:rsidRPr="00266C88">
                    <w:rPr>
                      <w:rFonts w:eastAsia="Calibri"/>
                      <w:spacing w:val="-1"/>
                      <w:sz w:val="22"/>
                      <w:szCs w:val="22"/>
                    </w:rPr>
                    <w:t>n</w:t>
                  </w:r>
                  <w:r w:rsidRPr="00266C88">
                    <w:rPr>
                      <w:rFonts w:eastAsia="Calibri"/>
                      <w:spacing w:val="-2"/>
                      <w:sz w:val="22"/>
                      <w:szCs w:val="22"/>
                    </w:rPr>
                    <w:t>t</w:t>
                  </w:r>
                  <w:r w:rsidRPr="00266C88">
                    <w:rPr>
                      <w:rFonts w:eastAsia="Calibri"/>
                      <w:sz w:val="22"/>
                      <w:szCs w:val="22"/>
                    </w:rPr>
                    <w:t>er</w:t>
                  </w:r>
                  <w:r w:rsidRPr="00266C88">
                    <w:rPr>
                      <w:rFonts w:eastAsia="Calibri"/>
                      <w:spacing w:val="-1"/>
                      <w:sz w:val="22"/>
                      <w:szCs w:val="22"/>
                    </w:rPr>
                    <w:t>n</w:t>
                  </w:r>
                  <w:r w:rsidRPr="00266C88">
                    <w:rPr>
                      <w:rFonts w:eastAsia="Calibri"/>
                      <w:sz w:val="22"/>
                      <w:szCs w:val="22"/>
                    </w:rPr>
                    <w:t>e</w:t>
                  </w:r>
                  <w:r w:rsidRPr="00266C88">
                    <w:rPr>
                      <w:rFonts w:eastAsia="Calibri"/>
                      <w:spacing w:val="-2"/>
                      <w:sz w:val="22"/>
                      <w:szCs w:val="22"/>
                    </w:rPr>
                    <w:t>t</w:t>
                  </w:r>
                  <w:r w:rsidRPr="00266C88">
                    <w:rPr>
                      <w:rFonts w:eastAsia="Calibri"/>
                      <w:sz w:val="22"/>
                      <w:szCs w:val="22"/>
                    </w:rPr>
                    <w:t>)</w:t>
                  </w:r>
                </w:p>
              </w:tc>
            </w:tr>
            <w:tr w:rsidR="00E97192" w:rsidRPr="00266C88" w14:paraId="17A54E36" w14:textId="77777777" w:rsidTr="001F4CDA">
              <w:tc>
                <w:tcPr>
                  <w:tcW w:w="1188" w:type="dxa"/>
                  <w:shd w:val="clear" w:color="auto" w:fill="auto"/>
                </w:tcPr>
                <w:p w14:paraId="4531C82A" w14:textId="77777777" w:rsidR="00E97192" w:rsidRPr="00266C88" w:rsidRDefault="00E97192" w:rsidP="00E97192">
                  <w:pPr>
                    <w:spacing w:before="10"/>
                    <w:rPr>
                      <w:rFonts w:eastAsia="Calibri"/>
                      <w:sz w:val="22"/>
                      <w:szCs w:val="22"/>
                    </w:rPr>
                  </w:pPr>
                  <w:r w:rsidRPr="00266C88">
                    <w:rPr>
                      <w:rFonts w:eastAsia="Calibri"/>
                      <w:spacing w:val="-1"/>
                      <w:sz w:val="22"/>
                      <w:szCs w:val="22"/>
                    </w:rPr>
                    <w:t>H</w:t>
                  </w:r>
                  <w:r w:rsidRPr="00266C88">
                    <w:rPr>
                      <w:rFonts w:eastAsia="Calibri"/>
                      <w:sz w:val="22"/>
                      <w:szCs w:val="22"/>
                    </w:rPr>
                    <w:t>C</w:t>
                  </w:r>
                  <w:r w:rsidRPr="00266C88">
                    <w:rPr>
                      <w:rFonts w:eastAsia="Calibri"/>
                      <w:spacing w:val="-1"/>
                      <w:sz w:val="22"/>
                      <w:szCs w:val="22"/>
                    </w:rPr>
                    <w:t>F</w:t>
                  </w:r>
                  <w:r w:rsidRPr="00266C88">
                    <w:rPr>
                      <w:rFonts w:eastAsia="Calibri"/>
                      <w:sz w:val="22"/>
                      <w:szCs w:val="22"/>
                    </w:rPr>
                    <w:t>-</w:t>
                  </w:r>
                  <w:r w:rsidRPr="00266C88">
                    <w:rPr>
                      <w:rFonts w:eastAsia="Calibri"/>
                      <w:spacing w:val="1"/>
                      <w:sz w:val="22"/>
                      <w:szCs w:val="22"/>
                    </w:rPr>
                    <w:t>99</w:t>
                  </w:r>
                  <w:r w:rsidRPr="00266C88">
                    <w:rPr>
                      <w:rFonts w:eastAsia="Calibri"/>
                      <w:spacing w:val="-2"/>
                      <w:sz w:val="22"/>
                      <w:szCs w:val="22"/>
                    </w:rPr>
                    <w:t>9</w:t>
                  </w:r>
                  <w:r w:rsidRPr="00266C88">
                    <w:rPr>
                      <w:rFonts w:eastAsia="Calibri"/>
                      <w:spacing w:val="1"/>
                      <w:sz w:val="22"/>
                      <w:szCs w:val="22"/>
                    </w:rPr>
                    <w:t>0</w:t>
                  </w:r>
                  <w:r w:rsidRPr="00266C88">
                    <w:rPr>
                      <w:rFonts w:eastAsia="Calibri"/>
                      <w:sz w:val="22"/>
                      <w:szCs w:val="22"/>
                    </w:rPr>
                    <w:t xml:space="preserve">7                 </w:t>
                  </w:r>
                  <w:r w:rsidRPr="00266C88">
                    <w:rPr>
                      <w:rFonts w:eastAsia="Calibri"/>
                      <w:spacing w:val="26"/>
                      <w:sz w:val="22"/>
                      <w:szCs w:val="22"/>
                    </w:rPr>
                    <w:t xml:space="preserve"> </w:t>
                  </w:r>
                </w:p>
              </w:tc>
              <w:tc>
                <w:tcPr>
                  <w:tcW w:w="4747" w:type="dxa"/>
                  <w:shd w:val="clear" w:color="auto" w:fill="auto"/>
                </w:tcPr>
                <w:p w14:paraId="21D8DD0F" w14:textId="77777777" w:rsidR="00E97192" w:rsidRPr="00266C88" w:rsidRDefault="00E97192" w:rsidP="00E97192">
                  <w:pPr>
                    <w:spacing w:before="10"/>
                    <w:rPr>
                      <w:rFonts w:eastAsia="Calibri"/>
                      <w:sz w:val="22"/>
                      <w:szCs w:val="22"/>
                    </w:rPr>
                  </w:pPr>
                  <w:r w:rsidRPr="00266C88">
                    <w:rPr>
                      <w:rFonts w:eastAsia="Calibri"/>
                      <w:sz w:val="22"/>
                      <w:szCs w:val="22"/>
                    </w:rPr>
                    <w:t>U</w:t>
                  </w:r>
                  <w:r w:rsidRPr="00266C88">
                    <w:rPr>
                      <w:rFonts w:eastAsia="Calibri"/>
                      <w:spacing w:val="-1"/>
                      <w:sz w:val="22"/>
                      <w:szCs w:val="22"/>
                    </w:rPr>
                    <w:t>n</w:t>
                  </w:r>
                  <w:r w:rsidRPr="00266C88">
                    <w:rPr>
                      <w:rFonts w:eastAsia="Calibri"/>
                      <w:sz w:val="22"/>
                      <w:szCs w:val="22"/>
                    </w:rPr>
                    <w:t>k</w:t>
                  </w:r>
                  <w:r w:rsidRPr="00266C88">
                    <w:rPr>
                      <w:rFonts w:eastAsia="Calibri"/>
                      <w:spacing w:val="-1"/>
                      <w:sz w:val="22"/>
                      <w:szCs w:val="22"/>
                    </w:rPr>
                    <w:t>n</w:t>
                  </w:r>
                  <w:r w:rsidRPr="00266C88">
                    <w:rPr>
                      <w:rFonts w:eastAsia="Calibri"/>
                      <w:spacing w:val="1"/>
                      <w:sz w:val="22"/>
                      <w:szCs w:val="22"/>
                    </w:rPr>
                    <w:t>o</w:t>
                  </w:r>
                  <w:r w:rsidRPr="00266C88">
                    <w:rPr>
                      <w:rFonts w:eastAsia="Calibri"/>
                      <w:sz w:val="22"/>
                      <w:szCs w:val="22"/>
                    </w:rPr>
                    <w:t>wn</w:t>
                  </w:r>
                  <w:r w:rsidRPr="00266C88">
                    <w:rPr>
                      <w:rFonts w:eastAsia="Calibri"/>
                      <w:spacing w:val="-2"/>
                      <w:sz w:val="22"/>
                      <w:szCs w:val="22"/>
                    </w:rPr>
                    <w:t xml:space="preserve"> </w:t>
                  </w:r>
                  <w:r w:rsidRPr="00266C88">
                    <w:rPr>
                      <w:rFonts w:eastAsia="Calibri"/>
                      <w:sz w:val="22"/>
                      <w:szCs w:val="22"/>
                    </w:rPr>
                    <w:t>–</w:t>
                  </w:r>
                  <w:r w:rsidRPr="00266C88">
                    <w:rPr>
                      <w:rFonts w:eastAsia="Calibri"/>
                      <w:spacing w:val="1"/>
                      <w:sz w:val="22"/>
                      <w:szCs w:val="22"/>
                    </w:rPr>
                    <w:t xml:space="preserve"> </w:t>
                  </w:r>
                  <w:r w:rsidRPr="00266C88">
                    <w:rPr>
                      <w:rFonts w:eastAsia="Calibri"/>
                      <w:spacing w:val="-2"/>
                      <w:sz w:val="22"/>
                      <w:szCs w:val="22"/>
                    </w:rPr>
                    <w:t>O</w:t>
                  </w:r>
                  <w:r w:rsidRPr="00266C88">
                    <w:rPr>
                      <w:rFonts w:eastAsia="Calibri"/>
                      <w:sz w:val="22"/>
                      <w:szCs w:val="22"/>
                    </w:rPr>
                    <w:t>t</w:t>
                  </w:r>
                  <w:r w:rsidRPr="00266C88">
                    <w:rPr>
                      <w:rFonts w:eastAsia="Calibri"/>
                      <w:spacing w:val="-1"/>
                      <w:sz w:val="22"/>
                      <w:szCs w:val="22"/>
                    </w:rPr>
                    <w:t>h</w:t>
                  </w:r>
                  <w:r w:rsidRPr="00266C88">
                    <w:rPr>
                      <w:rFonts w:eastAsia="Calibri"/>
                      <w:sz w:val="22"/>
                      <w:szCs w:val="22"/>
                    </w:rPr>
                    <w:t>er</w:t>
                  </w:r>
                  <w:r w:rsidRPr="00266C88">
                    <w:rPr>
                      <w:rFonts w:eastAsia="Calibri"/>
                      <w:spacing w:val="-2"/>
                      <w:sz w:val="22"/>
                      <w:szCs w:val="22"/>
                    </w:rPr>
                    <w:t xml:space="preserve"> </w:t>
                  </w:r>
                  <w:r w:rsidRPr="00266C88">
                    <w:rPr>
                      <w:rFonts w:eastAsia="Calibri"/>
                      <w:spacing w:val="1"/>
                      <w:sz w:val="22"/>
                      <w:szCs w:val="22"/>
                    </w:rPr>
                    <w:t>P</w:t>
                  </w:r>
                  <w:r w:rsidRPr="00266C88">
                    <w:rPr>
                      <w:rFonts w:eastAsia="Calibri"/>
                      <w:sz w:val="22"/>
                      <w:szCs w:val="22"/>
                    </w:rPr>
                    <w:t>r</w:t>
                  </w:r>
                  <w:r w:rsidRPr="00266C88">
                    <w:rPr>
                      <w:rFonts w:eastAsia="Calibri"/>
                      <w:spacing w:val="-1"/>
                      <w:sz w:val="22"/>
                      <w:szCs w:val="22"/>
                    </w:rPr>
                    <w:t>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z w:val="22"/>
                      <w:szCs w:val="22"/>
                    </w:rPr>
                    <w:t>er</w:t>
                  </w:r>
                </w:p>
              </w:tc>
            </w:tr>
            <w:tr w:rsidR="00E97192" w:rsidRPr="00266C88" w14:paraId="084C00B5" w14:textId="77777777" w:rsidTr="001F4CDA">
              <w:tc>
                <w:tcPr>
                  <w:tcW w:w="1188" w:type="dxa"/>
                  <w:shd w:val="clear" w:color="auto" w:fill="auto"/>
                </w:tcPr>
                <w:p w14:paraId="3BB62537" w14:textId="77777777" w:rsidR="00E97192" w:rsidRPr="00266C88" w:rsidRDefault="00E97192" w:rsidP="00E97192">
                  <w:pPr>
                    <w:spacing w:before="10"/>
                    <w:rPr>
                      <w:rFonts w:eastAsia="Calibri"/>
                      <w:sz w:val="22"/>
                      <w:szCs w:val="22"/>
                    </w:rPr>
                  </w:pPr>
                  <w:r w:rsidRPr="00266C88">
                    <w:rPr>
                      <w:rFonts w:eastAsia="Calibri"/>
                      <w:spacing w:val="-1"/>
                      <w:sz w:val="22"/>
                      <w:szCs w:val="22"/>
                    </w:rPr>
                    <w:t>H</w:t>
                  </w:r>
                  <w:r w:rsidRPr="00266C88">
                    <w:rPr>
                      <w:rFonts w:eastAsia="Calibri"/>
                      <w:sz w:val="22"/>
                      <w:szCs w:val="22"/>
                    </w:rPr>
                    <w:t>C</w:t>
                  </w:r>
                  <w:r w:rsidRPr="00266C88">
                    <w:rPr>
                      <w:rFonts w:eastAsia="Calibri"/>
                      <w:spacing w:val="-1"/>
                      <w:sz w:val="22"/>
                      <w:szCs w:val="22"/>
                    </w:rPr>
                    <w:t>F</w:t>
                  </w:r>
                  <w:r w:rsidRPr="00266C88">
                    <w:rPr>
                      <w:rFonts w:eastAsia="Calibri"/>
                      <w:sz w:val="22"/>
                      <w:szCs w:val="22"/>
                    </w:rPr>
                    <w:t>-</w:t>
                  </w:r>
                  <w:r w:rsidRPr="00266C88">
                    <w:rPr>
                      <w:rFonts w:eastAsia="Calibri"/>
                      <w:spacing w:val="1"/>
                      <w:sz w:val="22"/>
                      <w:szCs w:val="22"/>
                    </w:rPr>
                    <w:t>99</w:t>
                  </w:r>
                  <w:r w:rsidRPr="00266C88">
                    <w:rPr>
                      <w:rFonts w:eastAsia="Calibri"/>
                      <w:spacing w:val="-2"/>
                      <w:sz w:val="22"/>
                      <w:szCs w:val="22"/>
                    </w:rPr>
                    <w:t>9</w:t>
                  </w:r>
                  <w:r w:rsidRPr="00266C88">
                    <w:rPr>
                      <w:rFonts w:eastAsia="Calibri"/>
                      <w:spacing w:val="1"/>
                      <w:sz w:val="22"/>
                      <w:szCs w:val="22"/>
                    </w:rPr>
                    <w:t>0</w:t>
                  </w:r>
                  <w:r w:rsidRPr="00266C88">
                    <w:rPr>
                      <w:rFonts w:eastAsia="Calibri"/>
                      <w:sz w:val="22"/>
                      <w:szCs w:val="22"/>
                    </w:rPr>
                    <w:t xml:space="preserve">8                 </w:t>
                  </w:r>
                  <w:r w:rsidRPr="00266C88">
                    <w:rPr>
                      <w:rFonts w:eastAsia="Calibri"/>
                      <w:spacing w:val="26"/>
                      <w:sz w:val="22"/>
                      <w:szCs w:val="22"/>
                    </w:rPr>
                    <w:t xml:space="preserve"> </w:t>
                  </w:r>
                </w:p>
              </w:tc>
              <w:tc>
                <w:tcPr>
                  <w:tcW w:w="4747" w:type="dxa"/>
                  <w:shd w:val="clear" w:color="auto" w:fill="auto"/>
                </w:tcPr>
                <w:p w14:paraId="55BE8047" w14:textId="77777777" w:rsidR="00E97192" w:rsidRPr="00266C88" w:rsidRDefault="00E97192" w:rsidP="00E97192">
                  <w:pPr>
                    <w:spacing w:before="10"/>
                    <w:rPr>
                      <w:rFonts w:eastAsia="Calibri"/>
                      <w:sz w:val="22"/>
                      <w:szCs w:val="22"/>
                    </w:rPr>
                  </w:pPr>
                  <w:r w:rsidRPr="00266C88">
                    <w:rPr>
                      <w:rFonts w:eastAsia="Calibri"/>
                      <w:sz w:val="22"/>
                      <w:szCs w:val="22"/>
                    </w:rPr>
                    <w:t>M</w:t>
                  </w:r>
                  <w:r w:rsidRPr="00266C88">
                    <w:rPr>
                      <w:rFonts w:eastAsia="Calibri"/>
                      <w:spacing w:val="-2"/>
                      <w:sz w:val="22"/>
                      <w:szCs w:val="22"/>
                    </w:rPr>
                    <w:t>e</w:t>
                  </w:r>
                  <w:r w:rsidRPr="00266C88">
                    <w:rPr>
                      <w:rFonts w:eastAsia="Calibri"/>
                      <w:spacing w:val="1"/>
                      <w:sz w:val="22"/>
                      <w:szCs w:val="22"/>
                    </w:rPr>
                    <w:t>m</w:t>
                  </w:r>
                  <w:r w:rsidRPr="00266C88">
                    <w:rPr>
                      <w:rFonts w:eastAsia="Calibri"/>
                      <w:spacing w:val="-1"/>
                      <w:sz w:val="22"/>
                      <w:szCs w:val="22"/>
                    </w:rPr>
                    <w:t>b</w:t>
                  </w:r>
                  <w:r w:rsidRPr="00266C88">
                    <w:rPr>
                      <w:rFonts w:eastAsia="Calibri"/>
                      <w:sz w:val="22"/>
                      <w:szCs w:val="22"/>
                    </w:rPr>
                    <w:t>er</w:t>
                  </w:r>
                  <w:r w:rsidRPr="00266C88">
                    <w:rPr>
                      <w:rFonts w:eastAsia="Calibri"/>
                      <w:spacing w:val="-2"/>
                      <w:sz w:val="22"/>
                      <w:szCs w:val="22"/>
                    </w:rPr>
                    <w:t xml:space="preserve"> </w:t>
                  </w:r>
                  <w:r w:rsidRPr="00266C88">
                    <w:rPr>
                      <w:rFonts w:eastAsia="Calibri"/>
                      <w:sz w:val="22"/>
                      <w:szCs w:val="22"/>
                    </w:rPr>
                    <w:t>Re</w:t>
                  </w:r>
                  <w:r w:rsidRPr="00266C88">
                    <w:rPr>
                      <w:rFonts w:eastAsia="Calibri"/>
                      <w:spacing w:val="-3"/>
                      <w:sz w:val="22"/>
                      <w:szCs w:val="22"/>
                    </w:rPr>
                    <w:t>i</w:t>
                  </w:r>
                  <w:r w:rsidRPr="00266C88">
                    <w:rPr>
                      <w:rFonts w:eastAsia="Calibri"/>
                      <w:spacing w:val="1"/>
                      <w:sz w:val="22"/>
                      <w:szCs w:val="22"/>
                    </w:rPr>
                    <w:t>m</w:t>
                  </w:r>
                  <w:r w:rsidRPr="00266C88">
                    <w:rPr>
                      <w:rFonts w:eastAsia="Calibri"/>
                      <w:spacing w:val="-1"/>
                      <w:sz w:val="22"/>
                      <w:szCs w:val="22"/>
                    </w:rPr>
                    <w:t>bu</w:t>
                  </w:r>
                  <w:r w:rsidRPr="00266C88">
                    <w:rPr>
                      <w:rFonts w:eastAsia="Calibri"/>
                      <w:spacing w:val="1"/>
                      <w:sz w:val="22"/>
                      <w:szCs w:val="22"/>
                    </w:rPr>
                    <w:t>r</w:t>
                  </w:r>
                  <w:r w:rsidRPr="00266C88">
                    <w:rPr>
                      <w:rFonts w:eastAsia="Calibri"/>
                      <w:sz w:val="22"/>
                      <w:szCs w:val="22"/>
                    </w:rPr>
                    <w:t>s</w:t>
                  </w:r>
                  <w:r w:rsidRPr="00266C88">
                    <w:rPr>
                      <w:rFonts w:eastAsia="Calibri"/>
                      <w:spacing w:val="-2"/>
                      <w:sz w:val="22"/>
                      <w:szCs w:val="22"/>
                    </w:rPr>
                    <w:t>e</w:t>
                  </w:r>
                  <w:r w:rsidRPr="00266C88">
                    <w:rPr>
                      <w:rFonts w:eastAsia="Calibri"/>
                      <w:spacing w:val="1"/>
                      <w:sz w:val="22"/>
                      <w:szCs w:val="22"/>
                    </w:rPr>
                    <w:t>m</w:t>
                  </w:r>
                  <w:r w:rsidRPr="00266C88">
                    <w:rPr>
                      <w:rFonts w:eastAsia="Calibri"/>
                      <w:sz w:val="22"/>
                      <w:szCs w:val="22"/>
                    </w:rPr>
                    <w:t>e</w:t>
                  </w:r>
                  <w:r w:rsidRPr="00266C88">
                    <w:rPr>
                      <w:rFonts w:eastAsia="Calibri"/>
                      <w:spacing w:val="-1"/>
                      <w:sz w:val="22"/>
                      <w:szCs w:val="22"/>
                    </w:rPr>
                    <w:t>n</w:t>
                  </w:r>
                  <w:r w:rsidRPr="00266C88">
                    <w:rPr>
                      <w:rFonts w:eastAsia="Calibri"/>
                      <w:sz w:val="22"/>
                      <w:szCs w:val="22"/>
                    </w:rPr>
                    <w:t>t</w:t>
                  </w:r>
                  <w:r w:rsidRPr="00266C88">
                    <w:rPr>
                      <w:rFonts w:eastAsia="Calibri"/>
                      <w:spacing w:val="-1"/>
                      <w:sz w:val="22"/>
                      <w:szCs w:val="22"/>
                    </w:rPr>
                    <w:t xml:space="preserve"> P</w:t>
                  </w:r>
                  <w:r w:rsidRPr="00266C88">
                    <w:rPr>
                      <w:rFonts w:eastAsia="Calibri"/>
                      <w:sz w:val="22"/>
                      <w:szCs w:val="22"/>
                    </w:rPr>
                    <w:t>a</w:t>
                  </w:r>
                  <w:r w:rsidRPr="00266C88">
                    <w:rPr>
                      <w:rFonts w:eastAsia="Calibri"/>
                      <w:spacing w:val="1"/>
                      <w:sz w:val="22"/>
                      <w:szCs w:val="22"/>
                    </w:rPr>
                    <w:t>y</w:t>
                  </w:r>
                  <w:r w:rsidRPr="00266C88">
                    <w:rPr>
                      <w:rFonts w:eastAsia="Calibri"/>
                      <w:spacing w:val="-1"/>
                      <w:sz w:val="22"/>
                      <w:szCs w:val="22"/>
                    </w:rPr>
                    <w:t>m</w:t>
                  </w:r>
                  <w:r w:rsidRPr="00266C88">
                    <w:rPr>
                      <w:rFonts w:eastAsia="Calibri"/>
                      <w:sz w:val="22"/>
                      <w:szCs w:val="22"/>
                    </w:rPr>
                    <w:t>e</w:t>
                  </w:r>
                  <w:r w:rsidRPr="00266C88">
                    <w:rPr>
                      <w:rFonts w:eastAsia="Calibri"/>
                      <w:spacing w:val="-1"/>
                      <w:sz w:val="22"/>
                      <w:szCs w:val="22"/>
                    </w:rPr>
                    <w:t>n</w:t>
                  </w:r>
                  <w:r w:rsidRPr="00266C88">
                    <w:rPr>
                      <w:rFonts w:eastAsia="Calibri"/>
                      <w:sz w:val="22"/>
                      <w:szCs w:val="22"/>
                    </w:rPr>
                    <w:t>t</w:t>
                  </w:r>
                </w:p>
              </w:tc>
            </w:tr>
            <w:tr w:rsidR="00E97192" w:rsidRPr="00266C88" w14:paraId="098E9815" w14:textId="77777777" w:rsidTr="001F4CDA">
              <w:tc>
                <w:tcPr>
                  <w:tcW w:w="1188" w:type="dxa"/>
                  <w:shd w:val="clear" w:color="auto" w:fill="auto"/>
                </w:tcPr>
                <w:p w14:paraId="66C3DC38" w14:textId="77777777" w:rsidR="00E97192" w:rsidRPr="00266C88" w:rsidRDefault="00E97192" w:rsidP="00E97192">
                  <w:pPr>
                    <w:spacing w:before="10"/>
                    <w:rPr>
                      <w:rFonts w:eastAsia="Calibri"/>
                      <w:sz w:val="22"/>
                      <w:szCs w:val="22"/>
                    </w:rPr>
                  </w:pPr>
                  <w:r w:rsidRPr="00266C88">
                    <w:rPr>
                      <w:rFonts w:eastAsia="Calibri"/>
                      <w:spacing w:val="-1"/>
                      <w:sz w:val="22"/>
                      <w:szCs w:val="22"/>
                    </w:rPr>
                    <w:t>H</w:t>
                  </w:r>
                  <w:r w:rsidRPr="00266C88">
                    <w:rPr>
                      <w:rFonts w:eastAsia="Calibri"/>
                      <w:sz w:val="22"/>
                      <w:szCs w:val="22"/>
                    </w:rPr>
                    <w:t>C</w:t>
                  </w:r>
                  <w:r w:rsidRPr="00266C88">
                    <w:rPr>
                      <w:rFonts w:eastAsia="Calibri"/>
                      <w:spacing w:val="-1"/>
                      <w:sz w:val="22"/>
                      <w:szCs w:val="22"/>
                    </w:rPr>
                    <w:t>F</w:t>
                  </w:r>
                  <w:r w:rsidRPr="00266C88">
                    <w:rPr>
                      <w:rFonts w:eastAsia="Calibri"/>
                      <w:sz w:val="22"/>
                      <w:szCs w:val="22"/>
                    </w:rPr>
                    <w:t>-</w:t>
                  </w:r>
                  <w:r w:rsidRPr="00266C88">
                    <w:rPr>
                      <w:rFonts w:eastAsia="Calibri"/>
                      <w:spacing w:val="1"/>
                      <w:sz w:val="22"/>
                      <w:szCs w:val="22"/>
                    </w:rPr>
                    <w:t>99</w:t>
                  </w:r>
                  <w:r w:rsidRPr="00266C88">
                    <w:rPr>
                      <w:rFonts w:eastAsia="Calibri"/>
                      <w:spacing w:val="-2"/>
                      <w:sz w:val="22"/>
                      <w:szCs w:val="22"/>
                    </w:rPr>
                    <w:t>9</w:t>
                  </w:r>
                  <w:r w:rsidRPr="00266C88">
                    <w:rPr>
                      <w:rFonts w:eastAsia="Calibri"/>
                      <w:spacing w:val="1"/>
                      <w:sz w:val="22"/>
                      <w:szCs w:val="22"/>
                    </w:rPr>
                    <w:t>0</w:t>
                  </w:r>
                  <w:r w:rsidRPr="00266C88">
                    <w:rPr>
                      <w:rFonts w:eastAsia="Calibri"/>
                      <w:sz w:val="22"/>
                      <w:szCs w:val="22"/>
                    </w:rPr>
                    <w:t xml:space="preserve">9                 </w:t>
                  </w:r>
                  <w:r w:rsidRPr="00266C88">
                    <w:rPr>
                      <w:rFonts w:eastAsia="Calibri"/>
                      <w:spacing w:val="26"/>
                      <w:sz w:val="22"/>
                      <w:szCs w:val="22"/>
                    </w:rPr>
                    <w:t xml:space="preserve"> </w:t>
                  </w:r>
                </w:p>
              </w:tc>
              <w:tc>
                <w:tcPr>
                  <w:tcW w:w="4747" w:type="dxa"/>
                  <w:shd w:val="clear" w:color="auto" w:fill="auto"/>
                </w:tcPr>
                <w:p w14:paraId="02E44097" w14:textId="77777777" w:rsidR="00E97192" w:rsidRPr="00266C88" w:rsidRDefault="00E97192" w:rsidP="00E97192">
                  <w:pPr>
                    <w:spacing w:before="10"/>
                    <w:rPr>
                      <w:rFonts w:eastAsia="Calibri"/>
                      <w:sz w:val="22"/>
                      <w:szCs w:val="22"/>
                    </w:rPr>
                  </w:pPr>
                  <w:r w:rsidRPr="00266C88">
                    <w:rPr>
                      <w:rFonts w:eastAsia="Calibri"/>
                      <w:spacing w:val="-1"/>
                      <w:sz w:val="22"/>
                      <w:szCs w:val="22"/>
                    </w:rPr>
                    <w:t>N</w:t>
                  </w:r>
                  <w:r w:rsidRPr="00266C88">
                    <w:rPr>
                      <w:rFonts w:eastAsia="Calibri"/>
                      <w:spacing w:val="1"/>
                      <w:sz w:val="22"/>
                      <w:szCs w:val="22"/>
                    </w:rPr>
                    <w:t>o</w:t>
                  </w:r>
                  <w:r w:rsidRPr="00266C88">
                    <w:rPr>
                      <w:rFonts w:eastAsia="Calibri"/>
                      <w:sz w:val="22"/>
                      <w:szCs w:val="22"/>
                    </w:rPr>
                    <w:t>t</w:t>
                  </w:r>
                  <w:r w:rsidRPr="00266C88">
                    <w:rPr>
                      <w:rFonts w:eastAsia="Calibri"/>
                      <w:spacing w:val="1"/>
                      <w:sz w:val="22"/>
                      <w:szCs w:val="22"/>
                    </w:rPr>
                    <w:t xml:space="preserve"> </w:t>
                  </w:r>
                  <w:r w:rsidRPr="00266C88">
                    <w:rPr>
                      <w:rFonts w:eastAsia="Calibri"/>
                      <w:spacing w:val="-1"/>
                      <w:sz w:val="22"/>
                      <w:szCs w:val="22"/>
                    </w:rPr>
                    <w:t>App</w:t>
                  </w:r>
                  <w:r w:rsidRPr="00266C88">
                    <w:rPr>
                      <w:rFonts w:eastAsia="Calibri"/>
                      <w:sz w:val="22"/>
                      <w:szCs w:val="22"/>
                    </w:rPr>
                    <w:t>lica</w:t>
                  </w:r>
                  <w:r w:rsidRPr="00266C88">
                    <w:rPr>
                      <w:rFonts w:eastAsia="Calibri"/>
                      <w:spacing w:val="-1"/>
                      <w:sz w:val="22"/>
                      <w:szCs w:val="22"/>
                    </w:rPr>
                    <w:t>b</w:t>
                  </w:r>
                  <w:r w:rsidRPr="00266C88">
                    <w:rPr>
                      <w:rFonts w:eastAsia="Calibri"/>
                      <w:sz w:val="22"/>
                      <w:szCs w:val="22"/>
                    </w:rPr>
                    <w:t>le</w:t>
                  </w:r>
                  <w:r w:rsidRPr="00266C88">
                    <w:rPr>
                      <w:rFonts w:eastAsia="Calibri"/>
                      <w:spacing w:val="-1"/>
                      <w:sz w:val="22"/>
                      <w:szCs w:val="22"/>
                    </w:rPr>
                    <w:t xml:space="preserve"> </w:t>
                  </w:r>
                  <w:r w:rsidRPr="00266C88">
                    <w:rPr>
                      <w:rFonts w:eastAsia="Calibri"/>
                      <w:sz w:val="22"/>
                      <w:szCs w:val="22"/>
                    </w:rPr>
                    <w:t>–</w:t>
                  </w:r>
                  <w:r w:rsidRPr="00266C88">
                    <w:rPr>
                      <w:rFonts w:eastAsia="Calibri"/>
                      <w:spacing w:val="-1"/>
                      <w:sz w:val="22"/>
                      <w:szCs w:val="22"/>
                    </w:rPr>
                    <w:t xml:space="preserve"> </w:t>
                  </w:r>
                  <w:r w:rsidRPr="00266C88">
                    <w:rPr>
                      <w:rFonts w:eastAsia="Calibri"/>
                      <w:spacing w:val="1"/>
                      <w:sz w:val="22"/>
                      <w:szCs w:val="22"/>
                    </w:rPr>
                    <w:t>P</w:t>
                  </w:r>
                  <w:r w:rsidRPr="00266C88">
                    <w:rPr>
                      <w:rFonts w:eastAsia="Calibri"/>
                      <w:sz w:val="22"/>
                      <w:szCs w:val="22"/>
                    </w:rPr>
                    <w:t>atie</w:t>
                  </w:r>
                  <w:r w:rsidRPr="00266C88">
                    <w:rPr>
                      <w:rFonts w:eastAsia="Calibri"/>
                      <w:spacing w:val="-1"/>
                      <w:sz w:val="22"/>
                      <w:szCs w:val="22"/>
                    </w:rPr>
                    <w:t>n</w:t>
                  </w:r>
                  <w:r w:rsidRPr="00266C88">
                    <w:rPr>
                      <w:rFonts w:eastAsia="Calibri"/>
                      <w:sz w:val="22"/>
                      <w:szCs w:val="22"/>
                    </w:rPr>
                    <w:t>t</w:t>
                  </w:r>
                  <w:r w:rsidRPr="00266C88">
                    <w:rPr>
                      <w:rFonts w:eastAsia="Calibri"/>
                      <w:spacing w:val="-1"/>
                      <w:sz w:val="22"/>
                      <w:szCs w:val="22"/>
                    </w:rPr>
                    <w:t xml:space="preserve"> </w:t>
                  </w:r>
                  <w:r w:rsidRPr="00266C88">
                    <w:rPr>
                      <w:rFonts w:eastAsia="Calibri"/>
                      <w:spacing w:val="-3"/>
                      <w:sz w:val="22"/>
                      <w:szCs w:val="22"/>
                    </w:rPr>
                    <w:t>H</w:t>
                  </w:r>
                  <w:r w:rsidRPr="00266C88">
                    <w:rPr>
                      <w:rFonts w:eastAsia="Calibri"/>
                      <w:spacing w:val="1"/>
                      <w:sz w:val="22"/>
                      <w:szCs w:val="22"/>
                    </w:rPr>
                    <w:t>o</w:t>
                  </w:r>
                  <w:r w:rsidRPr="00266C88">
                    <w:rPr>
                      <w:rFonts w:eastAsia="Calibri"/>
                      <w:spacing w:val="-1"/>
                      <w:sz w:val="22"/>
                      <w:szCs w:val="22"/>
                    </w:rPr>
                    <w:t>m</w:t>
                  </w:r>
                  <w:r w:rsidRPr="00266C88">
                    <w:rPr>
                      <w:rFonts w:eastAsia="Calibri"/>
                      <w:sz w:val="22"/>
                      <w:szCs w:val="22"/>
                    </w:rPr>
                    <w:t>e</w:t>
                  </w:r>
                  <w:r w:rsidRPr="00266C88">
                    <w:rPr>
                      <w:rFonts w:eastAsia="Calibri"/>
                      <w:spacing w:val="1"/>
                      <w:sz w:val="22"/>
                      <w:szCs w:val="22"/>
                    </w:rPr>
                    <w:t xml:space="preserve"> </w:t>
                  </w:r>
                  <w:r w:rsidRPr="00266C88">
                    <w:rPr>
                      <w:rFonts w:eastAsia="Calibri"/>
                      <w:sz w:val="22"/>
                      <w:szCs w:val="22"/>
                    </w:rPr>
                    <w:t>Ca</w:t>
                  </w:r>
                  <w:r w:rsidRPr="00266C88">
                    <w:rPr>
                      <w:rFonts w:eastAsia="Calibri"/>
                      <w:spacing w:val="-3"/>
                      <w:sz w:val="22"/>
                      <w:szCs w:val="22"/>
                    </w:rPr>
                    <w:t>r</w:t>
                  </w:r>
                  <w:r w:rsidRPr="00266C88">
                    <w:rPr>
                      <w:rFonts w:eastAsia="Calibri"/>
                      <w:sz w:val="22"/>
                      <w:szCs w:val="22"/>
                    </w:rPr>
                    <w:t>e</w:t>
                  </w:r>
                </w:p>
              </w:tc>
            </w:tr>
          </w:tbl>
          <w:p w14:paraId="3E6D0C16" w14:textId="77777777" w:rsidR="00E97192" w:rsidRPr="00266C88" w:rsidRDefault="00E97192" w:rsidP="00E97192">
            <w:pPr>
              <w:ind w:left="105"/>
              <w:rPr>
                <w:rFonts w:eastAsia="Calibri"/>
                <w:sz w:val="22"/>
                <w:szCs w:val="22"/>
              </w:rPr>
            </w:pPr>
          </w:p>
          <w:p w14:paraId="78758A23" w14:textId="77777777" w:rsidR="00E97192" w:rsidRPr="00266C88" w:rsidRDefault="00E97192" w:rsidP="00E97192">
            <w:pPr>
              <w:ind w:left="105"/>
              <w:rPr>
                <w:rFonts w:eastAsia="Calibri"/>
                <w:sz w:val="22"/>
                <w:szCs w:val="22"/>
              </w:rPr>
            </w:pPr>
          </w:p>
          <w:p w14:paraId="50414FAF" w14:textId="77777777" w:rsidR="00E97192" w:rsidRPr="00266C88" w:rsidRDefault="00E97192" w:rsidP="00E97192">
            <w:pPr>
              <w:ind w:left="105"/>
              <w:rPr>
                <w:rFonts w:eastAsia="Calibri"/>
                <w:sz w:val="22"/>
                <w:szCs w:val="22"/>
              </w:rPr>
            </w:pPr>
          </w:p>
          <w:p w14:paraId="749AC6DC" w14:textId="77777777" w:rsidR="00E97192" w:rsidRPr="00266C88" w:rsidRDefault="00E97192" w:rsidP="00E97192">
            <w:pPr>
              <w:tabs>
                <w:tab w:val="left" w:pos="7530"/>
              </w:tabs>
              <w:ind w:left="105"/>
              <w:rPr>
                <w:rFonts w:eastAsia="Calibri"/>
                <w:sz w:val="22"/>
                <w:szCs w:val="22"/>
              </w:rPr>
            </w:pPr>
            <w:r w:rsidRPr="00266C88">
              <w:rPr>
                <w:rFonts w:eastAsia="Calibri"/>
                <w:sz w:val="22"/>
                <w:szCs w:val="22"/>
              </w:rPr>
              <w:tab/>
            </w:r>
          </w:p>
          <w:p w14:paraId="70CBE167" w14:textId="77777777" w:rsidR="00E97192" w:rsidRPr="00266C88" w:rsidRDefault="00E97192" w:rsidP="00E97192">
            <w:pPr>
              <w:ind w:left="105"/>
              <w:rPr>
                <w:rFonts w:eastAsia="Calibri"/>
                <w:sz w:val="22"/>
                <w:szCs w:val="22"/>
              </w:rPr>
            </w:pPr>
          </w:p>
          <w:p w14:paraId="58931371" w14:textId="77777777" w:rsidR="00E97192" w:rsidRPr="00266C88" w:rsidRDefault="00E97192" w:rsidP="00E97192">
            <w:pPr>
              <w:ind w:left="105"/>
              <w:rPr>
                <w:rFonts w:eastAsia="Calibri"/>
                <w:sz w:val="22"/>
                <w:szCs w:val="22"/>
              </w:rPr>
            </w:pPr>
          </w:p>
          <w:p w14:paraId="1D5DCCF7" w14:textId="77777777" w:rsidR="00E97192" w:rsidRPr="00266C88" w:rsidRDefault="00E97192" w:rsidP="00E97192">
            <w:pPr>
              <w:ind w:left="105"/>
              <w:rPr>
                <w:rFonts w:eastAsia="Calibri"/>
                <w:sz w:val="22"/>
                <w:szCs w:val="22"/>
              </w:rPr>
            </w:pPr>
          </w:p>
          <w:p w14:paraId="328CDD53" w14:textId="77777777" w:rsidR="00E97192" w:rsidRPr="00266C88" w:rsidRDefault="00E97192" w:rsidP="00E97192">
            <w:pPr>
              <w:spacing w:before="12"/>
              <w:ind w:right="147"/>
              <w:jc w:val="both"/>
              <w:rPr>
                <w:rFonts w:eastAsia="Calibri"/>
                <w:sz w:val="22"/>
                <w:szCs w:val="22"/>
              </w:rPr>
            </w:pPr>
          </w:p>
          <w:p w14:paraId="61137877" w14:textId="77777777" w:rsidR="00E97192" w:rsidRPr="00266C88" w:rsidRDefault="00E97192" w:rsidP="00E97192">
            <w:pPr>
              <w:spacing w:before="12"/>
              <w:ind w:right="147"/>
              <w:jc w:val="both"/>
              <w:rPr>
                <w:rFonts w:eastAsia="Calibri"/>
                <w:spacing w:val="-1"/>
                <w:sz w:val="22"/>
                <w:szCs w:val="22"/>
              </w:rPr>
            </w:pPr>
          </w:p>
          <w:p w14:paraId="430159BA" w14:textId="77777777" w:rsidR="00E97192" w:rsidRPr="00266C88" w:rsidRDefault="00E97192" w:rsidP="00E97192">
            <w:pPr>
              <w:spacing w:before="12"/>
              <w:ind w:left="105" w:right="147"/>
              <w:jc w:val="both"/>
              <w:rPr>
                <w:rFonts w:eastAsia="Calibri"/>
                <w:spacing w:val="-1"/>
                <w:sz w:val="22"/>
                <w:szCs w:val="22"/>
              </w:rPr>
            </w:pPr>
          </w:p>
          <w:p w14:paraId="25DC0F03" w14:textId="77777777" w:rsidR="00E97192" w:rsidRPr="00266C88" w:rsidRDefault="00E97192" w:rsidP="00E97192">
            <w:pPr>
              <w:spacing w:before="12"/>
              <w:ind w:left="105" w:right="147"/>
              <w:jc w:val="both"/>
              <w:rPr>
                <w:rFonts w:eastAsia="Calibri"/>
                <w:spacing w:val="-1"/>
                <w:sz w:val="22"/>
                <w:szCs w:val="22"/>
              </w:rPr>
            </w:pPr>
          </w:p>
          <w:p w14:paraId="0638A2C9" w14:textId="77777777" w:rsidR="00E97192" w:rsidRPr="00266C88" w:rsidRDefault="00E97192" w:rsidP="00E97192">
            <w:pPr>
              <w:spacing w:before="12"/>
              <w:ind w:left="105" w:right="147"/>
              <w:jc w:val="both"/>
              <w:rPr>
                <w:rFonts w:eastAsia="Calibri"/>
                <w:spacing w:val="-1"/>
                <w:sz w:val="22"/>
                <w:szCs w:val="22"/>
              </w:rPr>
            </w:pPr>
          </w:p>
          <w:p w14:paraId="45C9B171" w14:textId="77777777" w:rsidR="00E97192" w:rsidRPr="00266C88" w:rsidRDefault="00E97192" w:rsidP="00E97192">
            <w:pPr>
              <w:spacing w:before="12"/>
              <w:ind w:left="105" w:right="147"/>
              <w:jc w:val="both"/>
              <w:rPr>
                <w:rFonts w:eastAsia="Calibri"/>
                <w:spacing w:val="-1"/>
                <w:sz w:val="22"/>
                <w:szCs w:val="22"/>
              </w:rPr>
            </w:pPr>
          </w:p>
          <w:p w14:paraId="65A90D45" w14:textId="77777777" w:rsidR="00E97192" w:rsidRPr="00266C88" w:rsidRDefault="00E97192" w:rsidP="00E97192">
            <w:pPr>
              <w:spacing w:before="12"/>
              <w:ind w:left="105" w:right="147"/>
              <w:jc w:val="both"/>
              <w:rPr>
                <w:rFonts w:eastAsia="Calibri"/>
                <w:spacing w:val="-1"/>
                <w:sz w:val="22"/>
                <w:szCs w:val="22"/>
              </w:rPr>
            </w:pPr>
          </w:p>
          <w:p w14:paraId="216F0C60" w14:textId="77777777" w:rsidR="00E97192" w:rsidRPr="00266C88" w:rsidRDefault="00E97192" w:rsidP="00E97192">
            <w:pPr>
              <w:spacing w:before="12"/>
              <w:ind w:left="105" w:right="147"/>
              <w:jc w:val="both"/>
              <w:rPr>
                <w:rFonts w:eastAsia="Calibri"/>
                <w:spacing w:val="-1"/>
                <w:sz w:val="22"/>
                <w:szCs w:val="22"/>
              </w:rPr>
            </w:pPr>
          </w:p>
          <w:p w14:paraId="3C3A7F77" w14:textId="77777777" w:rsidR="00E97192" w:rsidRPr="00266C88" w:rsidRDefault="00E97192" w:rsidP="00E97192">
            <w:pPr>
              <w:spacing w:before="12"/>
              <w:ind w:left="105" w:right="147"/>
              <w:jc w:val="both"/>
              <w:rPr>
                <w:rFonts w:eastAsia="Calibri"/>
                <w:spacing w:val="-1"/>
                <w:sz w:val="22"/>
                <w:szCs w:val="22"/>
              </w:rPr>
            </w:pPr>
          </w:p>
          <w:p w14:paraId="2B38C1BD" w14:textId="1DE98B9D" w:rsidR="00E97192" w:rsidRPr="00266C88" w:rsidRDefault="00E97192" w:rsidP="00E97192">
            <w:pPr>
              <w:spacing w:before="12"/>
              <w:ind w:left="105" w:right="147"/>
              <w:jc w:val="both"/>
              <w:rPr>
                <w:rFonts w:eastAsia="Calibri"/>
                <w:sz w:val="22"/>
                <w:szCs w:val="22"/>
              </w:rPr>
            </w:pPr>
            <w:r w:rsidRPr="00266C88">
              <w:rPr>
                <w:rFonts w:eastAsia="Calibri"/>
                <w:spacing w:val="-1"/>
                <w:sz w:val="22"/>
                <w:szCs w:val="22"/>
              </w:rPr>
              <w:t>T</w:t>
            </w:r>
            <w:r w:rsidRPr="00266C88">
              <w:rPr>
                <w:rFonts w:eastAsia="Calibri"/>
                <w:spacing w:val="1"/>
                <w:sz w:val="22"/>
                <w:szCs w:val="22"/>
              </w:rPr>
              <w:t>h</w:t>
            </w:r>
            <w:r w:rsidRPr="00266C88">
              <w:rPr>
                <w:rFonts w:eastAsia="Calibri"/>
                <w:spacing w:val="-1"/>
                <w:sz w:val="22"/>
                <w:szCs w:val="22"/>
              </w:rPr>
              <w:t>e</w:t>
            </w:r>
            <w:r w:rsidRPr="00266C88">
              <w:rPr>
                <w:rFonts w:eastAsia="Calibri"/>
                <w:spacing w:val="1"/>
                <w:sz w:val="22"/>
                <w:szCs w:val="22"/>
              </w:rPr>
              <w:t>s</w:t>
            </w:r>
            <w:r w:rsidRPr="00266C88">
              <w:rPr>
                <w:rFonts w:eastAsia="Calibri"/>
                <w:sz w:val="22"/>
                <w:szCs w:val="22"/>
              </w:rPr>
              <w:t>e</w:t>
            </w:r>
            <w:r w:rsidRPr="00266C88">
              <w:rPr>
                <w:rFonts w:eastAsia="Calibri"/>
                <w:spacing w:val="-5"/>
                <w:sz w:val="22"/>
                <w:szCs w:val="22"/>
              </w:rPr>
              <w:t xml:space="preserve"> </w:t>
            </w:r>
            <w:r w:rsidRPr="00266C88">
              <w:rPr>
                <w:rFonts w:eastAsia="Calibri"/>
                <w:spacing w:val="-1"/>
                <w:sz w:val="22"/>
                <w:szCs w:val="22"/>
              </w:rPr>
              <w:t>v</w:t>
            </w:r>
            <w:r w:rsidRPr="00266C88">
              <w:rPr>
                <w:rFonts w:eastAsia="Calibri"/>
                <w:sz w:val="22"/>
                <w:szCs w:val="22"/>
              </w:rPr>
              <w:t>al</w:t>
            </w:r>
            <w:r w:rsidRPr="00266C88">
              <w:rPr>
                <w:rFonts w:eastAsia="Calibri"/>
                <w:spacing w:val="3"/>
                <w:sz w:val="22"/>
                <w:szCs w:val="22"/>
              </w:rPr>
              <w:t>u</w:t>
            </w:r>
            <w:r w:rsidRPr="00266C88">
              <w:rPr>
                <w:rFonts w:eastAsia="Calibri"/>
                <w:spacing w:val="-1"/>
                <w:sz w:val="22"/>
                <w:szCs w:val="22"/>
              </w:rPr>
              <w:t>e</w:t>
            </w:r>
            <w:r w:rsidRPr="00266C88">
              <w:rPr>
                <w:rFonts w:eastAsia="Calibri"/>
                <w:sz w:val="22"/>
                <w:szCs w:val="22"/>
              </w:rPr>
              <w:t>s</w:t>
            </w:r>
            <w:r w:rsidRPr="00266C88">
              <w:rPr>
                <w:rFonts w:eastAsia="Calibri"/>
                <w:spacing w:val="-6"/>
                <w:sz w:val="22"/>
                <w:szCs w:val="22"/>
              </w:rPr>
              <w:t xml:space="preserve"> </w:t>
            </w:r>
            <w:r w:rsidRPr="00266C88">
              <w:rPr>
                <w:rFonts w:eastAsia="Calibri"/>
                <w:sz w:val="22"/>
                <w:szCs w:val="22"/>
              </w:rPr>
              <w:t>(</w:t>
            </w:r>
            <w:r w:rsidRPr="00266C88">
              <w:rPr>
                <w:rFonts w:eastAsia="Calibri"/>
                <w:spacing w:val="3"/>
                <w:sz w:val="22"/>
                <w:szCs w:val="22"/>
              </w:rPr>
              <w:t>a</w:t>
            </w:r>
            <w:r w:rsidRPr="00266C88">
              <w:rPr>
                <w:rFonts w:eastAsia="Calibri"/>
                <w:sz w:val="22"/>
                <w:szCs w:val="22"/>
              </w:rPr>
              <w:t>s</w:t>
            </w:r>
            <w:r w:rsidRPr="00266C88">
              <w:rPr>
                <w:rFonts w:eastAsia="Calibri"/>
                <w:spacing w:val="-3"/>
                <w:sz w:val="22"/>
                <w:szCs w:val="22"/>
              </w:rPr>
              <w:t xml:space="preserve"> </w:t>
            </w:r>
            <w:r w:rsidRPr="00266C88">
              <w:rPr>
                <w:rFonts w:eastAsia="Calibri"/>
                <w:spacing w:val="-1"/>
                <w:sz w:val="22"/>
                <w:szCs w:val="22"/>
              </w:rPr>
              <w:t>s</w:t>
            </w:r>
            <w:r w:rsidRPr="00266C88">
              <w:rPr>
                <w:rFonts w:eastAsia="Calibri"/>
                <w:spacing w:val="3"/>
                <w:sz w:val="22"/>
                <w:szCs w:val="22"/>
              </w:rPr>
              <w:t>p</w:t>
            </w:r>
            <w:r w:rsidRPr="00266C88">
              <w:rPr>
                <w:rFonts w:eastAsia="Calibri"/>
                <w:spacing w:val="-1"/>
                <w:sz w:val="22"/>
                <w:szCs w:val="22"/>
              </w:rPr>
              <w:t>e</w:t>
            </w:r>
            <w:r w:rsidRPr="00266C88">
              <w:rPr>
                <w:rFonts w:eastAsia="Calibri"/>
                <w:sz w:val="22"/>
                <w:szCs w:val="22"/>
              </w:rPr>
              <w:t>ci</w:t>
            </w:r>
            <w:r w:rsidRPr="00266C88">
              <w:rPr>
                <w:rFonts w:eastAsia="Calibri"/>
                <w:spacing w:val="1"/>
                <w:sz w:val="22"/>
                <w:szCs w:val="22"/>
              </w:rPr>
              <w:t>f</w:t>
            </w:r>
            <w:r w:rsidRPr="00266C88">
              <w:rPr>
                <w:rFonts w:eastAsia="Calibri"/>
                <w:sz w:val="22"/>
                <w:szCs w:val="22"/>
              </w:rPr>
              <w:t>i</w:t>
            </w:r>
            <w:r w:rsidRPr="00266C88">
              <w:rPr>
                <w:rFonts w:eastAsia="Calibri"/>
                <w:spacing w:val="-1"/>
                <w:sz w:val="22"/>
                <w:szCs w:val="22"/>
              </w:rPr>
              <w:t>e</w:t>
            </w:r>
            <w:r w:rsidRPr="00266C88">
              <w:rPr>
                <w:rFonts w:eastAsia="Calibri"/>
                <w:sz w:val="22"/>
                <w:szCs w:val="22"/>
              </w:rPr>
              <w:t>d</w:t>
            </w:r>
            <w:r w:rsidRPr="00266C88">
              <w:rPr>
                <w:rFonts w:eastAsia="Calibri"/>
                <w:spacing w:val="-6"/>
                <w:sz w:val="22"/>
                <w:szCs w:val="22"/>
              </w:rPr>
              <w:t xml:space="preserve"> </w:t>
            </w:r>
            <w:r w:rsidRPr="00266C88">
              <w:rPr>
                <w:rFonts w:eastAsia="Calibri"/>
                <w:sz w:val="22"/>
                <w:szCs w:val="22"/>
              </w:rPr>
              <w:t>in</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00576C41" w:rsidRPr="00266C88">
              <w:rPr>
                <w:rFonts w:eastAsia="Calibri"/>
                <w:spacing w:val="-3"/>
                <w:sz w:val="22"/>
                <w:szCs w:val="22"/>
              </w:rPr>
              <w:t xml:space="preserve"> </w:t>
            </w:r>
            <w:r w:rsidRPr="00266C88">
              <w:rPr>
                <w:rFonts w:eastAsia="Calibri"/>
                <w:b/>
                <w:spacing w:val="-1"/>
                <w:sz w:val="22"/>
                <w:szCs w:val="22"/>
                <w:u w:val="single" w:color="000000"/>
              </w:rPr>
              <w:t>P</w:t>
            </w:r>
            <w:r w:rsidRPr="00266C88">
              <w:rPr>
                <w:rFonts w:eastAsia="Calibri"/>
                <w:b/>
                <w:spacing w:val="1"/>
                <w:sz w:val="22"/>
                <w:szCs w:val="22"/>
                <w:u w:val="single" w:color="000000"/>
              </w:rPr>
              <w:t>ro</w:t>
            </w:r>
            <w:r w:rsidRPr="00266C88">
              <w:rPr>
                <w:rFonts w:eastAsia="Calibri"/>
                <w:b/>
                <w:spacing w:val="-1"/>
                <w:sz w:val="22"/>
                <w:szCs w:val="22"/>
                <w:u w:val="single" w:color="000000"/>
              </w:rPr>
              <w:t>vi</w:t>
            </w:r>
            <w:r w:rsidRPr="00266C88">
              <w:rPr>
                <w:rFonts w:eastAsia="Calibri"/>
                <w:b/>
                <w:spacing w:val="1"/>
                <w:sz w:val="22"/>
                <w:szCs w:val="22"/>
                <w:u w:val="single" w:color="000000"/>
              </w:rPr>
              <w:t>d</w:t>
            </w:r>
            <w:r w:rsidRPr="00266C88">
              <w:rPr>
                <w:rFonts w:eastAsia="Calibri"/>
                <w:b/>
                <w:sz w:val="22"/>
                <w:szCs w:val="22"/>
                <w:u w:val="single" w:color="000000"/>
              </w:rPr>
              <w:t>e</w:t>
            </w:r>
            <w:r w:rsidRPr="00266C88">
              <w:rPr>
                <w:rFonts w:eastAsia="Calibri"/>
                <w:b/>
                <w:spacing w:val="1"/>
                <w:sz w:val="22"/>
                <w:szCs w:val="22"/>
                <w:u w:val="single" w:color="000000"/>
              </w:rPr>
              <w:t>r</w:t>
            </w:r>
            <w:r w:rsidR="00576C41" w:rsidRPr="00266C88">
              <w:rPr>
                <w:rFonts w:eastAsia="Calibri"/>
                <w:b/>
                <w:spacing w:val="1"/>
                <w:sz w:val="22"/>
                <w:szCs w:val="22"/>
                <w:u w:val="single" w:color="000000"/>
              </w:rPr>
              <w:t xml:space="preserve"> </w:t>
            </w:r>
            <w:r w:rsidRPr="00266C88">
              <w:rPr>
                <w:rFonts w:eastAsia="Calibri"/>
                <w:b/>
                <w:sz w:val="22"/>
                <w:szCs w:val="22"/>
                <w:u w:val="single" w:color="000000"/>
              </w:rPr>
              <w:t>F</w:t>
            </w:r>
            <w:r w:rsidRPr="00266C88">
              <w:rPr>
                <w:rFonts w:eastAsia="Calibri"/>
                <w:b/>
                <w:spacing w:val="-1"/>
                <w:sz w:val="22"/>
                <w:szCs w:val="22"/>
                <w:u w:val="single" w:color="000000"/>
              </w:rPr>
              <w:t>il</w:t>
            </w:r>
            <w:r w:rsidRPr="00266C88">
              <w:rPr>
                <w:rFonts w:eastAsia="Calibri"/>
                <w:b/>
                <w:sz w:val="22"/>
                <w:szCs w:val="22"/>
                <w:u w:val="single" w:color="000000"/>
              </w:rPr>
              <w:t>e</w:t>
            </w:r>
            <w:r w:rsidRPr="00266C88">
              <w:rPr>
                <w:rFonts w:eastAsia="Calibri"/>
                <w:b/>
                <w:spacing w:val="-7"/>
                <w:sz w:val="22"/>
                <w:szCs w:val="22"/>
                <w:u w:val="single" w:color="000000"/>
              </w:rPr>
              <w:t xml:space="preserve"> </w:t>
            </w:r>
            <w:r w:rsidRPr="00266C88">
              <w:rPr>
                <w:rFonts w:eastAsia="Calibri"/>
                <w:b/>
                <w:spacing w:val="-1"/>
                <w:sz w:val="22"/>
                <w:szCs w:val="22"/>
                <w:u w:val="single" w:color="000000"/>
              </w:rPr>
              <w:t>E</w:t>
            </w:r>
            <w:r w:rsidRPr="00266C88">
              <w:rPr>
                <w:rFonts w:eastAsia="Calibri"/>
                <w:b/>
                <w:sz w:val="22"/>
                <w:szCs w:val="22"/>
                <w:u w:val="single" w:color="000000"/>
              </w:rPr>
              <w:t>xa</w:t>
            </w:r>
            <w:r w:rsidRPr="00266C88">
              <w:rPr>
                <w:rFonts w:eastAsia="Calibri"/>
                <w:b/>
                <w:spacing w:val="1"/>
                <w:sz w:val="22"/>
                <w:szCs w:val="22"/>
                <w:u w:val="single" w:color="000000"/>
              </w:rPr>
              <w:t>mp</w:t>
            </w:r>
            <w:r w:rsidRPr="00266C88">
              <w:rPr>
                <w:rFonts w:eastAsia="Calibri"/>
                <w:b/>
                <w:spacing w:val="-1"/>
                <w:sz w:val="22"/>
                <w:szCs w:val="22"/>
                <w:u w:val="single" w:color="000000"/>
              </w:rPr>
              <w:t>l</w:t>
            </w:r>
            <w:r w:rsidRPr="00266C88">
              <w:rPr>
                <w:rFonts w:eastAsia="Calibri"/>
                <w:b/>
                <w:sz w:val="22"/>
                <w:szCs w:val="22"/>
                <w:u w:val="single" w:color="000000"/>
              </w:rPr>
              <w:t>e</w:t>
            </w:r>
            <w:r w:rsidRPr="00266C88">
              <w:rPr>
                <w:rFonts w:eastAsia="Calibri"/>
                <w:b/>
                <w:spacing w:val="2"/>
                <w:sz w:val="22"/>
                <w:szCs w:val="22"/>
                <w:u w:val="single" w:color="000000"/>
              </w:rPr>
              <w:t>s</w:t>
            </w:r>
            <w:r w:rsidRPr="00266C88">
              <w:rPr>
                <w:rFonts w:eastAsia="Calibri"/>
                <w:b/>
                <w:sz w:val="22"/>
                <w:szCs w:val="22"/>
                <w:u w:val="single" w:color="000000"/>
              </w:rPr>
              <w:t>.x</w:t>
            </w:r>
            <w:r w:rsidRPr="00266C88">
              <w:rPr>
                <w:rFonts w:eastAsia="Calibri"/>
                <w:b/>
                <w:spacing w:val="1"/>
                <w:sz w:val="22"/>
                <w:szCs w:val="22"/>
                <w:u w:val="single" w:color="000000"/>
              </w:rPr>
              <w:t>l</w:t>
            </w:r>
            <w:r w:rsidRPr="00266C88">
              <w:rPr>
                <w:rFonts w:eastAsia="Calibri"/>
                <w:b/>
                <w:sz w:val="22"/>
                <w:szCs w:val="22"/>
                <w:u w:val="single" w:color="000000"/>
              </w:rPr>
              <w:t>s</w:t>
            </w:r>
            <w:r w:rsidRPr="00266C88">
              <w:rPr>
                <w:rFonts w:eastAsia="Calibri"/>
                <w:b/>
                <w:spacing w:val="-8"/>
                <w:sz w:val="22"/>
                <w:szCs w:val="22"/>
              </w:rPr>
              <w:t xml:space="preserve"> </w:t>
            </w:r>
            <w:r w:rsidRPr="00266C88">
              <w:rPr>
                <w:rFonts w:eastAsia="Calibri"/>
                <w:spacing w:val="1"/>
                <w:sz w:val="22"/>
                <w:szCs w:val="22"/>
              </w:rPr>
              <w:t>d</w:t>
            </w:r>
            <w:r w:rsidRPr="00266C88">
              <w:rPr>
                <w:rFonts w:eastAsia="Calibri"/>
                <w:sz w:val="22"/>
                <w:szCs w:val="22"/>
              </w:rPr>
              <w:t>oc</w:t>
            </w:r>
            <w:r w:rsidRPr="00266C88">
              <w:rPr>
                <w:rFonts w:eastAsia="Calibri"/>
                <w:spacing w:val="1"/>
                <w:sz w:val="22"/>
                <w:szCs w:val="22"/>
              </w:rPr>
              <w:t>u</w:t>
            </w:r>
            <w:r w:rsidRPr="00266C88">
              <w:rPr>
                <w:rFonts w:eastAsia="Calibri"/>
                <w:spacing w:val="-1"/>
                <w:sz w:val="22"/>
                <w:szCs w:val="22"/>
              </w:rPr>
              <w:t>me</w:t>
            </w:r>
            <w:r w:rsidRPr="00266C88">
              <w:rPr>
                <w:rFonts w:eastAsia="Calibri"/>
                <w:spacing w:val="1"/>
                <w:sz w:val="22"/>
                <w:szCs w:val="22"/>
              </w:rPr>
              <w:t>n</w:t>
            </w:r>
            <w:r w:rsidRPr="00266C88">
              <w:rPr>
                <w:rFonts w:eastAsia="Calibri"/>
                <w:sz w:val="22"/>
                <w:szCs w:val="22"/>
              </w:rPr>
              <w:t>t</w:t>
            </w:r>
            <w:r w:rsidRPr="00266C88">
              <w:rPr>
                <w:rFonts w:eastAsia="Calibri"/>
                <w:spacing w:val="-7"/>
                <w:sz w:val="22"/>
                <w:szCs w:val="22"/>
              </w:rPr>
              <w:t xml:space="preserve"> </w:t>
            </w:r>
            <w:r w:rsidRPr="00266C88">
              <w:rPr>
                <w:rFonts w:eastAsia="Calibri"/>
                <w:sz w:val="22"/>
                <w:szCs w:val="22"/>
              </w:rPr>
              <w:t>on</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00D97CE8">
              <w:rPr>
                <w:rFonts w:eastAsia="Calibri"/>
                <w:sz w:val="22"/>
                <w:szCs w:val="22"/>
              </w:rPr>
              <w:t>MA APCD</w:t>
            </w:r>
            <w:r w:rsidRPr="00266C88">
              <w:rPr>
                <w:rFonts w:eastAsia="Calibri"/>
                <w:spacing w:val="-4"/>
                <w:sz w:val="22"/>
                <w:szCs w:val="22"/>
              </w:rPr>
              <w:t xml:space="preserve"> </w:t>
            </w:r>
            <w:r w:rsidRPr="00266C88">
              <w:rPr>
                <w:rFonts w:eastAsia="Calibri"/>
                <w:spacing w:val="1"/>
                <w:sz w:val="22"/>
                <w:szCs w:val="22"/>
              </w:rPr>
              <w:t>w</w:t>
            </w:r>
            <w:r w:rsidRPr="00266C88">
              <w:rPr>
                <w:rFonts w:eastAsia="Calibri"/>
                <w:spacing w:val="-1"/>
                <w:sz w:val="22"/>
                <w:szCs w:val="22"/>
              </w:rPr>
              <w:t>e</w:t>
            </w:r>
            <w:r w:rsidRPr="00266C88">
              <w:rPr>
                <w:rFonts w:eastAsia="Calibri"/>
                <w:spacing w:val="1"/>
                <w:sz w:val="22"/>
                <w:szCs w:val="22"/>
              </w:rPr>
              <w:t>b</w:t>
            </w:r>
            <w:r w:rsidRPr="00266C88">
              <w:rPr>
                <w:rFonts w:eastAsia="Calibri"/>
                <w:spacing w:val="-1"/>
                <w:sz w:val="22"/>
                <w:szCs w:val="22"/>
              </w:rPr>
              <w:t>s</w:t>
            </w:r>
            <w:r w:rsidRPr="00266C88">
              <w:rPr>
                <w:rFonts w:eastAsia="Calibri"/>
                <w:spacing w:val="2"/>
                <w:sz w:val="22"/>
                <w:szCs w:val="22"/>
              </w:rPr>
              <w:t>i</w:t>
            </w:r>
            <w:r w:rsidRPr="00266C88">
              <w:rPr>
                <w:rFonts w:eastAsia="Calibri"/>
                <w:sz w:val="22"/>
                <w:szCs w:val="22"/>
              </w:rPr>
              <w:t>t</w:t>
            </w:r>
            <w:r w:rsidRPr="00266C88">
              <w:rPr>
                <w:rFonts w:eastAsia="Calibri"/>
                <w:spacing w:val="-1"/>
                <w:sz w:val="22"/>
                <w:szCs w:val="22"/>
              </w:rPr>
              <w:t>e</w:t>
            </w:r>
            <w:r w:rsidRPr="00266C88">
              <w:rPr>
                <w:rFonts w:eastAsia="Calibri"/>
                <w:sz w:val="22"/>
                <w:szCs w:val="22"/>
              </w:rPr>
              <w:t>)</w:t>
            </w:r>
            <w:r w:rsidRPr="00266C88">
              <w:rPr>
                <w:rFonts w:eastAsia="Calibri"/>
                <w:spacing w:val="-7"/>
                <w:sz w:val="22"/>
                <w:szCs w:val="22"/>
              </w:rPr>
              <w:t xml:space="preserve"> </w:t>
            </w:r>
            <w:r w:rsidRPr="00266C88">
              <w:rPr>
                <w:rFonts w:eastAsia="Calibri"/>
                <w:sz w:val="22"/>
                <w:szCs w:val="22"/>
              </w:rPr>
              <w:t>can</w:t>
            </w:r>
            <w:r w:rsidRPr="00266C88">
              <w:rPr>
                <w:rFonts w:eastAsia="Calibri"/>
                <w:spacing w:val="-2"/>
                <w:sz w:val="22"/>
                <w:szCs w:val="22"/>
              </w:rPr>
              <w:t xml:space="preserve"> </w:t>
            </w:r>
            <w:r w:rsidRPr="00266C88">
              <w:rPr>
                <w:rFonts w:eastAsia="Calibri"/>
                <w:spacing w:val="1"/>
                <w:sz w:val="22"/>
                <w:szCs w:val="22"/>
              </w:rPr>
              <w:t>b</w:t>
            </w:r>
            <w:r w:rsidRPr="00266C88">
              <w:rPr>
                <w:rFonts w:eastAsia="Calibri"/>
                <w:sz w:val="22"/>
                <w:szCs w:val="22"/>
              </w:rPr>
              <w:t>e</w:t>
            </w:r>
            <w:r w:rsidRPr="00266C88">
              <w:rPr>
                <w:rFonts w:eastAsia="Calibri"/>
                <w:spacing w:val="-2"/>
                <w:sz w:val="22"/>
                <w:szCs w:val="22"/>
              </w:rPr>
              <w:t xml:space="preserve"> </w:t>
            </w:r>
            <w:r w:rsidRPr="00266C88">
              <w:rPr>
                <w:rFonts w:eastAsia="Calibri"/>
                <w:spacing w:val="1"/>
                <w:sz w:val="22"/>
                <w:szCs w:val="22"/>
              </w:rPr>
              <w:t>u</w:t>
            </w:r>
            <w:r w:rsidRPr="00266C88">
              <w:rPr>
                <w:rFonts w:eastAsia="Calibri"/>
                <w:spacing w:val="-1"/>
                <w:sz w:val="22"/>
                <w:szCs w:val="22"/>
              </w:rPr>
              <w:t>se</w:t>
            </w:r>
            <w:r w:rsidRPr="00266C88">
              <w:rPr>
                <w:rFonts w:eastAsia="Calibri"/>
                <w:sz w:val="22"/>
                <w:szCs w:val="22"/>
              </w:rPr>
              <w:t>d</w:t>
            </w:r>
            <w:r w:rsidRPr="00266C88">
              <w:rPr>
                <w:rFonts w:eastAsia="Calibri"/>
                <w:spacing w:val="-3"/>
                <w:sz w:val="22"/>
                <w:szCs w:val="22"/>
              </w:rPr>
              <w:t xml:space="preserve"> </w:t>
            </w:r>
            <w:r w:rsidRPr="00266C88">
              <w:rPr>
                <w:rFonts w:eastAsia="Calibri"/>
                <w:sz w:val="22"/>
                <w:szCs w:val="22"/>
              </w:rPr>
              <w:t>in</w:t>
            </w:r>
            <w:r w:rsidRPr="00266C88">
              <w:rPr>
                <w:rFonts w:eastAsia="Calibri"/>
                <w:spacing w:val="-1"/>
                <w:sz w:val="22"/>
                <w:szCs w:val="22"/>
              </w:rPr>
              <w:t xml:space="preserve"> f</w:t>
            </w:r>
            <w:r w:rsidRPr="00266C88">
              <w:rPr>
                <w:rFonts w:eastAsia="Calibri"/>
                <w:spacing w:val="2"/>
                <w:sz w:val="22"/>
                <w:szCs w:val="22"/>
              </w:rPr>
              <w:t>i</w:t>
            </w:r>
            <w:r w:rsidRPr="00266C88">
              <w:rPr>
                <w:rFonts w:eastAsia="Calibri"/>
                <w:spacing w:val="-1"/>
                <w:sz w:val="22"/>
                <w:szCs w:val="22"/>
              </w:rPr>
              <w:t>e</w:t>
            </w:r>
            <w:r w:rsidRPr="00266C88">
              <w:rPr>
                <w:rFonts w:eastAsia="Calibri"/>
                <w:sz w:val="22"/>
                <w:szCs w:val="22"/>
              </w:rPr>
              <w:t>l</w:t>
            </w:r>
            <w:r w:rsidRPr="00266C88">
              <w:rPr>
                <w:rFonts w:eastAsia="Calibri"/>
                <w:spacing w:val="1"/>
                <w:sz w:val="22"/>
                <w:szCs w:val="22"/>
              </w:rPr>
              <w:t>d</w:t>
            </w:r>
            <w:r w:rsidRPr="00266C88">
              <w:rPr>
                <w:rFonts w:eastAsia="Calibri"/>
                <w:sz w:val="22"/>
                <w:szCs w:val="22"/>
              </w:rPr>
              <w:t>s</w:t>
            </w:r>
            <w:r w:rsidRPr="00266C88">
              <w:rPr>
                <w:rFonts w:eastAsia="Calibri"/>
                <w:spacing w:val="-5"/>
                <w:sz w:val="22"/>
                <w:szCs w:val="22"/>
              </w:rPr>
              <w:t xml:space="preserve"> </w:t>
            </w:r>
            <w:r w:rsidRPr="00266C88">
              <w:rPr>
                <w:rFonts w:eastAsia="Calibri"/>
                <w:spacing w:val="2"/>
                <w:sz w:val="22"/>
                <w:szCs w:val="22"/>
              </w:rPr>
              <w:t>M</w:t>
            </w:r>
            <w:r w:rsidRPr="00266C88">
              <w:rPr>
                <w:rFonts w:eastAsia="Calibri"/>
                <w:spacing w:val="-1"/>
                <w:sz w:val="22"/>
                <w:szCs w:val="22"/>
              </w:rPr>
              <w:t>C</w:t>
            </w:r>
            <w:r w:rsidRPr="00266C88">
              <w:rPr>
                <w:rFonts w:eastAsia="Calibri"/>
                <w:sz w:val="22"/>
                <w:szCs w:val="22"/>
              </w:rPr>
              <w:t>0</w:t>
            </w:r>
            <w:r w:rsidRPr="00266C88">
              <w:rPr>
                <w:rFonts w:eastAsia="Calibri"/>
                <w:spacing w:val="2"/>
                <w:sz w:val="22"/>
                <w:szCs w:val="22"/>
              </w:rPr>
              <w:t>2</w:t>
            </w:r>
            <w:r w:rsidRPr="00266C88">
              <w:rPr>
                <w:rFonts w:eastAsia="Calibri"/>
                <w:sz w:val="22"/>
                <w:szCs w:val="22"/>
              </w:rPr>
              <w:t>4</w:t>
            </w:r>
            <w:r w:rsidRPr="00266C88">
              <w:rPr>
                <w:rFonts w:eastAsia="Calibri"/>
                <w:spacing w:val="-6"/>
                <w:sz w:val="22"/>
                <w:szCs w:val="22"/>
              </w:rPr>
              <w:t xml:space="preserve"> </w:t>
            </w:r>
            <w:r w:rsidRPr="00266C88">
              <w:rPr>
                <w:rFonts w:eastAsia="Calibri"/>
                <w:sz w:val="22"/>
                <w:szCs w:val="22"/>
              </w:rPr>
              <w:t>(S</w:t>
            </w:r>
            <w:r w:rsidRPr="00266C88">
              <w:rPr>
                <w:rFonts w:eastAsia="Calibri"/>
                <w:spacing w:val="-1"/>
                <w:sz w:val="22"/>
                <w:szCs w:val="22"/>
              </w:rPr>
              <w:t>e</w:t>
            </w:r>
            <w:r w:rsidRPr="00266C88">
              <w:rPr>
                <w:rFonts w:eastAsia="Calibri"/>
                <w:spacing w:val="2"/>
                <w:sz w:val="22"/>
                <w:szCs w:val="22"/>
              </w:rPr>
              <w:t>r</w:t>
            </w:r>
            <w:r w:rsidRPr="00266C88">
              <w:rPr>
                <w:rFonts w:eastAsia="Calibri"/>
                <w:spacing w:val="-1"/>
                <w:sz w:val="22"/>
                <w:szCs w:val="22"/>
              </w:rPr>
              <w:t>v</w:t>
            </w:r>
            <w:r w:rsidRPr="00266C88">
              <w:rPr>
                <w:rFonts w:eastAsia="Calibri"/>
                <w:sz w:val="22"/>
                <w:szCs w:val="22"/>
              </w:rPr>
              <w:t>i</w:t>
            </w:r>
            <w:r w:rsidRPr="00266C88">
              <w:rPr>
                <w:rFonts w:eastAsia="Calibri"/>
                <w:spacing w:val="2"/>
                <w:sz w:val="22"/>
                <w:szCs w:val="22"/>
              </w:rPr>
              <w:t>c</w:t>
            </w:r>
            <w:r w:rsidRPr="00266C88">
              <w:rPr>
                <w:rFonts w:eastAsia="Calibri"/>
                <w:sz w:val="22"/>
                <w:szCs w:val="22"/>
              </w:rPr>
              <w:t>e</w:t>
            </w:r>
            <w:r w:rsidRPr="00266C88">
              <w:rPr>
                <w:rFonts w:eastAsia="Calibri"/>
                <w:spacing w:val="-6"/>
                <w:sz w:val="22"/>
                <w:szCs w:val="22"/>
              </w:rPr>
              <w:t xml:space="preserve"> </w:t>
            </w:r>
            <w:r w:rsidRPr="00266C88">
              <w:rPr>
                <w:rFonts w:eastAsia="Calibri"/>
                <w:sz w:val="22"/>
                <w:szCs w:val="22"/>
              </w:rPr>
              <w:t>Pro</w:t>
            </w:r>
            <w:r w:rsidRPr="00266C88">
              <w:rPr>
                <w:rFonts w:eastAsia="Calibri"/>
                <w:spacing w:val="-1"/>
                <w:sz w:val="22"/>
                <w:szCs w:val="22"/>
              </w:rPr>
              <w:t>v</w:t>
            </w:r>
            <w:r w:rsidRPr="00266C88">
              <w:rPr>
                <w:rFonts w:eastAsia="Calibri"/>
                <w:sz w:val="22"/>
                <w:szCs w:val="22"/>
              </w:rPr>
              <w:t>i</w:t>
            </w:r>
            <w:r w:rsidRPr="00266C88">
              <w:rPr>
                <w:rFonts w:eastAsia="Calibri"/>
                <w:spacing w:val="3"/>
                <w:sz w:val="22"/>
                <w:szCs w:val="22"/>
              </w:rPr>
              <w:t>d</w:t>
            </w:r>
            <w:r w:rsidRPr="00266C88">
              <w:rPr>
                <w:rFonts w:eastAsia="Calibri"/>
                <w:spacing w:val="-1"/>
                <w:sz w:val="22"/>
                <w:szCs w:val="22"/>
              </w:rPr>
              <w:t>e</w:t>
            </w:r>
            <w:r w:rsidRPr="00266C88">
              <w:rPr>
                <w:rFonts w:eastAsia="Calibri"/>
                <w:sz w:val="22"/>
                <w:szCs w:val="22"/>
              </w:rPr>
              <w:t>r ID),</w:t>
            </w:r>
            <w:r w:rsidRPr="00266C88">
              <w:rPr>
                <w:rFonts w:eastAsia="Calibri"/>
                <w:spacing w:val="-2"/>
                <w:sz w:val="22"/>
                <w:szCs w:val="22"/>
              </w:rPr>
              <w:t xml:space="preserve"> </w:t>
            </w:r>
            <w:r w:rsidRPr="00266C88">
              <w:rPr>
                <w:rFonts w:eastAsia="Calibri"/>
                <w:sz w:val="22"/>
                <w:szCs w:val="22"/>
              </w:rPr>
              <w:t>M</w:t>
            </w:r>
            <w:r w:rsidRPr="00266C88">
              <w:rPr>
                <w:rFonts w:eastAsia="Calibri"/>
                <w:spacing w:val="-1"/>
                <w:sz w:val="22"/>
                <w:szCs w:val="22"/>
              </w:rPr>
              <w:t>C</w:t>
            </w:r>
            <w:r w:rsidRPr="00266C88">
              <w:rPr>
                <w:rFonts w:eastAsia="Calibri"/>
                <w:sz w:val="22"/>
                <w:szCs w:val="22"/>
              </w:rPr>
              <w:t>1</w:t>
            </w:r>
            <w:r w:rsidRPr="00266C88">
              <w:rPr>
                <w:rFonts w:eastAsia="Calibri"/>
                <w:spacing w:val="2"/>
                <w:sz w:val="22"/>
                <w:szCs w:val="22"/>
              </w:rPr>
              <w:t>3</w:t>
            </w:r>
            <w:r w:rsidRPr="00266C88">
              <w:rPr>
                <w:rFonts w:eastAsia="Calibri"/>
                <w:sz w:val="22"/>
                <w:szCs w:val="22"/>
              </w:rPr>
              <w:t>4</w:t>
            </w:r>
            <w:r w:rsidRPr="00266C88">
              <w:rPr>
                <w:rFonts w:eastAsia="Calibri"/>
                <w:spacing w:val="-6"/>
                <w:sz w:val="22"/>
                <w:szCs w:val="22"/>
              </w:rPr>
              <w:t xml:space="preserve"> </w:t>
            </w:r>
            <w:r w:rsidRPr="00266C88">
              <w:rPr>
                <w:rFonts w:eastAsia="Calibri"/>
                <w:sz w:val="22"/>
                <w:szCs w:val="22"/>
              </w:rPr>
              <w:t>(Plan</w:t>
            </w:r>
            <w:r w:rsidRPr="00266C88">
              <w:rPr>
                <w:rFonts w:eastAsia="Calibri"/>
                <w:spacing w:val="-3"/>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pacing w:val="1"/>
                <w:sz w:val="22"/>
                <w:szCs w:val="22"/>
              </w:rPr>
              <w:t>nd</w:t>
            </w:r>
            <w:r w:rsidRPr="00266C88">
              <w:rPr>
                <w:rFonts w:eastAsia="Calibri"/>
                <w:spacing w:val="-1"/>
                <w:sz w:val="22"/>
                <w:szCs w:val="22"/>
              </w:rPr>
              <w:t>e</w:t>
            </w:r>
            <w:r w:rsidRPr="00266C88">
              <w:rPr>
                <w:rFonts w:eastAsia="Calibri"/>
                <w:sz w:val="22"/>
                <w:szCs w:val="22"/>
              </w:rPr>
              <w:t>ri</w:t>
            </w:r>
            <w:r w:rsidRPr="00266C88">
              <w:rPr>
                <w:rFonts w:eastAsia="Calibri"/>
                <w:spacing w:val="1"/>
                <w:sz w:val="22"/>
                <w:szCs w:val="22"/>
              </w:rPr>
              <w:t>n</w:t>
            </w:r>
            <w:r w:rsidRPr="00266C88">
              <w:rPr>
                <w:rFonts w:eastAsia="Calibri"/>
                <w:sz w:val="22"/>
                <w:szCs w:val="22"/>
              </w:rPr>
              <w:t>g</w:t>
            </w:r>
            <w:r w:rsidRPr="00266C88">
              <w:rPr>
                <w:rFonts w:eastAsia="Calibri"/>
                <w:spacing w:val="-8"/>
                <w:sz w:val="22"/>
                <w:szCs w:val="22"/>
              </w:rPr>
              <w:t xml:space="preserve"> </w:t>
            </w:r>
            <w:r w:rsidRPr="00266C88">
              <w:rPr>
                <w:rFonts w:eastAsia="Calibri"/>
                <w:spacing w:val="2"/>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z w:val="22"/>
                <w:szCs w:val="22"/>
              </w:rPr>
              <w:t>a</w:t>
            </w:r>
            <w:r w:rsidRPr="00266C88">
              <w:rPr>
                <w:rFonts w:eastAsia="Calibri"/>
                <w:spacing w:val="1"/>
                <w:sz w:val="22"/>
                <w:szCs w:val="22"/>
              </w:rPr>
              <w:t>n</w:t>
            </w:r>
            <w:r w:rsidRPr="00266C88">
              <w:rPr>
                <w:rFonts w:eastAsia="Calibri"/>
                <w:sz w:val="22"/>
                <w:szCs w:val="22"/>
              </w:rPr>
              <w:t>d</w:t>
            </w:r>
            <w:r w:rsidRPr="00266C88">
              <w:rPr>
                <w:rFonts w:eastAsia="Calibri"/>
                <w:spacing w:val="-2"/>
                <w:sz w:val="22"/>
                <w:szCs w:val="22"/>
              </w:rPr>
              <w:t xml:space="preserve"> </w:t>
            </w:r>
            <w:r w:rsidRPr="00266C88">
              <w:rPr>
                <w:rFonts w:eastAsia="Calibri"/>
                <w:sz w:val="22"/>
                <w:szCs w:val="22"/>
              </w:rPr>
              <w:t>M</w:t>
            </w:r>
            <w:r w:rsidRPr="00266C88">
              <w:rPr>
                <w:rFonts w:eastAsia="Calibri"/>
                <w:spacing w:val="-1"/>
                <w:sz w:val="22"/>
                <w:szCs w:val="22"/>
              </w:rPr>
              <w:t>C</w:t>
            </w:r>
            <w:r w:rsidRPr="00266C88">
              <w:rPr>
                <w:rFonts w:eastAsia="Calibri"/>
                <w:spacing w:val="2"/>
                <w:sz w:val="22"/>
                <w:szCs w:val="22"/>
              </w:rPr>
              <w:t>1</w:t>
            </w:r>
            <w:r w:rsidRPr="00266C88">
              <w:rPr>
                <w:rFonts w:eastAsia="Calibri"/>
                <w:sz w:val="22"/>
                <w:szCs w:val="22"/>
              </w:rPr>
              <w:t>35</w:t>
            </w:r>
            <w:r w:rsidRPr="00266C88">
              <w:rPr>
                <w:rFonts w:eastAsia="Calibri"/>
                <w:spacing w:val="-6"/>
                <w:sz w:val="22"/>
                <w:szCs w:val="22"/>
              </w:rPr>
              <w:t xml:space="preserve"> </w:t>
            </w:r>
            <w:r w:rsidRPr="00266C88">
              <w:rPr>
                <w:rFonts w:eastAsia="Calibri"/>
                <w:sz w:val="22"/>
                <w:szCs w:val="22"/>
              </w:rPr>
              <w:t>(Pr</w:t>
            </w:r>
            <w:r w:rsidRPr="00266C88">
              <w:rPr>
                <w:rFonts w:eastAsia="Calibri"/>
                <w:spacing w:val="3"/>
                <w:sz w:val="22"/>
                <w:szCs w:val="22"/>
              </w:rPr>
              <w:t>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4"/>
                <w:sz w:val="22"/>
                <w:szCs w:val="22"/>
              </w:rPr>
              <w:t xml:space="preserve"> </w:t>
            </w:r>
            <w:r w:rsidRPr="00266C88">
              <w:rPr>
                <w:rFonts w:eastAsia="Calibri"/>
                <w:spacing w:val="4"/>
                <w:sz w:val="22"/>
                <w:szCs w:val="22"/>
              </w:rPr>
              <w:t>L</w:t>
            </w:r>
            <w:r w:rsidRPr="00266C88">
              <w:rPr>
                <w:rFonts w:eastAsia="Calibri"/>
                <w:sz w:val="22"/>
                <w:szCs w:val="22"/>
              </w:rPr>
              <w:t>ocatio</w:t>
            </w:r>
            <w:r w:rsidRPr="00266C88">
              <w:rPr>
                <w:rFonts w:eastAsia="Calibri"/>
                <w:spacing w:val="1"/>
                <w:sz w:val="22"/>
                <w:szCs w:val="22"/>
              </w:rPr>
              <w:t>n</w:t>
            </w:r>
            <w:r w:rsidRPr="00266C88">
              <w:rPr>
                <w:rFonts w:eastAsia="Calibri"/>
                <w:sz w:val="22"/>
                <w:szCs w:val="22"/>
              </w:rPr>
              <w:t>).</w:t>
            </w:r>
            <w:r w:rsidRPr="00266C88">
              <w:rPr>
                <w:rFonts w:eastAsia="Calibri"/>
                <w:spacing w:val="38"/>
                <w:sz w:val="22"/>
                <w:szCs w:val="22"/>
              </w:rPr>
              <w:t xml:space="preserve"> </w:t>
            </w:r>
            <w:r w:rsidRPr="00266C88">
              <w:rPr>
                <w:rFonts w:eastAsia="Calibri"/>
                <w:sz w:val="22"/>
                <w:szCs w:val="22"/>
              </w:rPr>
              <w:t>In</w:t>
            </w:r>
            <w:r w:rsidRPr="00266C88">
              <w:rPr>
                <w:rFonts w:eastAsia="Calibri"/>
                <w:spacing w:val="-1"/>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is</w:t>
            </w:r>
            <w:r w:rsidRPr="00266C88">
              <w:rPr>
                <w:rFonts w:eastAsia="Calibri"/>
                <w:spacing w:val="-4"/>
                <w:sz w:val="22"/>
                <w:szCs w:val="22"/>
              </w:rPr>
              <w:t xml:space="preserve"> </w:t>
            </w:r>
            <w:r w:rsidRPr="00266C88">
              <w:rPr>
                <w:rFonts w:eastAsia="Calibri"/>
                <w:spacing w:val="-1"/>
                <w:sz w:val="22"/>
                <w:szCs w:val="22"/>
              </w:rPr>
              <w:t>s</w:t>
            </w:r>
            <w:r w:rsidRPr="00266C88">
              <w:rPr>
                <w:rFonts w:eastAsia="Calibri"/>
                <w:sz w:val="22"/>
                <w:szCs w:val="22"/>
              </w:rPr>
              <w:t>c</w:t>
            </w:r>
            <w:r w:rsidRPr="00266C88">
              <w:rPr>
                <w:rFonts w:eastAsia="Calibri"/>
                <w:spacing w:val="-1"/>
                <w:sz w:val="22"/>
                <w:szCs w:val="22"/>
              </w:rPr>
              <w:t>e</w:t>
            </w:r>
            <w:r w:rsidRPr="00266C88">
              <w:rPr>
                <w:rFonts w:eastAsia="Calibri"/>
                <w:spacing w:val="1"/>
                <w:sz w:val="22"/>
                <w:szCs w:val="22"/>
              </w:rPr>
              <w:t>n</w:t>
            </w:r>
            <w:r w:rsidRPr="00266C88">
              <w:rPr>
                <w:rFonts w:eastAsia="Calibri"/>
                <w:sz w:val="22"/>
                <w:szCs w:val="22"/>
              </w:rPr>
              <w:t>ario</w:t>
            </w:r>
            <w:r w:rsidRPr="00266C88">
              <w:rPr>
                <w:rFonts w:eastAsia="Calibri"/>
                <w:spacing w:val="-6"/>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 xml:space="preserve">e </w:t>
            </w:r>
            <w:r w:rsidRPr="00266C88">
              <w:rPr>
                <w:rFonts w:eastAsia="Calibri"/>
                <w:spacing w:val="1"/>
                <w:sz w:val="22"/>
                <w:szCs w:val="22"/>
              </w:rPr>
              <w:t>p</w:t>
            </w:r>
            <w:r w:rsidRPr="00266C88">
              <w:rPr>
                <w:rFonts w:eastAsia="Calibri"/>
                <w:sz w:val="22"/>
                <w:szCs w:val="22"/>
              </w:rPr>
              <w:t>a</w:t>
            </w:r>
            <w:r w:rsidRPr="00266C88">
              <w:rPr>
                <w:rFonts w:eastAsia="Calibri"/>
                <w:spacing w:val="1"/>
                <w:sz w:val="22"/>
                <w:szCs w:val="22"/>
              </w:rPr>
              <w:t>y</w:t>
            </w:r>
            <w:r w:rsidRPr="00266C88">
              <w:rPr>
                <w:rFonts w:eastAsia="Calibri"/>
                <w:spacing w:val="-1"/>
                <w:sz w:val="22"/>
                <w:szCs w:val="22"/>
              </w:rPr>
              <w:t>e</w:t>
            </w:r>
            <w:r w:rsidRPr="00266C88">
              <w:rPr>
                <w:rFonts w:eastAsia="Calibri"/>
                <w:sz w:val="22"/>
                <w:szCs w:val="22"/>
              </w:rPr>
              <w:t>r</w:t>
            </w:r>
            <w:r w:rsidRPr="00266C88">
              <w:rPr>
                <w:rFonts w:eastAsia="Calibri"/>
                <w:spacing w:val="-4"/>
                <w:sz w:val="22"/>
                <w:szCs w:val="22"/>
              </w:rPr>
              <w:t xml:space="preserve"> </w:t>
            </w:r>
            <w:r w:rsidRPr="00266C88">
              <w:rPr>
                <w:rFonts w:eastAsia="Calibri"/>
                <w:spacing w:val="-1"/>
                <w:sz w:val="22"/>
                <w:szCs w:val="22"/>
              </w:rPr>
              <w:t>w</w:t>
            </w:r>
            <w:r w:rsidRPr="00266C88">
              <w:rPr>
                <w:rFonts w:eastAsia="Calibri"/>
                <w:sz w:val="22"/>
                <w:szCs w:val="22"/>
              </w:rPr>
              <w:t>o</w:t>
            </w:r>
            <w:r w:rsidRPr="00266C88">
              <w:rPr>
                <w:rFonts w:eastAsia="Calibri"/>
                <w:spacing w:val="1"/>
                <w:sz w:val="22"/>
                <w:szCs w:val="22"/>
              </w:rPr>
              <w:t>u</w:t>
            </w:r>
            <w:r w:rsidRPr="00266C88">
              <w:rPr>
                <w:rFonts w:eastAsia="Calibri"/>
                <w:sz w:val="22"/>
                <w:szCs w:val="22"/>
              </w:rPr>
              <w:t>ld</w:t>
            </w:r>
            <w:r w:rsidRPr="00266C88">
              <w:rPr>
                <w:rFonts w:eastAsia="Calibri"/>
                <w:spacing w:val="-4"/>
                <w:sz w:val="22"/>
                <w:szCs w:val="22"/>
              </w:rPr>
              <w:t xml:space="preserve"> </w:t>
            </w:r>
            <w:r w:rsidRPr="00266C88">
              <w:rPr>
                <w:rFonts w:eastAsia="Calibri"/>
                <w:spacing w:val="1"/>
                <w:sz w:val="22"/>
                <w:szCs w:val="22"/>
              </w:rPr>
              <w:t>n</w:t>
            </w:r>
            <w:r w:rsidRPr="00266C88">
              <w:rPr>
                <w:rFonts w:eastAsia="Calibri"/>
                <w:sz w:val="22"/>
                <w:szCs w:val="22"/>
              </w:rPr>
              <w:t>ot</w:t>
            </w:r>
            <w:r w:rsidRPr="00266C88">
              <w:rPr>
                <w:rFonts w:eastAsia="Calibri"/>
                <w:spacing w:val="-2"/>
                <w:sz w:val="22"/>
                <w:szCs w:val="22"/>
              </w:rPr>
              <w:t xml:space="preserve"> </w:t>
            </w:r>
            <w:r w:rsidRPr="00266C88">
              <w:rPr>
                <w:rFonts w:eastAsia="Calibri"/>
                <w:spacing w:val="1"/>
                <w:sz w:val="22"/>
                <w:szCs w:val="22"/>
              </w:rPr>
              <w:t>pu</w:t>
            </w:r>
            <w:r w:rsidRPr="00266C88">
              <w:rPr>
                <w:rFonts w:eastAsia="Calibri"/>
                <w:sz w:val="22"/>
                <w:szCs w:val="22"/>
              </w:rPr>
              <w:t>t</w:t>
            </w:r>
            <w:r w:rsidRPr="00266C88">
              <w:rPr>
                <w:rFonts w:eastAsia="Calibri"/>
                <w:spacing w:val="-2"/>
                <w:sz w:val="22"/>
                <w:szCs w:val="22"/>
              </w:rPr>
              <w:t xml:space="preserve"> </w:t>
            </w:r>
            <w:r w:rsidRPr="00266C88">
              <w:rPr>
                <w:rFonts w:eastAsia="Calibri"/>
                <w:sz w:val="22"/>
                <w:szCs w:val="22"/>
              </w:rPr>
              <w:t>a corr</w:t>
            </w:r>
            <w:r w:rsidRPr="00266C88">
              <w:rPr>
                <w:rFonts w:eastAsia="Calibri"/>
                <w:spacing w:val="-1"/>
                <w:sz w:val="22"/>
                <w:szCs w:val="22"/>
              </w:rPr>
              <w:t>es</w:t>
            </w:r>
            <w:r w:rsidRPr="00266C88">
              <w:rPr>
                <w:rFonts w:eastAsia="Calibri"/>
                <w:spacing w:val="1"/>
                <w:sz w:val="22"/>
                <w:szCs w:val="22"/>
              </w:rPr>
              <w:t>p</w:t>
            </w:r>
            <w:r w:rsidRPr="00266C88">
              <w:rPr>
                <w:rFonts w:eastAsia="Calibri"/>
                <w:sz w:val="22"/>
                <w:szCs w:val="22"/>
              </w:rPr>
              <w:t>o</w:t>
            </w:r>
            <w:r w:rsidRPr="00266C88">
              <w:rPr>
                <w:rFonts w:eastAsia="Calibri"/>
                <w:spacing w:val="1"/>
                <w:sz w:val="22"/>
                <w:szCs w:val="22"/>
              </w:rPr>
              <w:t>nd</w:t>
            </w:r>
            <w:r w:rsidRPr="00266C88">
              <w:rPr>
                <w:rFonts w:eastAsia="Calibri"/>
                <w:sz w:val="22"/>
                <w:szCs w:val="22"/>
              </w:rPr>
              <w:t>i</w:t>
            </w:r>
            <w:r w:rsidRPr="00266C88">
              <w:rPr>
                <w:rFonts w:eastAsia="Calibri"/>
                <w:spacing w:val="1"/>
                <w:sz w:val="22"/>
                <w:szCs w:val="22"/>
              </w:rPr>
              <w:t>n</w:t>
            </w:r>
            <w:r w:rsidRPr="00266C88">
              <w:rPr>
                <w:rFonts w:eastAsia="Calibri"/>
                <w:sz w:val="22"/>
                <w:szCs w:val="22"/>
              </w:rPr>
              <w:t>g</w:t>
            </w:r>
            <w:r w:rsidRPr="00266C88">
              <w:rPr>
                <w:rFonts w:eastAsia="Calibri"/>
                <w:spacing w:val="-12"/>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z w:val="22"/>
                <w:szCs w:val="22"/>
              </w:rPr>
              <w:t>cord</w:t>
            </w:r>
            <w:r w:rsidRPr="00266C88">
              <w:rPr>
                <w:rFonts w:eastAsia="Calibri"/>
                <w:spacing w:val="-4"/>
                <w:sz w:val="22"/>
                <w:szCs w:val="22"/>
              </w:rPr>
              <w:t xml:space="preserve"> </w:t>
            </w:r>
            <w:r w:rsidRPr="00266C88">
              <w:rPr>
                <w:rFonts w:eastAsia="Calibri"/>
                <w:sz w:val="22"/>
                <w:szCs w:val="22"/>
              </w:rPr>
              <w:t>in t</w:t>
            </w:r>
            <w:r w:rsidRPr="00266C88">
              <w:rPr>
                <w:rFonts w:eastAsia="Calibri"/>
                <w:spacing w:val="1"/>
                <w:sz w:val="22"/>
                <w:szCs w:val="22"/>
              </w:rPr>
              <w:t>h</w:t>
            </w:r>
            <w:r w:rsidRPr="00266C88">
              <w:rPr>
                <w:rFonts w:eastAsia="Calibri"/>
                <w:sz w:val="22"/>
                <w:szCs w:val="22"/>
              </w:rPr>
              <w:t>e</w:t>
            </w:r>
            <w:r w:rsidRPr="00266C88">
              <w:rPr>
                <w:rFonts w:eastAsia="Calibri"/>
                <w:spacing w:val="-3"/>
                <w:sz w:val="22"/>
                <w:szCs w:val="22"/>
              </w:rPr>
              <w:t xml:space="preserve"> </w:t>
            </w:r>
            <w:r w:rsidRPr="00266C88">
              <w:rPr>
                <w:rFonts w:eastAsia="Calibri"/>
                <w:sz w:val="22"/>
                <w:szCs w:val="22"/>
              </w:rPr>
              <w:t>Pro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z w:val="22"/>
                <w:szCs w:val="22"/>
              </w:rPr>
              <w:t>F</w:t>
            </w:r>
            <w:r w:rsidRPr="00266C88">
              <w:rPr>
                <w:rFonts w:eastAsia="Calibri"/>
                <w:spacing w:val="2"/>
                <w:sz w:val="22"/>
                <w:szCs w:val="22"/>
              </w:rPr>
              <w:t>i</w:t>
            </w:r>
            <w:r w:rsidRPr="00266C88">
              <w:rPr>
                <w:rFonts w:eastAsia="Calibri"/>
                <w:sz w:val="22"/>
                <w:szCs w:val="22"/>
              </w:rPr>
              <w:t>l</w:t>
            </w:r>
            <w:r w:rsidRPr="00266C88">
              <w:rPr>
                <w:rFonts w:eastAsia="Calibri"/>
                <w:spacing w:val="-1"/>
                <w:sz w:val="22"/>
                <w:szCs w:val="22"/>
              </w:rPr>
              <w:t>e</w:t>
            </w:r>
            <w:r w:rsidRPr="00266C88">
              <w:rPr>
                <w:rFonts w:eastAsia="Calibri"/>
                <w:sz w:val="22"/>
                <w:szCs w:val="22"/>
              </w:rPr>
              <w:t>.</w:t>
            </w:r>
            <w:r w:rsidRPr="00266C88">
              <w:rPr>
                <w:rFonts w:eastAsia="Calibri"/>
                <w:spacing w:val="43"/>
                <w:sz w:val="22"/>
                <w:szCs w:val="22"/>
              </w:rPr>
              <w:t xml:space="preserve"> </w:t>
            </w:r>
            <w:r w:rsidRPr="00266C88">
              <w:rPr>
                <w:rFonts w:eastAsia="Calibri"/>
                <w:spacing w:val="-1"/>
                <w:sz w:val="22"/>
                <w:szCs w:val="22"/>
              </w:rPr>
              <w:t>T</w:t>
            </w:r>
            <w:r w:rsidRPr="00266C88">
              <w:rPr>
                <w:rFonts w:eastAsia="Calibri"/>
                <w:spacing w:val="1"/>
                <w:sz w:val="22"/>
                <w:szCs w:val="22"/>
              </w:rPr>
              <w:t>h</w:t>
            </w:r>
            <w:r w:rsidRPr="00266C88">
              <w:rPr>
                <w:rFonts w:eastAsia="Calibri"/>
                <w:spacing w:val="2"/>
                <w:sz w:val="22"/>
                <w:szCs w:val="22"/>
              </w:rPr>
              <w:t>i</w:t>
            </w:r>
            <w:r w:rsidRPr="00266C88">
              <w:rPr>
                <w:rFonts w:eastAsia="Calibri"/>
                <w:sz w:val="22"/>
                <w:szCs w:val="22"/>
              </w:rPr>
              <w:t>s</w:t>
            </w:r>
            <w:r w:rsidRPr="00266C88">
              <w:rPr>
                <w:rFonts w:eastAsia="Calibri"/>
                <w:spacing w:val="-4"/>
                <w:sz w:val="22"/>
                <w:szCs w:val="22"/>
              </w:rPr>
              <w:t xml:space="preserve"> </w:t>
            </w:r>
            <w:r w:rsidRPr="00266C88">
              <w:rPr>
                <w:rFonts w:eastAsia="Calibri"/>
                <w:sz w:val="22"/>
                <w:szCs w:val="22"/>
              </w:rPr>
              <w:t>co</w:t>
            </w:r>
            <w:r w:rsidRPr="00266C88">
              <w:rPr>
                <w:rFonts w:eastAsia="Calibri"/>
                <w:spacing w:val="1"/>
                <w:sz w:val="22"/>
                <w:szCs w:val="22"/>
              </w:rPr>
              <w:t>d</w:t>
            </w:r>
            <w:r w:rsidRPr="00266C88">
              <w:rPr>
                <w:rFonts w:eastAsia="Calibri"/>
                <w:sz w:val="22"/>
                <w:szCs w:val="22"/>
              </w:rPr>
              <w:t>e</w:t>
            </w:r>
            <w:r w:rsidRPr="00266C88">
              <w:rPr>
                <w:rFonts w:eastAsia="Calibri"/>
                <w:spacing w:val="-4"/>
                <w:sz w:val="22"/>
                <w:szCs w:val="22"/>
              </w:rPr>
              <w:t xml:space="preserve"> </w:t>
            </w:r>
            <w:r w:rsidRPr="00266C88">
              <w:rPr>
                <w:rFonts w:eastAsia="Calibri"/>
                <w:sz w:val="22"/>
                <w:szCs w:val="22"/>
              </w:rPr>
              <w:t>i</w:t>
            </w:r>
            <w:r w:rsidRPr="00266C88">
              <w:rPr>
                <w:rFonts w:eastAsia="Calibri"/>
                <w:spacing w:val="3"/>
                <w:sz w:val="22"/>
                <w:szCs w:val="22"/>
              </w:rPr>
              <w:t>n</w:t>
            </w:r>
            <w:r w:rsidRPr="00266C88">
              <w:rPr>
                <w:rFonts w:eastAsia="Calibri"/>
                <w:spacing w:val="1"/>
                <w:sz w:val="22"/>
                <w:szCs w:val="22"/>
              </w:rPr>
              <w:t>d</w:t>
            </w:r>
            <w:r w:rsidRPr="00266C88">
              <w:rPr>
                <w:rFonts w:eastAsia="Calibri"/>
                <w:sz w:val="22"/>
                <w:szCs w:val="22"/>
              </w:rPr>
              <w:t>icat</w:t>
            </w:r>
            <w:r w:rsidRPr="00266C88">
              <w:rPr>
                <w:rFonts w:eastAsia="Calibri"/>
                <w:spacing w:val="-1"/>
                <w:sz w:val="22"/>
                <w:szCs w:val="22"/>
              </w:rPr>
              <w:t>e</w:t>
            </w:r>
            <w:r w:rsidRPr="00266C88">
              <w:rPr>
                <w:rFonts w:eastAsia="Calibri"/>
                <w:sz w:val="22"/>
                <w:szCs w:val="22"/>
              </w:rPr>
              <w:t>s</w:t>
            </w:r>
            <w:r w:rsidRPr="00266C88">
              <w:rPr>
                <w:rFonts w:eastAsia="Calibri"/>
                <w:spacing w:val="-8"/>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at</w:t>
            </w:r>
            <w:r w:rsidRPr="00266C88">
              <w:rPr>
                <w:rFonts w:eastAsia="Calibri"/>
                <w:spacing w:val="-2"/>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2"/>
                <w:sz w:val="22"/>
                <w:szCs w:val="22"/>
              </w:rPr>
              <w:t xml:space="preserve"> </w:t>
            </w:r>
            <w:r w:rsidRPr="00266C88">
              <w:rPr>
                <w:rFonts w:eastAsia="Calibri"/>
                <w:spacing w:val="1"/>
                <w:sz w:val="22"/>
                <w:szCs w:val="22"/>
              </w:rPr>
              <w:t>p</w:t>
            </w:r>
            <w:r w:rsidRPr="00266C88">
              <w:rPr>
                <w:rFonts w:eastAsia="Calibri"/>
                <w:sz w:val="22"/>
                <w:szCs w:val="22"/>
              </w:rPr>
              <w:t>a</w:t>
            </w:r>
            <w:r w:rsidRPr="00266C88">
              <w:rPr>
                <w:rFonts w:eastAsia="Calibri"/>
                <w:spacing w:val="1"/>
                <w:sz w:val="22"/>
                <w:szCs w:val="22"/>
              </w:rPr>
              <w:t>y</w:t>
            </w:r>
            <w:r w:rsidRPr="00266C88">
              <w:rPr>
                <w:rFonts w:eastAsia="Calibri"/>
                <w:spacing w:val="-1"/>
                <w:sz w:val="22"/>
                <w:szCs w:val="22"/>
              </w:rPr>
              <w:t>e</w:t>
            </w:r>
            <w:r w:rsidRPr="00266C88">
              <w:rPr>
                <w:rFonts w:eastAsia="Calibri"/>
                <w:sz w:val="22"/>
                <w:szCs w:val="22"/>
              </w:rPr>
              <w:t>r</w:t>
            </w:r>
            <w:r w:rsidRPr="00266C88">
              <w:rPr>
                <w:rFonts w:eastAsia="Calibri"/>
                <w:spacing w:val="-4"/>
                <w:sz w:val="22"/>
                <w:szCs w:val="22"/>
              </w:rPr>
              <w:t xml:space="preserve"> </w:t>
            </w:r>
            <w:r w:rsidRPr="00266C88">
              <w:rPr>
                <w:rFonts w:eastAsia="Calibri"/>
                <w:sz w:val="22"/>
                <w:szCs w:val="22"/>
              </w:rPr>
              <w:t>i</w:t>
            </w:r>
            <w:r w:rsidRPr="00266C88">
              <w:rPr>
                <w:rFonts w:eastAsia="Calibri"/>
                <w:spacing w:val="1"/>
                <w:sz w:val="22"/>
                <w:szCs w:val="22"/>
              </w:rPr>
              <w:t>n</w:t>
            </w:r>
            <w:r w:rsidRPr="00266C88">
              <w:rPr>
                <w:rFonts w:eastAsia="Calibri"/>
                <w:spacing w:val="-1"/>
                <w:sz w:val="22"/>
                <w:szCs w:val="22"/>
              </w:rPr>
              <w:t>f</w:t>
            </w:r>
            <w:r w:rsidRPr="00266C88">
              <w:rPr>
                <w:rFonts w:eastAsia="Calibri"/>
                <w:sz w:val="22"/>
                <w:szCs w:val="22"/>
              </w:rPr>
              <w:t>or</w:t>
            </w:r>
            <w:r w:rsidRPr="00266C88">
              <w:rPr>
                <w:rFonts w:eastAsia="Calibri"/>
                <w:spacing w:val="1"/>
                <w:sz w:val="22"/>
                <w:szCs w:val="22"/>
              </w:rPr>
              <w:t>m</w:t>
            </w:r>
            <w:r w:rsidRPr="00266C88">
              <w:rPr>
                <w:rFonts w:eastAsia="Calibri"/>
                <w:sz w:val="22"/>
                <w:szCs w:val="22"/>
              </w:rPr>
              <w:t>ation</w:t>
            </w:r>
            <w:r w:rsidRPr="00266C88">
              <w:rPr>
                <w:rFonts w:eastAsia="Calibri"/>
                <w:spacing w:val="-9"/>
                <w:sz w:val="22"/>
                <w:szCs w:val="22"/>
              </w:rPr>
              <w:t xml:space="preserve"> </w:t>
            </w:r>
            <w:r w:rsidRPr="00266C88">
              <w:rPr>
                <w:rFonts w:eastAsia="Calibri"/>
                <w:sz w:val="22"/>
                <w:szCs w:val="22"/>
              </w:rPr>
              <w:t>is</w:t>
            </w:r>
            <w:r w:rsidRPr="00266C88">
              <w:rPr>
                <w:rFonts w:eastAsia="Calibri"/>
                <w:spacing w:val="-2"/>
                <w:sz w:val="22"/>
                <w:szCs w:val="22"/>
              </w:rPr>
              <w:t xml:space="preserve"> </w:t>
            </w:r>
            <w:r w:rsidRPr="00266C88">
              <w:rPr>
                <w:rFonts w:eastAsia="Calibri"/>
                <w:spacing w:val="1"/>
                <w:sz w:val="22"/>
                <w:szCs w:val="22"/>
              </w:rPr>
              <w:t>n</w:t>
            </w:r>
            <w:r w:rsidRPr="00266C88">
              <w:rPr>
                <w:rFonts w:eastAsia="Calibri"/>
                <w:sz w:val="22"/>
                <w:szCs w:val="22"/>
              </w:rPr>
              <w:t>ot</w:t>
            </w:r>
            <w:r w:rsidRPr="00266C88">
              <w:rPr>
                <w:rFonts w:eastAsia="Calibri"/>
                <w:spacing w:val="-2"/>
                <w:sz w:val="22"/>
                <w:szCs w:val="22"/>
              </w:rPr>
              <w:t xml:space="preserve"> </w:t>
            </w:r>
            <w:r w:rsidRPr="00266C88">
              <w:rPr>
                <w:rFonts w:eastAsia="Calibri"/>
                <w:sz w:val="22"/>
                <w:szCs w:val="22"/>
              </w:rPr>
              <w:t>a</w:t>
            </w:r>
            <w:r w:rsidRPr="00266C88">
              <w:rPr>
                <w:rFonts w:eastAsia="Calibri"/>
                <w:spacing w:val="-1"/>
                <w:sz w:val="22"/>
                <w:szCs w:val="22"/>
              </w:rPr>
              <w:t>v</w:t>
            </w:r>
            <w:r w:rsidRPr="00266C88">
              <w:rPr>
                <w:rFonts w:eastAsia="Calibri"/>
                <w:sz w:val="22"/>
                <w:szCs w:val="22"/>
              </w:rPr>
              <w:t>aila</w:t>
            </w:r>
            <w:r w:rsidRPr="00266C88">
              <w:rPr>
                <w:rFonts w:eastAsia="Calibri"/>
                <w:spacing w:val="1"/>
                <w:sz w:val="22"/>
                <w:szCs w:val="22"/>
              </w:rPr>
              <w:t>b</w:t>
            </w:r>
            <w:r w:rsidRPr="00266C88">
              <w:rPr>
                <w:rFonts w:eastAsia="Calibri"/>
                <w:sz w:val="22"/>
                <w:szCs w:val="22"/>
              </w:rPr>
              <w:t>le</w:t>
            </w:r>
            <w:r w:rsidRPr="00266C88">
              <w:rPr>
                <w:rFonts w:eastAsia="Calibri"/>
                <w:spacing w:val="-7"/>
                <w:sz w:val="22"/>
                <w:szCs w:val="22"/>
              </w:rPr>
              <w:t xml:space="preserve"> </w:t>
            </w:r>
            <w:r w:rsidRPr="00266C88">
              <w:rPr>
                <w:rFonts w:eastAsia="Calibri"/>
                <w:spacing w:val="1"/>
                <w:sz w:val="22"/>
                <w:szCs w:val="22"/>
              </w:rPr>
              <w:t>b</w:t>
            </w:r>
            <w:r w:rsidRPr="00266C88">
              <w:rPr>
                <w:rFonts w:eastAsia="Calibri"/>
                <w:spacing w:val="-1"/>
                <w:sz w:val="22"/>
                <w:szCs w:val="22"/>
              </w:rPr>
              <w:t>e</w:t>
            </w:r>
            <w:r w:rsidRPr="00266C88">
              <w:rPr>
                <w:rFonts w:eastAsia="Calibri"/>
                <w:sz w:val="22"/>
                <w:szCs w:val="22"/>
              </w:rPr>
              <w:t>ca</w:t>
            </w:r>
            <w:r w:rsidRPr="00266C88">
              <w:rPr>
                <w:rFonts w:eastAsia="Calibri"/>
                <w:spacing w:val="1"/>
                <w:sz w:val="22"/>
                <w:szCs w:val="22"/>
              </w:rPr>
              <w:t>us</w:t>
            </w:r>
            <w:r w:rsidRPr="00266C88">
              <w:rPr>
                <w:rFonts w:eastAsia="Calibri"/>
                <w:sz w:val="22"/>
                <w:szCs w:val="22"/>
              </w:rPr>
              <w:t>e</w:t>
            </w:r>
            <w:r w:rsidRPr="00266C88">
              <w:rPr>
                <w:rFonts w:eastAsia="Calibri"/>
                <w:spacing w:val="-5"/>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e</w:t>
            </w:r>
            <w:r w:rsidRPr="00266C88">
              <w:rPr>
                <w:rFonts w:eastAsia="Calibri"/>
                <w:spacing w:val="1"/>
                <w:sz w:val="22"/>
                <w:szCs w:val="22"/>
              </w:rPr>
              <w:t xml:space="preserve"> p</w:t>
            </w:r>
            <w:r w:rsidRPr="00266C88">
              <w:rPr>
                <w:rFonts w:eastAsia="Calibri"/>
                <w:sz w:val="22"/>
                <w:szCs w:val="22"/>
              </w:rPr>
              <w:t>a</w:t>
            </w:r>
            <w:r w:rsidRPr="00266C88">
              <w:rPr>
                <w:rFonts w:eastAsia="Calibri"/>
                <w:spacing w:val="1"/>
                <w:sz w:val="22"/>
                <w:szCs w:val="22"/>
              </w:rPr>
              <w:t>y</w:t>
            </w:r>
            <w:r w:rsidRPr="00266C88">
              <w:rPr>
                <w:rFonts w:eastAsia="Calibri"/>
                <w:spacing w:val="-1"/>
                <w:sz w:val="22"/>
                <w:szCs w:val="22"/>
              </w:rPr>
              <w:t>e</w:t>
            </w:r>
            <w:r w:rsidRPr="00266C88">
              <w:rPr>
                <w:rFonts w:eastAsia="Calibri"/>
                <w:sz w:val="22"/>
                <w:szCs w:val="22"/>
              </w:rPr>
              <w:t>r</w:t>
            </w:r>
            <w:r w:rsidRPr="00266C88">
              <w:rPr>
                <w:rFonts w:eastAsia="Calibri"/>
                <w:spacing w:val="-4"/>
                <w:sz w:val="22"/>
                <w:szCs w:val="22"/>
              </w:rPr>
              <w:t xml:space="preserve"> </w:t>
            </w:r>
            <w:r w:rsidRPr="00266C88">
              <w:rPr>
                <w:rFonts w:eastAsia="Calibri"/>
                <w:sz w:val="22"/>
                <w:szCs w:val="22"/>
              </w:rPr>
              <w:t>is</w:t>
            </w:r>
            <w:r w:rsidRPr="00266C88">
              <w:rPr>
                <w:rFonts w:eastAsia="Calibri"/>
                <w:spacing w:val="-2"/>
                <w:sz w:val="22"/>
                <w:szCs w:val="22"/>
              </w:rPr>
              <w:t xml:space="preserve"> </w:t>
            </w:r>
            <w:r w:rsidRPr="00266C88">
              <w:rPr>
                <w:rFonts w:eastAsia="Calibri"/>
                <w:sz w:val="22"/>
                <w:szCs w:val="22"/>
              </w:rPr>
              <w:t>o</w:t>
            </w:r>
            <w:r w:rsidRPr="00266C88">
              <w:rPr>
                <w:rFonts w:eastAsia="Calibri"/>
                <w:spacing w:val="1"/>
                <w:sz w:val="22"/>
                <w:szCs w:val="22"/>
              </w:rPr>
              <w:t>u</w:t>
            </w:r>
            <w:r w:rsidRPr="00266C88">
              <w:rPr>
                <w:rFonts w:eastAsia="Calibri"/>
                <w:sz w:val="22"/>
                <w:szCs w:val="22"/>
              </w:rPr>
              <w:t>t</w:t>
            </w:r>
            <w:r w:rsidRPr="00266C88">
              <w:rPr>
                <w:rFonts w:eastAsia="Calibri"/>
                <w:spacing w:val="-2"/>
                <w:sz w:val="22"/>
                <w:szCs w:val="22"/>
              </w:rPr>
              <w:t xml:space="preserve"> </w:t>
            </w:r>
            <w:r w:rsidRPr="00266C88">
              <w:rPr>
                <w:rFonts w:eastAsia="Calibri"/>
                <w:sz w:val="22"/>
                <w:szCs w:val="22"/>
              </w:rPr>
              <w:t>of</w:t>
            </w:r>
            <w:r w:rsidRPr="00266C88">
              <w:rPr>
                <w:rFonts w:eastAsia="Calibri"/>
                <w:spacing w:val="-2"/>
                <w:sz w:val="22"/>
                <w:szCs w:val="22"/>
              </w:rPr>
              <w:t xml:space="preserve"> </w:t>
            </w:r>
            <w:r w:rsidRPr="00266C88">
              <w:rPr>
                <w:rFonts w:eastAsia="Calibri"/>
                <w:spacing w:val="-1"/>
                <w:sz w:val="22"/>
                <w:szCs w:val="22"/>
              </w:rPr>
              <w:t>s</w:t>
            </w:r>
            <w:r w:rsidRPr="00266C88">
              <w:rPr>
                <w:rFonts w:eastAsia="Calibri"/>
                <w:sz w:val="22"/>
                <w:szCs w:val="22"/>
              </w:rPr>
              <w:t>tat</w:t>
            </w:r>
            <w:r w:rsidRPr="00266C88">
              <w:rPr>
                <w:rFonts w:eastAsia="Calibri"/>
                <w:spacing w:val="-1"/>
                <w:sz w:val="22"/>
                <w:szCs w:val="22"/>
              </w:rPr>
              <w:t>e</w:t>
            </w:r>
            <w:r w:rsidRPr="00266C88">
              <w:rPr>
                <w:rFonts w:eastAsia="Calibri"/>
                <w:sz w:val="22"/>
                <w:szCs w:val="22"/>
              </w:rPr>
              <w:t>.</w:t>
            </w:r>
          </w:p>
          <w:p w14:paraId="3B6D2A68" w14:textId="77777777" w:rsidR="00E97192" w:rsidRPr="00266C88" w:rsidRDefault="00E97192" w:rsidP="00E97192">
            <w:pPr>
              <w:spacing w:before="7" w:line="100" w:lineRule="exact"/>
              <w:rPr>
                <w:sz w:val="22"/>
                <w:szCs w:val="22"/>
              </w:rPr>
            </w:pPr>
          </w:p>
          <w:p w14:paraId="0F12CAF7" w14:textId="0C80633D" w:rsidR="00E97192" w:rsidRPr="00266C88" w:rsidRDefault="00E97192" w:rsidP="00E97192">
            <w:pPr>
              <w:spacing w:line="240" w:lineRule="exact"/>
              <w:ind w:left="105"/>
              <w:rPr>
                <w:rFonts w:eastAsia="Calibri"/>
                <w:sz w:val="22"/>
                <w:szCs w:val="22"/>
              </w:rPr>
            </w:pPr>
            <w:r w:rsidRPr="00266C88">
              <w:rPr>
                <w:rFonts w:eastAsia="Calibri"/>
                <w:sz w:val="22"/>
                <w:szCs w:val="22"/>
              </w:rPr>
              <w:t>In</w:t>
            </w:r>
            <w:r w:rsidRPr="00266C88">
              <w:rPr>
                <w:rFonts w:eastAsia="Calibri"/>
                <w:spacing w:val="-1"/>
                <w:sz w:val="22"/>
                <w:szCs w:val="22"/>
              </w:rPr>
              <w:t xml:space="preserve"> </w:t>
            </w:r>
            <w:r w:rsidRPr="00266C88">
              <w:rPr>
                <w:rFonts w:eastAsia="Calibri"/>
                <w:sz w:val="22"/>
                <w:szCs w:val="22"/>
              </w:rPr>
              <w:t>or</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4"/>
                <w:sz w:val="22"/>
                <w:szCs w:val="22"/>
              </w:rPr>
              <w:t xml:space="preserve"> </w:t>
            </w:r>
            <w:r w:rsidRPr="00266C88">
              <w:rPr>
                <w:rFonts w:eastAsia="Calibri"/>
                <w:sz w:val="22"/>
                <w:szCs w:val="22"/>
              </w:rPr>
              <w:t>to</w:t>
            </w:r>
            <w:r w:rsidRPr="00266C88">
              <w:rPr>
                <w:rFonts w:eastAsia="Calibri"/>
                <w:spacing w:val="-1"/>
                <w:sz w:val="22"/>
                <w:szCs w:val="22"/>
              </w:rPr>
              <w:t xml:space="preserve"> </w:t>
            </w:r>
            <w:r w:rsidRPr="00266C88">
              <w:rPr>
                <w:rFonts w:eastAsia="Calibri"/>
                <w:sz w:val="22"/>
                <w:szCs w:val="22"/>
              </w:rPr>
              <w:t>cr</w:t>
            </w:r>
            <w:r w:rsidRPr="00266C88">
              <w:rPr>
                <w:rFonts w:eastAsia="Calibri"/>
                <w:spacing w:val="-1"/>
                <w:sz w:val="22"/>
                <w:szCs w:val="22"/>
              </w:rPr>
              <w:t>e</w:t>
            </w:r>
            <w:r w:rsidRPr="00266C88">
              <w:rPr>
                <w:rFonts w:eastAsia="Calibri"/>
                <w:sz w:val="22"/>
                <w:szCs w:val="22"/>
              </w:rPr>
              <w:t>ate</w:t>
            </w:r>
            <w:r w:rsidRPr="00266C88">
              <w:rPr>
                <w:rFonts w:eastAsia="Calibri"/>
                <w:spacing w:val="-5"/>
                <w:sz w:val="22"/>
                <w:szCs w:val="22"/>
              </w:rPr>
              <w:t xml:space="preserve"> </w:t>
            </w:r>
            <w:r w:rsidRPr="00266C88">
              <w:rPr>
                <w:rFonts w:eastAsia="Calibri"/>
                <w:sz w:val="22"/>
                <w:szCs w:val="22"/>
              </w:rPr>
              <w:t>a cro</w:t>
            </w:r>
            <w:r w:rsidRPr="00266C88">
              <w:rPr>
                <w:rFonts w:eastAsia="Calibri"/>
                <w:spacing w:val="1"/>
                <w:sz w:val="22"/>
                <w:szCs w:val="22"/>
              </w:rPr>
              <w:t>s</w:t>
            </w:r>
            <w:r w:rsidRPr="00266C88">
              <w:rPr>
                <w:rFonts w:eastAsia="Calibri"/>
                <w:spacing w:val="2"/>
                <w:sz w:val="22"/>
                <w:szCs w:val="22"/>
              </w:rPr>
              <w:t>s</w:t>
            </w:r>
            <w:r w:rsidRPr="00266C88">
              <w:rPr>
                <w:rFonts w:eastAsia="Calibri"/>
                <w:spacing w:val="-1"/>
                <w:sz w:val="22"/>
                <w:szCs w:val="22"/>
              </w:rPr>
              <w:t>-</w:t>
            </w:r>
            <w:r w:rsidRPr="00266C88">
              <w:rPr>
                <w:rFonts w:eastAsia="Calibri"/>
                <w:spacing w:val="1"/>
                <w:sz w:val="22"/>
                <w:szCs w:val="22"/>
              </w:rPr>
              <w:t>p</w:t>
            </w:r>
            <w:r w:rsidRPr="00266C88">
              <w:rPr>
                <w:rFonts w:eastAsia="Calibri"/>
                <w:sz w:val="22"/>
                <w:szCs w:val="22"/>
              </w:rPr>
              <w:t>a</w:t>
            </w:r>
            <w:r w:rsidRPr="00266C88">
              <w:rPr>
                <w:rFonts w:eastAsia="Calibri"/>
                <w:spacing w:val="3"/>
                <w:sz w:val="22"/>
                <w:szCs w:val="22"/>
              </w:rPr>
              <w:t>y</w:t>
            </w:r>
            <w:r w:rsidRPr="00266C88">
              <w:rPr>
                <w:rFonts w:eastAsia="Calibri"/>
                <w:spacing w:val="-1"/>
                <w:sz w:val="22"/>
                <w:szCs w:val="22"/>
              </w:rPr>
              <w:t>e</w:t>
            </w:r>
            <w:r w:rsidRPr="00266C88">
              <w:rPr>
                <w:rFonts w:eastAsia="Calibri"/>
                <w:sz w:val="22"/>
                <w:szCs w:val="22"/>
              </w:rPr>
              <w:t>r</w:t>
            </w:r>
            <w:r w:rsidRPr="00266C88">
              <w:rPr>
                <w:rFonts w:eastAsia="Calibri"/>
                <w:spacing w:val="-8"/>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4"/>
                <w:sz w:val="22"/>
                <w:szCs w:val="22"/>
              </w:rPr>
              <w:t xml:space="preserve"> </w:t>
            </w:r>
            <w:r w:rsidRPr="00266C88">
              <w:rPr>
                <w:rFonts w:eastAsia="Calibri"/>
                <w:spacing w:val="-1"/>
                <w:sz w:val="22"/>
                <w:szCs w:val="22"/>
              </w:rPr>
              <w:t>f</w:t>
            </w:r>
            <w:r w:rsidRPr="00266C88">
              <w:rPr>
                <w:rFonts w:eastAsia="Calibri"/>
                <w:sz w:val="22"/>
                <w:szCs w:val="22"/>
              </w:rPr>
              <w:t>ile</w:t>
            </w:r>
            <w:r w:rsidRPr="00266C88">
              <w:rPr>
                <w:rFonts w:eastAsia="Calibri"/>
                <w:spacing w:val="-3"/>
                <w:sz w:val="22"/>
                <w:szCs w:val="22"/>
              </w:rPr>
              <w:t xml:space="preserve"> </w:t>
            </w:r>
            <w:r w:rsidRPr="00266C88">
              <w:rPr>
                <w:rFonts w:eastAsia="Calibri"/>
                <w:spacing w:val="-1"/>
                <w:sz w:val="22"/>
                <w:szCs w:val="22"/>
              </w:rPr>
              <w:t>f</w:t>
            </w:r>
            <w:r w:rsidRPr="00266C88">
              <w:rPr>
                <w:rFonts w:eastAsia="Calibri"/>
                <w:sz w:val="22"/>
                <w:szCs w:val="22"/>
              </w:rPr>
              <w:t>or</w:t>
            </w:r>
            <w:r w:rsidRPr="00266C88">
              <w:rPr>
                <w:rFonts w:eastAsia="Calibri"/>
                <w:spacing w:val="-2"/>
                <w:sz w:val="22"/>
                <w:szCs w:val="22"/>
              </w:rPr>
              <w:t xml:space="preserve"> </w:t>
            </w:r>
            <w:r w:rsidRPr="00266C88">
              <w:rPr>
                <w:rFonts w:eastAsia="Calibri"/>
                <w:sz w:val="22"/>
                <w:szCs w:val="22"/>
              </w:rPr>
              <w:t>a</w:t>
            </w:r>
            <w:r w:rsidRPr="00266C88">
              <w:rPr>
                <w:rFonts w:eastAsia="Calibri"/>
                <w:spacing w:val="1"/>
                <w:sz w:val="22"/>
                <w:szCs w:val="22"/>
              </w:rPr>
              <w:t>n</w:t>
            </w:r>
            <w:r w:rsidRPr="00266C88">
              <w:rPr>
                <w:rFonts w:eastAsia="Calibri"/>
                <w:sz w:val="22"/>
                <w:szCs w:val="22"/>
              </w:rPr>
              <w:t>al</w:t>
            </w:r>
            <w:r w:rsidRPr="00266C88">
              <w:rPr>
                <w:rFonts w:eastAsia="Calibri"/>
                <w:spacing w:val="1"/>
                <w:sz w:val="22"/>
                <w:szCs w:val="22"/>
              </w:rPr>
              <w:t>ys</w:t>
            </w:r>
            <w:r w:rsidRPr="00266C88">
              <w:rPr>
                <w:rFonts w:eastAsia="Calibri"/>
                <w:sz w:val="22"/>
                <w:szCs w:val="22"/>
              </w:rPr>
              <w:t>i</w:t>
            </w:r>
            <w:r w:rsidRPr="00266C88">
              <w:rPr>
                <w:rFonts w:eastAsia="Calibri"/>
                <w:spacing w:val="1"/>
                <w:sz w:val="22"/>
                <w:szCs w:val="22"/>
              </w:rPr>
              <w:t>s</w:t>
            </w:r>
            <w:r w:rsidRPr="00266C88">
              <w:rPr>
                <w:rFonts w:eastAsia="Calibri"/>
                <w:sz w:val="22"/>
                <w:szCs w:val="22"/>
              </w:rPr>
              <w:t>,</w:t>
            </w:r>
            <w:r w:rsidRPr="00266C88">
              <w:rPr>
                <w:rFonts w:eastAsia="Calibri"/>
                <w:spacing w:val="-6"/>
                <w:sz w:val="22"/>
                <w:szCs w:val="22"/>
              </w:rPr>
              <w:t xml:space="preserve"> </w:t>
            </w:r>
            <w:r w:rsidR="00D97CE8">
              <w:rPr>
                <w:rFonts w:eastAsia="Calibri"/>
                <w:sz w:val="22"/>
                <w:szCs w:val="22"/>
              </w:rPr>
              <w:t>CHIA</w:t>
            </w:r>
            <w:r w:rsidRPr="00266C88">
              <w:rPr>
                <w:rFonts w:eastAsia="Calibri"/>
                <w:spacing w:val="-4"/>
                <w:sz w:val="22"/>
                <w:szCs w:val="22"/>
              </w:rPr>
              <w:t xml:space="preserve"> </w:t>
            </w:r>
            <w:r w:rsidRPr="00266C88">
              <w:rPr>
                <w:rFonts w:eastAsia="Calibri"/>
                <w:spacing w:val="2"/>
                <w:sz w:val="22"/>
                <w:szCs w:val="22"/>
              </w:rPr>
              <w:t>r</w:t>
            </w:r>
            <w:r w:rsidRPr="00266C88">
              <w:rPr>
                <w:rFonts w:eastAsia="Calibri"/>
                <w:spacing w:val="-1"/>
                <w:sz w:val="22"/>
                <w:szCs w:val="22"/>
              </w:rPr>
              <w:t>e</w:t>
            </w:r>
            <w:r w:rsidRPr="00266C88">
              <w:rPr>
                <w:rFonts w:eastAsia="Calibri"/>
                <w:spacing w:val="1"/>
                <w:sz w:val="22"/>
                <w:szCs w:val="22"/>
              </w:rPr>
              <w:t>qu</w:t>
            </w:r>
            <w:r w:rsidRPr="00266C88">
              <w:rPr>
                <w:rFonts w:eastAsia="Calibri"/>
                <w:sz w:val="22"/>
                <w:szCs w:val="22"/>
              </w:rPr>
              <w:t>ir</w:t>
            </w:r>
            <w:r w:rsidRPr="00266C88">
              <w:rPr>
                <w:rFonts w:eastAsia="Calibri"/>
                <w:spacing w:val="1"/>
                <w:sz w:val="22"/>
                <w:szCs w:val="22"/>
              </w:rPr>
              <w:t>e</w:t>
            </w:r>
            <w:r w:rsidRPr="00266C88">
              <w:rPr>
                <w:rFonts w:eastAsia="Calibri"/>
                <w:sz w:val="22"/>
                <w:szCs w:val="22"/>
              </w:rPr>
              <w:t>s</w:t>
            </w:r>
            <w:r w:rsidRPr="00266C88">
              <w:rPr>
                <w:rFonts w:eastAsia="Calibri"/>
                <w:spacing w:val="-8"/>
                <w:sz w:val="22"/>
                <w:szCs w:val="22"/>
              </w:rPr>
              <w:t xml:space="preserve"> </w:t>
            </w:r>
            <w:r w:rsidRPr="00266C88">
              <w:rPr>
                <w:rFonts w:eastAsia="Calibri"/>
                <w:spacing w:val="1"/>
                <w:sz w:val="22"/>
                <w:szCs w:val="22"/>
              </w:rPr>
              <w:t>d</w:t>
            </w:r>
            <w:r w:rsidRPr="00266C88">
              <w:rPr>
                <w:rFonts w:eastAsia="Calibri"/>
                <w:sz w:val="22"/>
                <w:szCs w:val="22"/>
              </w:rPr>
              <w:t>ata</w:t>
            </w:r>
            <w:r w:rsidRPr="00266C88">
              <w:rPr>
                <w:rFonts w:eastAsia="Calibri"/>
                <w:spacing w:val="-3"/>
                <w:sz w:val="22"/>
                <w:szCs w:val="22"/>
              </w:rPr>
              <w:t xml:space="preserve"> </w:t>
            </w:r>
            <w:r w:rsidRPr="00266C88">
              <w:rPr>
                <w:rFonts w:eastAsia="Calibri"/>
                <w:sz w:val="22"/>
                <w:szCs w:val="22"/>
              </w:rPr>
              <w:t>on</w:t>
            </w:r>
            <w:r w:rsidRPr="00266C88">
              <w:rPr>
                <w:rFonts w:eastAsia="Calibri"/>
                <w:spacing w:val="-1"/>
                <w:sz w:val="22"/>
                <w:szCs w:val="22"/>
              </w:rPr>
              <w:t xml:space="preserve"> </w:t>
            </w:r>
            <w:r w:rsidRPr="00266C88">
              <w:rPr>
                <w:rFonts w:eastAsia="Calibri"/>
                <w:sz w:val="22"/>
                <w:szCs w:val="22"/>
              </w:rPr>
              <w:t>all</w:t>
            </w:r>
            <w:r w:rsidRPr="00266C88">
              <w:rPr>
                <w:rFonts w:eastAsia="Calibri"/>
                <w:spacing w:val="-4"/>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rs</w:t>
            </w:r>
            <w:r w:rsidRPr="00266C88">
              <w:rPr>
                <w:rFonts w:eastAsia="Calibri"/>
                <w:spacing w:val="-9"/>
                <w:sz w:val="22"/>
                <w:szCs w:val="22"/>
              </w:rPr>
              <w:t xml:space="preserve"> </w:t>
            </w:r>
            <w:r w:rsidRPr="00266C88">
              <w:rPr>
                <w:rFonts w:eastAsia="Calibri"/>
                <w:sz w:val="22"/>
                <w:szCs w:val="22"/>
              </w:rPr>
              <w:t>in</w:t>
            </w:r>
            <w:r w:rsidRPr="00266C88">
              <w:rPr>
                <w:rFonts w:eastAsia="Calibri"/>
                <w:spacing w:val="-1"/>
                <w:sz w:val="22"/>
                <w:szCs w:val="22"/>
              </w:rPr>
              <w:t xml:space="preserve"> </w:t>
            </w:r>
            <w:r w:rsidRPr="00266C88">
              <w:rPr>
                <w:rFonts w:eastAsia="Calibri"/>
                <w:sz w:val="22"/>
                <w:szCs w:val="22"/>
              </w:rPr>
              <w:t>a</w:t>
            </w:r>
            <w:r w:rsidRPr="00266C88">
              <w:rPr>
                <w:rFonts w:eastAsia="Calibri"/>
                <w:spacing w:val="4"/>
                <w:sz w:val="22"/>
                <w:szCs w:val="22"/>
              </w:rPr>
              <w:t xml:space="preserve"> </w:t>
            </w:r>
            <w:r w:rsidRPr="00266C88">
              <w:rPr>
                <w:rFonts w:eastAsia="Calibri"/>
                <w:spacing w:val="1"/>
                <w:sz w:val="22"/>
                <w:szCs w:val="22"/>
              </w:rPr>
              <w:t>p</w:t>
            </w:r>
            <w:r w:rsidRPr="00266C88">
              <w:rPr>
                <w:rFonts w:eastAsia="Calibri"/>
                <w:sz w:val="22"/>
                <w:szCs w:val="22"/>
              </w:rPr>
              <w:t>a</w:t>
            </w:r>
            <w:r w:rsidRPr="00266C88">
              <w:rPr>
                <w:rFonts w:eastAsia="Calibri"/>
                <w:spacing w:val="1"/>
                <w:sz w:val="22"/>
                <w:szCs w:val="22"/>
              </w:rPr>
              <w:t>y</w:t>
            </w:r>
            <w:r w:rsidRPr="00266C88">
              <w:rPr>
                <w:rFonts w:eastAsia="Calibri"/>
                <w:spacing w:val="-1"/>
                <w:sz w:val="22"/>
                <w:szCs w:val="22"/>
              </w:rPr>
              <w:t>e</w:t>
            </w:r>
            <w:r w:rsidRPr="00266C88">
              <w:rPr>
                <w:rFonts w:eastAsia="Calibri"/>
                <w:spacing w:val="1"/>
                <w:sz w:val="22"/>
                <w:szCs w:val="22"/>
              </w:rPr>
              <w:t>r’</w:t>
            </w:r>
            <w:r w:rsidRPr="00266C88">
              <w:rPr>
                <w:rFonts w:eastAsia="Calibri"/>
                <w:sz w:val="22"/>
                <w:szCs w:val="22"/>
              </w:rPr>
              <w:t>s</w:t>
            </w:r>
            <w:r w:rsidRPr="00266C88">
              <w:rPr>
                <w:rFonts w:eastAsia="Calibri"/>
                <w:spacing w:val="-7"/>
                <w:sz w:val="22"/>
                <w:szCs w:val="22"/>
              </w:rPr>
              <w:t xml:space="preserve"> </w:t>
            </w:r>
            <w:r w:rsidRPr="00266C88">
              <w:rPr>
                <w:rFonts w:eastAsia="Calibri"/>
                <w:sz w:val="22"/>
                <w:szCs w:val="22"/>
              </w:rPr>
              <w:t>M</w:t>
            </w:r>
            <w:r w:rsidRPr="00266C88">
              <w:rPr>
                <w:rFonts w:eastAsia="Calibri"/>
                <w:spacing w:val="3"/>
                <w:sz w:val="22"/>
                <w:szCs w:val="22"/>
              </w:rPr>
              <w:t>a</w:t>
            </w:r>
            <w:r w:rsidRPr="00266C88">
              <w:rPr>
                <w:rFonts w:eastAsia="Calibri"/>
                <w:spacing w:val="-1"/>
                <w:sz w:val="22"/>
                <w:szCs w:val="22"/>
              </w:rPr>
              <w:t>ss</w:t>
            </w:r>
            <w:r w:rsidRPr="00266C88">
              <w:rPr>
                <w:rFonts w:eastAsia="Calibri"/>
                <w:spacing w:val="3"/>
                <w:sz w:val="22"/>
                <w:szCs w:val="22"/>
              </w:rPr>
              <w:t>a</w:t>
            </w:r>
            <w:r w:rsidRPr="00266C88">
              <w:rPr>
                <w:rFonts w:eastAsia="Calibri"/>
                <w:spacing w:val="2"/>
                <w:sz w:val="22"/>
                <w:szCs w:val="22"/>
              </w:rPr>
              <w:t>c</w:t>
            </w:r>
            <w:r w:rsidRPr="00266C88">
              <w:rPr>
                <w:rFonts w:eastAsia="Calibri"/>
                <w:spacing w:val="1"/>
                <w:sz w:val="22"/>
                <w:szCs w:val="22"/>
              </w:rPr>
              <w:t>hu</w:t>
            </w:r>
            <w:r w:rsidRPr="00266C88">
              <w:rPr>
                <w:rFonts w:eastAsia="Calibri"/>
                <w:spacing w:val="-1"/>
                <w:sz w:val="22"/>
                <w:szCs w:val="22"/>
              </w:rPr>
              <w:t>se</w:t>
            </w:r>
            <w:r w:rsidRPr="00266C88">
              <w:rPr>
                <w:rFonts w:eastAsia="Calibri"/>
                <w:sz w:val="22"/>
                <w:szCs w:val="22"/>
              </w:rPr>
              <w:t>tts</w:t>
            </w:r>
            <w:r w:rsidRPr="00266C88">
              <w:rPr>
                <w:rFonts w:eastAsia="Calibri"/>
                <w:spacing w:val="-13"/>
                <w:sz w:val="22"/>
                <w:szCs w:val="22"/>
              </w:rPr>
              <w:t xml:space="preserve"> </w:t>
            </w:r>
            <w:r w:rsidRPr="00266C88">
              <w:rPr>
                <w:rFonts w:eastAsia="Calibri"/>
                <w:spacing w:val="1"/>
                <w:sz w:val="22"/>
                <w:szCs w:val="22"/>
              </w:rPr>
              <w:t>n</w:t>
            </w:r>
            <w:r w:rsidRPr="00266C88">
              <w:rPr>
                <w:rFonts w:eastAsia="Calibri"/>
                <w:spacing w:val="-1"/>
                <w:sz w:val="22"/>
                <w:szCs w:val="22"/>
              </w:rPr>
              <w:t>e</w:t>
            </w:r>
            <w:r w:rsidRPr="00266C88">
              <w:rPr>
                <w:rFonts w:eastAsia="Calibri"/>
                <w:spacing w:val="3"/>
                <w:sz w:val="22"/>
                <w:szCs w:val="22"/>
              </w:rPr>
              <w:t>t</w:t>
            </w:r>
            <w:r w:rsidRPr="00266C88">
              <w:rPr>
                <w:rFonts w:eastAsia="Calibri"/>
                <w:spacing w:val="-1"/>
                <w:sz w:val="22"/>
                <w:szCs w:val="22"/>
              </w:rPr>
              <w:t>w</w:t>
            </w:r>
            <w:r w:rsidRPr="00266C88">
              <w:rPr>
                <w:rFonts w:eastAsia="Calibri"/>
                <w:sz w:val="22"/>
                <w:szCs w:val="22"/>
              </w:rPr>
              <w:t>ork. A</w:t>
            </w:r>
            <w:r w:rsidRPr="00266C88">
              <w:rPr>
                <w:rFonts w:eastAsia="Calibri"/>
                <w:spacing w:val="1"/>
                <w:sz w:val="22"/>
                <w:szCs w:val="22"/>
              </w:rPr>
              <w:t>dd</w:t>
            </w:r>
            <w:r w:rsidRPr="00266C88">
              <w:rPr>
                <w:rFonts w:eastAsia="Calibri"/>
                <w:sz w:val="22"/>
                <w:szCs w:val="22"/>
              </w:rPr>
              <w:t>itio</w:t>
            </w:r>
            <w:r w:rsidRPr="00266C88">
              <w:rPr>
                <w:rFonts w:eastAsia="Calibri"/>
                <w:spacing w:val="1"/>
                <w:sz w:val="22"/>
                <w:szCs w:val="22"/>
              </w:rPr>
              <w:t>n</w:t>
            </w:r>
            <w:r w:rsidRPr="00266C88">
              <w:rPr>
                <w:rFonts w:eastAsia="Calibri"/>
                <w:sz w:val="22"/>
                <w:szCs w:val="22"/>
              </w:rPr>
              <w:t>all</w:t>
            </w:r>
            <w:r w:rsidRPr="00266C88">
              <w:rPr>
                <w:rFonts w:eastAsia="Calibri"/>
                <w:spacing w:val="1"/>
                <w:sz w:val="22"/>
                <w:szCs w:val="22"/>
              </w:rPr>
              <w:t>y</w:t>
            </w:r>
            <w:r w:rsidRPr="00266C88">
              <w:rPr>
                <w:rFonts w:eastAsia="Calibri"/>
                <w:sz w:val="22"/>
                <w:szCs w:val="22"/>
              </w:rPr>
              <w:t>,</w:t>
            </w:r>
            <w:r w:rsidRPr="00266C88">
              <w:rPr>
                <w:rFonts w:eastAsia="Calibri"/>
                <w:spacing w:val="-9"/>
                <w:sz w:val="22"/>
                <w:szCs w:val="22"/>
              </w:rPr>
              <w:t xml:space="preserve"> </w:t>
            </w:r>
            <w:r w:rsidRPr="00266C88">
              <w:rPr>
                <w:rFonts w:eastAsia="Calibri"/>
                <w:sz w:val="22"/>
                <w:szCs w:val="22"/>
              </w:rPr>
              <w:t>all</w:t>
            </w:r>
            <w:r w:rsidRPr="00266C88">
              <w:rPr>
                <w:rFonts w:eastAsia="Calibri"/>
                <w:spacing w:val="-2"/>
                <w:sz w:val="22"/>
                <w:szCs w:val="22"/>
              </w:rPr>
              <w:t xml:space="preserve"> </w:t>
            </w:r>
            <w:r w:rsidRPr="00266C88">
              <w:rPr>
                <w:rFonts w:eastAsia="Calibri"/>
                <w:sz w:val="22"/>
                <w:szCs w:val="22"/>
              </w:rPr>
              <w:t>clai</w:t>
            </w:r>
            <w:r w:rsidRPr="00266C88">
              <w:rPr>
                <w:rFonts w:eastAsia="Calibri"/>
                <w:spacing w:val="-1"/>
                <w:sz w:val="22"/>
                <w:szCs w:val="22"/>
              </w:rPr>
              <w:t>m</w:t>
            </w:r>
            <w:r w:rsidRPr="00266C88">
              <w:rPr>
                <w:rFonts w:eastAsia="Calibri"/>
                <w:sz w:val="22"/>
                <w:szCs w:val="22"/>
              </w:rPr>
              <w:t>s</w:t>
            </w:r>
            <w:r w:rsidRPr="00266C88">
              <w:rPr>
                <w:rFonts w:eastAsia="Calibri"/>
                <w:spacing w:val="-6"/>
                <w:sz w:val="22"/>
                <w:szCs w:val="22"/>
              </w:rPr>
              <w:t xml:space="preserve"> </w:t>
            </w:r>
            <w:r w:rsidRPr="00266C88">
              <w:rPr>
                <w:rFonts w:eastAsia="Calibri"/>
                <w:spacing w:val="-1"/>
                <w:sz w:val="22"/>
                <w:szCs w:val="22"/>
              </w:rPr>
              <w:t>m</w:t>
            </w:r>
            <w:r w:rsidRPr="00266C88">
              <w:rPr>
                <w:rFonts w:eastAsia="Calibri"/>
                <w:sz w:val="22"/>
                <w:szCs w:val="22"/>
              </w:rPr>
              <w:t>ay</w:t>
            </w:r>
            <w:r w:rsidRPr="00266C88">
              <w:rPr>
                <w:rFonts w:eastAsia="Calibri"/>
                <w:spacing w:val="-2"/>
                <w:sz w:val="22"/>
                <w:szCs w:val="22"/>
              </w:rPr>
              <w:t xml:space="preserve"> </w:t>
            </w:r>
            <w:r w:rsidRPr="00266C88">
              <w:rPr>
                <w:rFonts w:eastAsia="Calibri"/>
                <w:spacing w:val="1"/>
                <w:sz w:val="22"/>
                <w:szCs w:val="22"/>
              </w:rPr>
              <w:t>b</w:t>
            </w:r>
            <w:r w:rsidRPr="00266C88">
              <w:rPr>
                <w:rFonts w:eastAsia="Calibri"/>
                <w:sz w:val="22"/>
                <w:szCs w:val="22"/>
              </w:rPr>
              <w:t>e a</w:t>
            </w:r>
            <w:r w:rsidRPr="00266C88">
              <w:rPr>
                <w:rFonts w:eastAsia="Calibri"/>
                <w:spacing w:val="1"/>
                <w:sz w:val="22"/>
                <w:szCs w:val="22"/>
              </w:rPr>
              <w:t>n</w:t>
            </w:r>
            <w:r w:rsidRPr="00266C88">
              <w:rPr>
                <w:rFonts w:eastAsia="Calibri"/>
                <w:sz w:val="22"/>
                <w:szCs w:val="22"/>
              </w:rPr>
              <w:t>al</w:t>
            </w:r>
            <w:r w:rsidRPr="00266C88">
              <w:rPr>
                <w:rFonts w:eastAsia="Calibri"/>
                <w:spacing w:val="1"/>
                <w:sz w:val="22"/>
                <w:szCs w:val="22"/>
              </w:rPr>
              <w:t>y</w:t>
            </w:r>
            <w:r w:rsidRPr="00266C88">
              <w:rPr>
                <w:rFonts w:eastAsia="Calibri"/>
                <w:sz w:val="22"/>
                <w:szCs w:val="22"/>
              </w:rPr>
              <w:t>z</w:t>
            </w:r>
            <w:r w:rsidRPr="00266C88">
              <w:rPr>
                <w:rFonts w:eastAsia="Calibri"/>
                <w:spacing w:val="-1"/>
                <w:sz w:val="22"/>
                <w:szCs w:val="22"/>
              </w:rPr>
              <w:t>e</w:t>
            </w:r>
            <w:r w:rsidRPr="00266C88">
              <w:rPr>
                <w:rFonts w:eastAsia="Calibri"/>
                <w:sz w:val="22"/>
                <w:szCs w:val="22"/>
              </w:rPr>
              <w:t>d</w:t>
            </w:r>
            <w:r w:rsidRPr="00266C88">
              <w:rPr>
                <w:rFonts w:eastAsia="Calibri"/>
                <w:spacing w:val="-6"/>
                <w:sz w:val="22"/>
                <w:szCs w:val="22"/>
              </w:rPr>
              <w:t xml:space="preserve"> </w:t>
            </w:r>
            <w:r w:rsidRPr="00266C88">
              <w:rPr>
                <w:rFonts w:eastAsia="Calibri"/>
                <w:spacing w:val="1"/>
                <w:sz w:val="22"/>
                <w:szCs w:val="22"/>
              </w:rPr>
              <w:t>b</w:t>
            </w:r>
            <w:r w:rsidRPr="00266C88">
              <w:rPr>
                <w:rFonts w:eastAsia="Calibri"/>
                <w:sz w:val="22"/>
                <w:szCs w:val="22"/>
              </w:rPr>
              <w:t>y</w:t>
            </w:r>
            <w:r w:rsidRPr="00266C88">
              <w:rPr>
                <w:rFonts w:eastAsia="Calibri"/>
                <w:spacing w:val="-3"/>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pacing w:val="1"/>
                <w:sz w:val="22"/>
                <w:szCs w:val="22"/>
              </w:rPr>
              <w:t>d</w:t>
            </w:r>
            <w:r w:rsidRPr="00266C88">
              <w:rPr>
                <w:rFonts w:eastAsia="Calibri"/>
                <w:sz w:val="22"/>
                <w:szCs w:val="22"/>
              </w:rPr>
              <w:t>i</w:t>
            </w:r>
            <w:r w:rsidRPr="00266C88">
              <w:rPr>
                <w:rFonts w:eastAsia="Calibri"/>
                <w:spacing w:val="-1"/>
                <w:sz w:val="22"/>
                <w:szCs w:val="22"/>
              </w:rPr>
              <w:t>me</w:t>
            </w:r>
            <w:r w:rsidRPr="00266C88">
              <w:rPr>
                <w:rFonts w:eastAsia="Calibri"/>
                <w:spacing w:val="3"/>
                <w:sz w:val="22"/>
                <w:szCs w:val="22"/>
              </w:rPr>
              <w:t>n</w:t>
            </w:r>
            <w:r w:rsidRPr="00266C88">
              <w:rPr>
                <w:rFonts w:eastAsia="Calibri"/>
                <w:spacing w:val="-1"/>
                <w:sz w:val="22"/>
                <w:szCs w:val="22"/>
              </w:rPr>
              <w:t>s</w:t>
            </w:r>
            <w:r w:rsidRPr="00266C88">
              <w:rPr>
                <w:rFonts w:eastAsia="Calibri"/>
                <w:spacing w:val="2"/>
                <w:sz w:val="22"/>
                <w:szCs w:val="22"/>
              </w:rPr>
              <w:t>i</w:t>
            </w:r>
            <w:r w:rsidRPr="00266C88">
              <w:rPr>
                <w:rFonts w:eastAsia="Calibri"/>
                <w:sz w:val="22"/>
                <w:szCs w:val="22"/>
              </w:rPr>
              <w:t>o</w:t>
            </w:r>
            <w:r w:rsidRPr="00266C88">
              <w:rPr>
                <w:rFonts w:eastAsia="Calibri"/>
                <w:spacing w:val="1"/>
                <w:sz w:val="22"/>
                <w:szCs w:val="22"/>
              </w:rPr>
              <w:t>n</w:t>
            </w:r>
            <w:r w:rsidRPr="00266C88">
              <w:rPr>
                <w:rFonts w:eastAsia="Calibri"/>
                <w:sz w:val="22"/>
                <w:szCs w:val="22"/>
              </w:rPr>
              <w:t>s</w:t>
            </w:r>
            <w:r w:rsidRPr="00266C88">
              <w:rPr>
                <w:rFonts w:eastAsia="Calibri"/>
                <w:spacing w:val="-10"/>
                <w:sz w:val="22"/>
                <w:szCs w:val="22"/>
              </w:rPr>
              <w:t xml:space="preserve"> </w:t>
            </w:r>
            <w:r w:rsidRPr="00266C88">
              <w:rPr>
                <w:rFonts w:eastAsia="Calibri"/>
                <w:sz w:val="22"/>
                <w:szCs w:val="22"/>
              </w:rPr>
              <w:t>t</w:t>
            </w:r>
            <w:r w:rsidRPr="00266C88">
              <w:rPr>
                <w:rFonts w:eastAsia="Calibri"/>
                <w:spacing w:val="1"/>
                <w:sz w:val="22"/>
                <w:szCs w:val="22"/>
              </w:rPr>
              <w:t>h</w:t>
            </w:r>
            <w:r w:rsidRPr="00266C88">
              <w:rPr>
                <w:rFonts w:eastAsia="Calibri"/>
                <w:sz w:val="22"/>
                <w:szCs w:val="22"/>
              </w:rPr>
              <w:t>at</w:t>
            </w:r>
            <w:r w:rsidRPr="00266C88">
              <w:rPr>
                <w:rFonts w:eastAsia="Calibri"/>
                <w:spacing w:val="-2"/>
                <w:sz w:val="22"/>
                <w:szCs w:val="22"/>
              </w:rPr>
              <w:t xml:space="preserve"> </w:t>
            </w:r>
            <w:r w:rsidRPr="00266C88">
              <w:rPr>
                <w:rFonts w:eastAsia="Calibri"/>
                <w:sz w:val="22"/>
                <w:szCs w:val="22"/>
              </w:rPr>
              <w:t>r</w:t>
            </w:r>
            <w:r w:rsidRPr="00266C88">
              <w:rPr>
                <w:rFonts w:eastAsia="Calibri"/>
                <w:spacing w:val="-1"/>
                <w:sz w:val="22"/>
                <w:szCs w:val="22"/>
              </w:rPr>
              <w:t>e</w:t>
            </w:r>
            <w:r w:rsidRPr="00266C88">
              <w:rPr>
                <w:rFonts w:eastAsia="Calibri"/>
                <w:spacing w:val="1"/>
                <w:sz w:val="22"/>
                <w:szCs w:val="22"/>
              </w:rPr>
              <w:t>qu</w:t>
            </w:r>
            <w:r w:rsidRPr="00266C88">
              <w:rPr>
                <w:rFonts w:eastAsia="Calibri"/>
                <w:sz w:val="22"/>
                <w:szCs w:val="22"/>
              </w:rPr>
              <w:t>ire</w:t>
            </w:r>
            <w:r w:rsidRPr="00266C88">
              <w:rPr>
                <w:rFonts w:eastAsia="Calibri"/>
                <w:spacing w:val="-6"/>
                <w:sz w:val="22"/>
                <w:szCs w:val="22"/>
              </w:rPr>
              <w:t xml:space="preserve"> </w:t>
            </w:r>
            <w:r w:rsidRPr="00266C88">
              <w:rPr>
                <w:rFonts w:eastAsia="Calibri"/>
                <w:spacing w:val="1"/>
                <w:sz w:val="22"/>
                <w:szCs w:val="22"/>
              </w:rPr>
              <w:t>p</w:t>
            </w:r>
            <w:r w:rsidRPr="00266C88">
              <w:rPr>
                <w:rFonts w:eastAsia="Calibri"/>
                <w:sz w:val="22"/>
                <w:szCs w:val="22"/>
              </w:rPr>
              <w:t>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z w:val="22"/>
                <w:szCs w:val="22"/>
              </w:rPr>
              <w:t>r</w:t>
            </w:r>
            <w:r w:rsidRPr="00266C88">
              <w:rPr>
                <w:rFonts w:eastAsia="Calibri"/>
                <w:spacing w:val="-7"/>
                <w:sz w:val="22"/>
                <w:szCs w:val="22"/>
              </w:rPr>
              <w:t xml:space="preserve"> </w:t>
            </w:r>
            <w:r w:rsidRPr="00266C88">
              <w:rPr>
                <w:rFonts w:eastAsia="Calibri"/>
                <w:sz w:val="22"/>
                <w:szCs w:val="22"/>
              </w:rPr>
              <w:t>i</w:t>
            </w:r>
            <w:r w:rsidRPr="00266C88">
              <w:rPr>
                <w:rFonts w:eastAsia="Calibri"/>
                <w:spacing w:val="1"/>
                <w:sz w:val="22"/>
                <w:szCs w:val="22"/>
              </w:rPr>
              <w:t>n</w:t>
            </w:r>
            <w:r w:rsidRPr="00266C88">
              <w:rPr>
                <w:rFonts w:eastAsia="Calibri"/>
                <w:spacing w:val="-1"/>
                <w:sz w:val="22"/>
                <w:szCs w:val="22"/>
              </w:rPr>
              <w:t>f</w:t>
            </w:r>
            <w:r w:rsidRPr="00266C88">
              <w:rPr>
                <w:rFonts w:eastAsia="Calibri"/>
                <w:spacing w:val="3"/>
                <w:sz w:val="22"/>
                <w:szCs w:val="22"/>
              </w:rPr>
              <w:t>o</w:t>
            </w:r>
            <w:r w:rsidRPr="00266C88">
              <w:rPr>
                <w:rFonts w:eastAsia="Calibri"/>
                <w:sz w:val="22"/>
                <w:szCs w:val="22"/>
              </w:rPr>
              <w:t>r</w:t>
            </w:r>
            <w:r w:rsidRPr="00266C88">
              <w:rPr>
                <w:rFonts w:eastAsia="Calibri"/>
                <w:spacing w:val="-1"/>
                <w:sz w:val="22"/>
                <w:szCs w:val="22"/>
              </w:rPr>
              <w:t>m</w:t>
            </w:r>
            <w:r w:rsidRPr="00266C88">
              <w:rPr>
                <w:rFonts w:eastAsia="Calibri"/>
                <w:sz w:val="22"/>
                <w:szCs w:val="22"/>
              </w:rPr>
              <w:t>ation</w:t>
            </w:r>
            <w:r w:rsidRPr="00266C88">
              <w:rPr>
                <w:rFonts w:eastAsia="Calibri"/>
                <w:spacing w:val="-9"/>
                <w:sz w:val="22"/>
                <w:szCs w:val="22"/>
              </w:rPr>
              <w:t xml:space="preserve"> </w:t>
            </w:r>
            <w:r w:rsidRPr="00266C88">
              <w:rPr>
                <w:rFonts w:eastAsia="Calibri"/>
                <w:spacing w:val="-1"/>
                <w:sz w:val="22"/>
                <w:szCs w:val="22"/>
              </w:rPr>
              <w:t>f</w:t>
            </w:r>
            <w:r w:rsidRPr="00266C88">
              <w:rPr>
                <w:rFonts w:eastAsia="Calibri"/>
                <w:sz w:val="22"/>
                <w:szCs w:val="22"/>
              </w:rPr>
              <w:t>or</w:t>
            </w:r>
            <w:r w:rsidRPr="00266C88">
              <w:rPr>
                <w:rFonts w:eastAsia="Calibri"/>
                <w:spacing w:val="-2"/>
                <w:sz w:val="22"/>
                <w:szCs w:val="22"/>
              </w:rPr>
              <w:t xml:space="preserve"> </w:t>
            </w:r>
            <w:r w:rsidRPr="00266C88">
              <w:rPr>
                <w:rFonts w:eastAsia="Calibri"/>
                <w:sz w:val="22"/>
                <w:szCs w:val="22"/>
              </w:rPr>
              <w:t>corr</w:t>
            </w:r>
            <w:r w:rsidRPr="00266C88">
              <w:rPr>
                <w:rFonts w:eastAsia="Calibri"/>
                <w:spacing w:val="1"/>
                <w:sz w:val="22"/>
                <w:szCs w:val="22"/>
              </w:rPr>
              <w:t>e</w:t>
            </w:r>
            <w:r w:rsidRPr="00266C88">
              <w:rPr>
                <w:rFonts w:eastAsia="Calibri"/>
                <w:spacing w:val="-1"/>
                <w:sz w:val="22"/>
                <w:szCs w:val="22"/>
              </w:rPr>
              <w:t>s</w:t>
            </w:r>
            <w:r w:rsidRPr="00266C88">
              <w:rPr>
                <w:rFonts w:eastAsia="Calibri"/>
                <w:spacing w:val="1"/>
                <w:sz w:val="22"/>
                <w:szCs w:val="22"/>
              </w:rPr>
              <w:t>p</w:t>
            </w:r>
            <w:r w:rsidRPr="00266C88">
              <w:rPr>
                <w:rFonts w:eastAsia="Calibri"/>
                <w:sz w:val="22"/>
                <w:szCs w:val="22"/>
              </w:rPr>
              <w:t>o</w:t>
            </w:r>
            <w:r w:rsidRPr="00266C88">
              <w:rPr>
                <w:rFonts w:eastAsia="Calibri"/>
                <w:spacing w:val="1"/>
                <w:sz w:val="22"/>
                <w:szCs w:val="22"/>
              </w:rPr>
              <w:t>nd</w:t>
            </w:r>
            <w:r w:rsidRPr="00266C88">
              <w:rPr>
                <w:rFonts w:eastAsia="Calibri"/>
                <w:sz w:val="22"/>
                <w:szCs w:val="22"/>
              </w:rPr>
              <w:t>i</w:t>
            </w:r>
            <w:r w:rsidRPr="00266C88">
              <w:rPr>
                <w:rFonts w:eastAsia="Calibri"/>
                <w:spacing w:val="1"/>
                <w:sz w:val="22"/>
                <w:szCs w:val="22"/>
              </w:rPr>
              <w:t>n</w:t>
            </w:r>
            <w:r w:rsidRPr="00266C88">
              <w:rPr>
                <w:rFonts w:eastAsia="Calibri"/>
                <w:sz w:val="22"/>
                <w:szCs w:val="22"/>
              </w:rPr>
              <w:t>g</w:t>
            </w:r>
            <w:r w:rsidRPr="00266C88">
              <w:rPr>
                <w:rFonts w:eastAsia="Calibri"/>
                <w:spacing w:val="-12"/>
                <w:sz w:val="22"/>
                <w:szCs w:val="22"/>
              </w:rPr>
              <w:t xml:space="preserve"> </w:t>
            </w:r>
            <w:r w:rsidRPr="00266C88">
              <w:rPr>
                <w:rFonts w:eastAsia="Calibri"/>
                <w:sz w:val="22"/>
                <w:szCs w:val="22"/>
              </w:rPr>
              <w:t>o</w:t>
            </w:r>
            <w:r w:rsidRPr="00266C88">
              <w:rPr>
                <w:rFonts w:eastAsia="Calibri"/>
                <w:spacing w:val="1"/>
                <w:sz w:val="22"/>
                <w:szCs w:val="22"/>
              </w:rPr>
              <w:t>u</w:t>
            </w:r>
            <w:r w:rsidRPr="00266C88">
              <w:rPr>
                <w:rFonts w:eastAsia="Calibri"/>
                <w:sz w:val="22"/>
                <w:szCs w:val="22"/>
              </w:rPr>
              <w:t>t</w:t>
            </w:r>
            <w:r w:rsidRPr="00266C88">
              <w:rPr>
                <w:rFonts w:eastAsia="Calibri"/>
                <w:spacing w:val="-2"/>
                <w:sz w:val="22"/>
                <w:szCs w:val="22"/>
              </w:rPr>
              <w:t xml:space="preserve"> </w:t>
            </w:r>
            <w:r w:rsidRPr="00266C88">
              <w:rPr>
                <w:rFonts w:eastAsia="Calibri"/>
                <w:sz w:val="22"/>
                <w:szCs w:val="22"/>
              </w:rPr>
              <w:t>of</w:t>
            </w:r>
            <w:r w:rsidRPr="00266C88">
              <w:rPr>
                <w:rFonts w:eastAsia="Calibri"/>
                <w:spacing w:val="-2"/>
                <w:sz w:val="22"/>
                <w:szCs w:val="22"/>
              </w:rPr>
              <w:t xml:space="preserve"> </w:t>
            </w:r>
            <w:r w:rsidRPr="00266C88">
              <w:rPr>
                <w:rFonts w:eastAsia="Calibri"/>
                <w:spacing w:val="-1"/>
                <w:w w:val="99"/>
                <w:sz w:val="22"/>
                <w:szCs w:val="22"/>
              </w:rPr>
              <w:t>s</w:t>
            </w:r>
            <w:r w:rsidRPr="00266C88">
              <w:rPr>
                <w:rFonts w:eastAsia="Calibri"/>
                <w:w w:val="99"/>
                <w:sz w:val="22"/>
                <w:szCs w:val="22"/>
              </w:rPr>
              <w:t>t</w:t>
            </w:r>
            <w:r w:rsidRPr="00266C88">
              <w:rPr>
                <w:rFonts w:eastAsia="Calibri"/>
                <w:sz w:val="22"/>
                <w:szCs w:val="22"/>
              </w:rPr>
              <w:t>ate</w:t>
            </w:r>
            <w:r w:rsidRPr="00266C88">
              <w:rPr>
                <w:rFonts w:eastAsia="Calibri"/>
                <w:spacing w:val="-3"/>
                <w:sz w:val="22"/>
                <w:szCs w:val="22"/>
              </w:rPr>
              <w:t xml:space="preserve"> </w:t>
            </w:r>
            <w:r w:rsidRPr="00266C88">
              <w:rPr>
                <w:rFonts w:eastAsia="Calibri"/>
                <w:sz w:val="22"/>
                <w:szCs w:val="22"/>
              </w:rPr>
              <w:t>cla</w:t>
            </w:r>
            <w:r w:rsidRPr="00266C88">
              <w:rPr>
                <w:rFonts w:eastAsia="Calibri"/>
                <w:spacing w:val="2"/>
                <w:sz w:val="22"/>
                <w:szCs w:val="22"/>
              </w:rPr>
              <w:t>i</w:t>
            </w:r>
            <w:r w:rsidRPr="00266C88">
              <w:rPr>
                <w:rFonts w:eastAsia="Calibri"/>
                <w:spacing w:val="-1"/>
                <w:sz w:val="22"/>
                <w:szCs w:val="22"/>
              </w:rPr>
              <w:t>ms</w:t>
            </w:r>
            <w:r w:rsidRPr="00266C88">
              <w:rPr>
                <w:rFonts w:eastAsia="Calibri"/>
                <w:sz w:val="22"/>
                <w:szCs w:val="22"/>
              </w:rPr>
              <w:t>.</w:t>
            </w:r>
          </w:p>
        </w:tc>
      </w:tr>
      <w:tr w:rsidR="00E97192" w:rsidRPr="00266C88" w14:paraId="4B18D6C6" w14:textId="77777777" w:rsidTr="00E97192">
        <w:trPr>
          <w:trHeight w:hRule="exact" w:val="1540"/>
        </w:trPr>
        <w:tc>
          <w:tcPr>
            <w:tcW w:w="2970" w:type="dxa"/>
            <w:gridSpan w:val="3"/>
            <w:tcBorders>
              <w:top w:val="single" w:sz="4" w:space="0" w:color="000000"/>
              <w:left w:val="single" w:sz="4" w:space="0" w:color="000000"/>
              <w:bottom w:val="single" w:sz="4" w:space="0" w:color="000000"/>
              <w:right w:val="single" w:sz="4" w:space="0" w:color="000000"/>
            </w:tcBorders>
          </w:tcPr>
          <w:p w14:paraId="48CEF0D0" w14:textId="4E62AE10" w:rsidR="00E97192" w:rsidRPr="00266C88" w:rsidRDefault="00E97192" w:rsidP="00E97192">
            <w:pPr>
              <w:spacing w:before="1"/>
              <w:ind w:left="105" w:right="316"/>
              <w:rPr>
                <w:rFonts w:eastAsia="Calibri"/>
                <w:sz w:val="22"/>
                <w:szCs w:val="22"/>
              </w:rPr>
            </w:pPr>
            <w:r w:rsidRPr="00266C88">
              <w:rPr>
                <w:rFonts w:eastAsia="Calibri"/>
                <w:b/>
                <w:sz w:val="22"/>
                <w:szCs w:val="22"/>
              </w:rPr>
              <w:t>Re</w:t>
            </w:r>
            <w:r w:rsidRPr="00266C88">
              <w:rPr>
                <w:rFonts w:eastAsia="Calibri"/>
                <w:b/>
                <w:spacing w:val="1"/>
                <w:sz w:val="22"/>
                <w:szCs w:val="22"/>
              </w:rPr>
              <w:t>por</w:t>
            </w:r>
            <w:r w:rsidRPr="00266C88">
              <w:rPr>
                <w:rFonts w:eastAsia="Calibri"/>
                <w:b/>
                <w:sz w:val="22"/>
                <w:szCs w:val="22"/>
              </w:rPr>
              <w:t>t</w:t>
            </w:r>
            <w:r w:rsidRPr="00266C88">
              <w:rPr>
                <w:rFonts w:eastAsia="Calibri"/>
                <w:b/>
                <w:spacing w:val="-1"/>
                <w:sz w:val="22"/>
                <w:szCs w:val="22"/>
              </w:rPr>
              <w:t>i</w:t>
            </w:r>
            <w:r w:rsidRPr="00266C88">
              <w:rPr>
                <w:rFonts w:eastAsia="Calibri"/>
                <w:b/>
                <w:spacing w:val="1"/>
                <w:sz w:val="22"/>
                <w:szCs w:val="22"/>
              </w:rPr>
              <w:t>n</w:t>
            </w:r>
            <w:r w:rsidRPr="00266C88">
              <w:rPr>
                <w:rFonts w:eastAsia="Calibri"/>
                <w:b/>
                <w:sz w:val="22"/>
                <w:szCs w:val="22"/>
              </w:rPr>
              <w:t>g</w:t>
            </w:r>
            <w:r w:rsidRPr="00266C88">
              <w:rPr>
                <w:rFonts w:eastAsia="Calibri"/>
                <w:b/>
                <w:spacing w:val="-9"/>
                <w:sz w:val="22"/>
                <w:szCs w:val="22"/>
              </w:rPr>
              <w:t xml:space="preserve"> </w:t>
            </w:r>
            <w:r w:rsidRPr="00266C88">
              <w:rPr>
                <w:rFonts w:eastAsia="Calibri"/>
                <w:b/>
                <w:sz w:val="22"/>
                <w:szCs w:val="22"/>
              </w:rPr>
              <w:t>t</w:t>
            </w:r>
            <w:r w:rsidRPr="00266C88">
              <w:rPr>
                <w:rFonts w:eastAsia="Calibri"/>
                <w:b/>
                <w:spacing w:val="-1"/>
                <w:sz w:val="22"/>
                <w:szCs w:val="22"/>
              </w:rPr>
              <w:t>i</w:t>
            </w:r>
            <w:r w:rsidRPr="00266C88">
              <w:rPr>
                <w:rFonts w:eastAsia="Calibri"/>
                <w:b/>
                <w:spacing w:val="1"/>
                <w:sz w:val="22"/>
                <w:szCs w:val="22"/>
              </w:rPr>
              <w:t>m</w:t>
            </w:r>
            <w:r w:rsidRPr="00266C88">
              <w:rPr>
                <w:rFonts w:eastAsia="Calibri"/>
                <w:b/>
                <w:sz w:val="22"/>
                <w:szCs w:val="22"/>
              </w:rPr>
              <w:t>e</w:t>
            </w:r>
            <w:r w:rsidRPr="00266C88">
              <w:rPr>
                <w:rFonts w:eastAsia="Calibri"/>
                <w:b/>
                <w:spacing w:val="-3"/>
                <w:sz w:val="22"/>
                <w:szCs w:val="22"/>
              </w:rPr>
              <w:t xml:space="preserve"> </w:t>
            </w:r>
            <w:r w:rsidRPr="00266C88">
              <w:rPr>
                <w:rFonts w:eastAsia="Calibri"/>
                <w:b/>
                <w:spacing w:val="1"/>
                <w:sz w:val="22"/>
                <w:szCs w:val="22"/>
              </w:rPr>
              <w:t>p</w:t>
            </w:r>
            <w:r w:rsidRPr="00266C88">
              <w:rPr>
                <w:rFonts w:eastAsia="Calibri"/>
                <w:b/>
                <w:sz w:val="22"/>
                <w:szCs w:val="22"/>
              </w:rPr>
              <w:t>e</w:t>
            </w:r>
            <w:r w:rsidRPr="00266C88">
              <w:rPr>
                <w:rFonts w:eastAsia="Calibri"/>
                <w:b/>
                <w:spacing w:val="1"/>
                <w:sz w:val="22"/>
                <w:szCs w:val="22"/>
              </w:rPr>
              <w:t>r</w:t>
            </w:r>
            <w:r w:rsidRPr="00266C88">
              <w:rPr>
                <w:rFonts w:eastAsia="Calibri"/>
                <w:b/>
                <w:spacing w:val="-1"/>
                <w:sz w:val="22"/>
                <w:szCs w:val="22"/>
              </w:rPr>
              <w:t>i</w:t>
            </w:r>
            <w:r w:rsidRPr="00266C88">
              <w:rPr>
                <w:rFonts w:eastAsia="Calibri"/>
                <w:b/>
                <w:spacing w:val="1"/>
                <w:sz w:val="22"/>
                <w:szCs w:val="22"/>
              </w:rPr>
              <w:t>od</w:t>
            </w:r>
            <w:r w:rsidRPr="00266C88">
              <w:rPr>
                <w:rFonts w:eastAsia="Calibri"/>
                <w:b/>
                <w:sz w:val="22"/>
                <w:szCs w:val="22"/>
              </w:rPr>
              <w:t>,</w:t>
            </w:r>
            <w:r w:rsidRPr="00266C88">
              <w:rPr>
                <w:rFonts w:eastAsia="Calibri"/>
                <w:b/>
                <w:spacing w:val="-7"/>
                <w:sz w:val="22"/>
                <w:szCs w:val="22"/>
              </w:rPr>
              <w:t xml:space="preserve"> </w:t>
            </w:r>
            <w:r w:rsidRPr="00266C88">
              <w:rPr>
                <w:rFonts w:eastAsia="Calibri"/>
                <w:b/>
                <w:sz w:val="22"/>
                <w:szCs w:val="22"/>
              </w:rPr>
              <w:t>a</w:t>
            </w:r>
            <w:r w:rsidRPr="00266C88">
              <w:rPr>
                <w:rFonts w:eastAsia="Calibri"/>
                <w:b/>
                <w:spacing w:val="1"/>
                <w:sz w:val="22"/>
                <w:szCs w:val="22"/>
              </w:rPr>
              <w:t>n</w:t>
            </w:r>
            <w:r w:rsidRPr="00266C88">
              <w:rPr>
                <w:rFonts w:eastAsia="Calibri"/>
                <w:b/>
                <w:sz w:val="22"/>
                <w:szCs w:val="22"/>
              </w:rPr>
              <w:t xml:space="preserve">d </w:t>
            </w:r>
            <w:r w:rsidRPr="00266C88">
              <w:rPr>
                <w:rFonts w:eastAsia="Calibri"/>
                <w:b/>
                <w:spacing w:val="1"/>
                <w:sz w:val="22"/>
                <w:szCs w:val="22"/>
              </w:rPr>
              <w:t>pro</w:t>
            </w:r>
            <w:r w:rsidRPr="00266C88">
              <w:rPr>
                <w:rFonts w:eastAsia="Calibri"/>
                <w:b/>
                <w:spacing w:val="-1"/>
                <w:sz w:val="22"/>
                <w:szCs w:val="22"/>
              </w:rPr>
              <w:t>vi</w:t>
            </w:r>
            <w:r w:rsidRPr="00266C88">
              <w:rPr>
                <w:rFonts w:eastAsia="Calibri"/>
                <w:b/>
                <w:spacing w:val="1"/>
                <w:sz w:val="22"/>
                <w:szCs w:val="22"/>
              </w:rPr>
              <w:t>d</w:t>
            </w:r>
            <w:r w:rsidRPr="00266C88">
              <w:rPr>
                <w:rFonts w:eastAsia="Calibri"/>
                <w:b/>
                <w:sz w:val="22"/>
                <w:szCs w:val="22"/>
              </w:rPr>
              <w:t>e</w:t>
            </w:r>
            <w:r w:rsidRPr="00266C88">
              <w:rPr>
                <w:rFonts w:eastAsia="Calibri"/>
                <w:b/>
                <w:spacing w:val="1"/>
                <w:sz w:val="22"/>
                <w:szCs w:val="22"/>
              </w:rPr>
              <w:t>r</w:t>
            </w:r>
            <w:r w:rsidRPr="00266C88">
              <w:rPr>
                <w:rFonts w:eastAsia="Calibri"/>
                <w:b/>
                <w:sz w:val="22"/>
                <w:szCs w:val="22"/>
              </w:rPr>
              <w:t>s</w:t>
            </w:r>
            <w:r w:rsidRPr="00266C88">
              <w:rPr>
                <w:rFonts w:eastAsia="Calibri"/>
                <w:b/>
                <w:spacing w:val="-7"/>
                <w:sz w:val="22"/>
                <w:szCs w:val="22"/>
              </w:rPr>
              <w:t xml:space="preserve"> </w:t>
            </w:r>
            <w:r w:rsidRPr="00266C88">
              <w:rPr>
                <w:rFonts w:eastAsia="Calibri"/>
                <w:b/>
                <w:sz w:val="22"/>
                <w:szCs w:val="22"/>
              </w:rPr>
              <w:t>to</w:t>
            </w:r>
            <w:r w:rsidRPr="00266C88">
              <w:rPr>
                <w:rFonts w:eastAsia="Calibri"/>
                <w:b/>
                <w:spacing w:val="-1"/>
                <w:sz w:val="22"/>
                <w:szCs w:val="22"/>
              </w:rPr>
              <w:t xml:space="preserve"> </w:t>
            </w:r>
            <w:r w:rsidRPr="00266C88">
              <w:rPr>
                <w:rFonts w:eastAsia="Calibri"/>
                <w:b/>
                <w:spacing w:val="1"/>
                <w:sz w:val="22"/>
                <w:szCs w:val="22"/>
              </w:rPr>
              <w:t>b</w:t>
            </w:r>
            <w:r w:rsidRPr="00266C88">
              <w:rPr>
                <w:rFonts w:eastAsia="Calibri"/>
                <w:b/>
                <w:sz w:val="22"/>
                <w:szCs w:val="22"/>
              </w:rPr>
              <w:t>e</w:t>
            </w:r>
            <w:r w:rsidRPr="00266C88">
              <w:rPr>
                <w:rFonts w:eastAsia="Calibri"/>
                <w:b/>
                <w:spacing w:val="-4"/>
                <w:sz w:val="22"/>
                <w:szCs w:val="22"/>
              </w:rPr>
              <w:t xml:space="preserve"> </w:t>
            </w:r>
            <w:r w:rsidRPr="00266C88">
              <w:rPr>
                <w:rFonts w:eastAsia="Calibri"/>
                <w:b/>
                <w:spacing w:val="-1"/>
                <w:sz w:val="22"/>
                <w:szCs w:val="22"/>
              </w:rPr>
              <w:t>i</w:t>
            </w:r>
            <w:r w:rsidRPr="00266C88">
              <w:rPr>
                <w:rFonts w:eastAsia="Calibri"/>
                <w:b/>
                <w:spacing w:val="1"/>
                <w:sz w:val="22"/>
                <w:szCs w:val="22"/>
              </w:rPr>
              <w:t>n</w:t>
            </w:r>
            <w:r w:rsidRPr="00266C88">
              <w:rPr>
                <w:rFonts w:eastAsia="Calibri"/>
                <w:b/>
                <w:sz w:val="22"/>
                <w:szCs w:val="22"/>
              </w:rPr>
              <w:t>c</w:t>
            </w:r>
            <w:r w:rsidRPr="00266C88">
              <w:rPr>
                <w:rFonts w:eastAsia="Calibri"/>
                <w:b/>
                <w:spacing w:val="-1"/>
                <w:sz w:val="22"/>
                <w:szCs w:val="22"/>
              </w:rPr>
              <w:t>l</w:t>
            </w:r>
            <w:r w:rsidRPr="00266C88">
              <w:rPr>
                <w:rFonts w:eastAsia="Calibri"/>
                <w:b/>
                <w:spacing w:val="1"/>
                <w:sz w:val="22"/>
                <w:szCs w:val="22"/>
              </w:rPr>
              <w:t>ud</w:t>
            </w:r>
            <w:r w:rsidRPr="00266C88">
              <w:rPr>
                <w:rFonts w:eastAsia="Calibri"/>
                <w:b/>
                <w:sz w:val="22"/>
                <w:szCs w:val="22"/>
              </w:rPr>
              <w:t>ed</w:t>
            </w:r>
            <w:r w:rsidRPr="00266C88">
              <w:rPr>
                <w:rFonts w:eastAsia="Calibri"/>
                <w:b/>
                <w:spacing w:val="-6"/>
                <w:sz w:val="22"/>
                <w:szCs w:val="22"/>
              </w:rPr>
              <w:t xml:space="preserve"> </w:t>
            </w:r>
            <w:r w:rsidRPr="00266C88">
              <w:rPr>
                <w:rFonts w:eastAsia="Calibri"/>
                <w:b/>
                <w:spacing w:val="1"/>
                <w:sz w:val="22"/>
                <w:szCs w:val="22"/>
              </w:rPr>
              <w:t>o</w:t>
            </w:r>
            <w:r w:rsidRPr="00266C88">
              <w:rPr>
                <w:rFonts w:eastAsia="Calibri"/>
                <w:b/>
                <w:sz w:val="22"/>
                <w:szCs w:val="22"/>
              </w:rPr>
              <w:t>n</w:t>
            </w:r>
            <w:r w:rsidRPr="00266C88">
              <w:rPr>
                <w:rFonts w:eastAsia="Calibri"/>
                <w:b/>
                <w:spacing w:val="-3"/>
                <w:sz w:val="22"/>
                <w:szCs w:val="22"/>
              </w:rPr>
              <w:t xml:space="preserve"> </w:t>
            </w:r>
            <w:r w:rsidRPr="00266C88">
              <w:rPr>
                <w:rFonts w:eastAsia="Calibri"/>
                <w:b/>
                <w:spacing w:val="-2"/>
                <w:sz w:val="22"/>
                <w:szCs w:val="22"/>
              </w:rPr>
              <w:t>t</w:t>
            </w:r>
            <w:r w:rsidRPr="00266C88">
              <w:rPr>
                <w:rFonts w:eastAsia="Calibri"/>
                <w:b/>
                <w:spacing w:val="1"/>
                <w:sz w:val="22"/>
                <w:szCs w:val="22"/>
              </w:rPr>
              <w:t>h</w:t>
            </w:r>
            <w:r w:rsidRPr="00266C88">
              <w:rPr>
                <w:rFonts w:eastAsia="Calibri"/>
                <w:b/>
                <w:sz w:val="22"/>
                <w:szCs w:val="22"/>
              </w:rPr>
              <w:t xml:space="preserve">e </w:t>
            </w:r>
            <w:r w:rsidRPr="00266C88">
              <w:rPr>
                <w:rFonts w:eastAsia="Calibri"/>
                <w:b/>
                <w:spacing w:val="-1"/>
                <w:sz w:val="22"/>
                <w:szCs w:val="22"/>
              </w:rPr>
              <w:t>fil</w:t>
            </w:r>
            <w:r w:rsidRPr="00266C88">
              <w:rPr>
                <w:rFonts w:eastAsia="Calibri"/>
                <w:b/>
                <w:sz w:val="22"/>
                <w:szCs w:val="22"/>
              </w:rPr>
              <w:t>e</w:t>
            </w:r>
          </w:p>
        </w:tc>
        <w:tc>
          <w:tcPr>
            <w:tcW w:w="10980" w:type="dxa"/>
            <w:tcBorders>
              <w:top w:val="single" w:sz="4" w:space="0" w:color="000000"/>
              <w:left w:val="single" w:sz="4" w:space="0" w:color="000000"/>
              <w:bottom w:val="single" w:sz="4" w:space="0" w:color="000000"/>
              <w:right w:val="single" w:sz="4" w:space="0" w:color="000000"/>
            </w:tcBorders>
          </w:tcPr>
          <w:p w14:paraId="6E13B5A5" w14:textId="77777777" w:rsidR="00E97192" w:rsidRPr="00266C88" w:rsidRDefault="00E97192" w:rsidP="00E97192">
            <w:pPr>
              <w:ind w:left="105" w:right="233"/>
              <w:rPr>
                <w:rFonts w:eastAsia="Calibri"/>
                <w:sz w:val="22"/>
                <w:szCs w:val="22"/>
              </w:rPr>
            </w:pPr>
            <w:r w:rsidRPr="00266C88">
              <w:rPr>
                <w:rFonts w:eastAsia="Calibri"/>
                <w:b/>
                <w:spacing w:val="-1"/>
                <w:sz w:val="22"/>
                <w:szCs w:val="22"/>
              </w:rPr>
              <w:t>Al</w:t>
            </w:r>
            <w:r w:rsidRPr="00266C88">
              <w:rPr>
                <w:rFonts w:eastAsia="Calibri"/>
                <w:b/>
                <w:sz w:val="22"/>
                <w:szCs w:val="22"/>
              </w:rPr>
              <w:t>l</w:t>
            </w:r>
            <w:r w:rsidRPr="00266C88">
              <w:rPr>
                <w:rFonts w:eastAsia="Calibri"/>
                <w:b/>
                <w:spacing w:val="-3"/>
                <w:sz w:val="22"/>
                <w:szCs w:val="22"/>
              </w:rPr>
              <w:t xml:space="preserve"> </w:t>
            </w:r>
            <w:r w:rsidRPr="00266C88">
              <w:rPr>
                <w:rFonts w:eastAsia="Calibri"/>
                <w:b/>
                <w:spacing w:val="1"/>
                <w:sz w:val="22"/>
                <w:szCs w:val="22"/>
              </w:rPr>
              <w:t>pro</w:t>
            </w:r>
            <w:r w:rsidRPr="00266C88">
              <w:rPr>
                <w:rFonts w:eastAsia="Calibri"/>
                <w:b/>
                <w:spacing w:val="-1"/>
                <w:sz w:val="22"/>
                <w:szCs w:val="22"/>
              </w:rPr>
              <w:t>vi</w:t>
            </w:r>
            <w:r w:rsidRPr="00266C88">
              <w:rPr>
                <w:rFonts w:eastAsia="Calibri"/>
                <w:b/>
                <w:spacing w:val="1"/>
                <w:sz w:val="22"/>
                <w:szCs w:val="22"/>
              </w:rPr>
              <w:t>d</w:t>
            </w:r>
            <w:r w:rsidRPr="00266C88">
              <w:rPr>
                <w:rFonts w:eastAsia="Calibri"/>
                <w:b/>
                <w:sz w:val="22"/>
                <w:szCs w:val="22"/>
              </w:rPr>
              <w:t>e</w:t>
            </w:r>
            <w:r w:rsidRPr="00266C88">
              <w:rPr>
                <w:rFonts w:eastAsia="Calibri"/>
                <w:b/>
                <w:spacing w:val="1"/>
                <w:sz w:val="22"/>
                <w:szCs w:val="22"/>
              </w:rPr>
              <w:t>r</w:t>
            </w:r>
            <w:r w:rsidRPr="00266C88">
              <w:rPr>
                <w:rFonts w:eastAsia="Calibri"/>
                <w:b/>
                <w:sz w:val="22"/>
                <w:szCs w:val="22"/>
              </w:rPr>
              <w:t>s,</w:t>
            </w:r>
            <w:r w:rsidRPr="00266C88">
              <w:rPr>
                <w:rFonts w:eastAsia="Calibri"/>
                <w:b/>
                <w:spacing w:val="-9"/>
                <w:sz w:val="22"/>
                <w:szCs w:val="22"/>
              </w:rPr>
              <w:t xml:space="preserve"> </w:t>
            </w:r>
            <w:r w:rsidRPr="00266C88">
              <w:rPr>
                <w:rFonts w:eastAsia="Calibri"/>
                <w:b/>
                <w:spacing w:val="1"/>
                <w:sz w:val="22"/>
                <w:szCs w:val="22"/>
              </w:rPr>
              <w:t>bo</w:t>
            </w:r>
            <w:r w:rsidRPr="00266C88">
              <w:rPr>
                <w:rFonts w:eastAsia="Calibri"/>
                <w:b/>
                <w:sz w:val="22"/>
                <w:szCs w:val="22"/>
              </w:rPr>
              <w:t>th</w:t>
            </w:r>
            <w:r w:rsidRPr="00266C88">
              <w:rPr>
                <w:rFonts w:eastAsia="Calibri"/>
                <w:b/>
                <w:spacing w:val="-3"/>
                <w:sz w:val="22"/>
                <w:szCs w:val="22"/>
              </w:rPr>
              <w:t xml:space="preserve"> </w:t>
            </w:r>
            <w:r w:rsidRPr="00266C88">
              <w:rPr>
                <w:rFonts w:eastAsia="Calibri"/>
                <w:b/>
                <w:sz w:val="22"/>
                <w:szCs w:val="22"/>
              </w:rPr>
              <w:t>act</w:t>
            </w:r>
            <w:r w:rsidRPr="00266C88">
              <w:rPr>
                <w:rFonts w:eastAsia="Calibri"/>
                <w:b/>
                <w:spacing w:val="-1"/>
                <w:sz w:val="22"/>
                <w:szCs w:val="22"/>
              </w:rPr>
              <w:t>iv</w:t>
            </w:r>
            <w:r w:rsidRPr="00266C88">
              <w:rPr>
                <w:rFonts w:eastAsia="Calibri"/>
                <w:b/>
                <w:sz w:val="22"/>
                <w:szCs w:val="22"/>
              </w:rPr>
              <w:t>e</w:t>
            </w:r>
            <w:r w:rsidRPr="00266C88">
              <w:rPr>
                <w:rFonts w:eastAsia="Calibri"/>
                <w:b/>
                <w:spacing w:val="-4"/>
                <w:sz w:val="22"/>
                <w:szCs w:val="22"/>
              </w:rPr>
              <w:t xml:space="preserve"> </w:t>
            </w:r>
            <w:r w:rsidRPr="00266C88">
              <w:rPr>
                <w:rFonts w:eastAsia="Calibri"/>
                <w:b/>
                <w:sz w:val="22"/>
                <w:szCs w:val="22"/>
              </w:rPr>
              <w:t>a</w:t>
            </w:r>
            <w:r w:rsidRPr="00266C88">
              <w:rPr>
                <w:rFonts w:eastAsia="Calibri"/>
                <w:b/>
                <w:spacing w:val="1"/>
                <w:sz w:val="22"/>
                <w:szCs w:val="22"/>
              </w:rPr>
              <w:t>n</w:t>
            </w:r>
            <w:r w:rsidRPr="00266C88">
              <w:rPr>
                <w:rFonts w:eastAsia="Calibri"/>
                <w:b/>
                <w:sz w:val="22"/>
                <w:szCs w:val="22"/>
              </w:rPr>
              <w:t>d</w:t>
            </w:r>
            <w:r w:rsidRPr="00266C88">
              <w:rPr>
                <w:rFonts w:eastAsia="Calibri"/>
                <w:b/>
                <w:spacing w:val="-2"/>
                <w:sz w:val="22"/>
                <w:szCs w:val="22"/>
              </w:rPr>
              <w:t xml:space="preserve"> </w:t>
            </w:r>
            <w:r w:rsidRPr="00266C88">
              <w:rPr>
                <w:rFonts w:eastAsia="Calibri"/>
                <w:b/>
                <w:spacing w:val="1"/>
                <w:sz w:val="22"/>
                <w:szCs w:val="22"/>
              </w:rPr>
              <w:t>no</w:t>
            </w:r>
            <w:r w:rsidRPr="00266C88">
              <w:rPr>
                <w:rFonts w:eastAsia="Calibri"/>
                <w:b/>
                <w:spacing w:val="6"/>
                <w:sz w:val="22"/>
                <w:szCs w:val="22"/>
              </w:rPr>
              <w:t>n</w:t>
            </w:r>
            <w:r w:rsidRPr="00266C88">
              <w:rPr>
                <w:rFonts w:eastAsia="Calibri"/>
                <w:b/>
                <w:spacing w:val="-1"/>
                <w:sz w:val="22"/>
                <w:szCs w:val="22"/>
              </w:rPr>
              <w:t>-</w:t>
            </w:r>
            <w:r w:rsidRPr="00266C88">
              <w:rPr>
                <w:rFonts w:eastAsia="Calibri"/>
                <w:b/>
                <w:sz w:val="22"/>
                <w:szCs w:val="22"/>
              </w:rPr>
              <w:t>act</w:t>
            </w:r>
            <w:r w:rsidRPr="00266C88">
              <w:rPr>
                <w:rFonts w:eastAsia="Calibri"/>
                <w:b/>
                <w:spacing w:val="-1"/>
                <w:sz w:val="22"/>
                <w:szCs w:val="22"/>
              </w:rPr>
              <w:t>iv</w:t>
            </w:r>
            <w:r w:rsidRPr="00266C88">
              <w:rPr>
                <w:rFonts w:eastAsia="Calibri"/>
                <w:b/>
                <w:spacing w:val="1"/>
                <w:sz w:val="22"/>
                <w:szCs w:val="22"/>
              </w:rPr>
              <w:t>e</w:t>
            </w:r>
            <w:r w:rsidRPr="00266C88">
              <w:rPr>
                <w:rFonts w:eastAsia="Calibri"/>
                <w:sz w:val="22"/>
                <w:szCs w:val="22"/>
              </w:rPr>
              <w:t>.</w:t>
            </w:r>
            <w:r w:rsidRPr="00266C88">
              <w:rPr>
                <w:rFonts w:eastAsia="Calibri"/>
                <w:spacing w:val="37"/>
                <w:sz w:val="22"/>
                <w:szCs w:val="22"/>
              </w:rPr>
              <w:t xml:space="preserve"> </w:t>
            </w:r>
            <w:r w:rsidRPr="00266C88">
              <w:rPr>
                <w:rFonts w:eastAsia="Calibri"/>
                <w:sz w:val="22"/>
                <w:szCs w:val="22"/>
              </w:rPr>
              <w:t>Pro</w:t>
            </w:r>
            <w:r w:rsidRPr="00266C88">
              <w:rPr>
                <w:rFonts w:eastAsia="Calibri"/>
                <w:spacing w:val="-1"/>
                <w:sz w:val="22"/>
                <w:szCs w:val="22"/>
              </w:rPr>
              <w:t>v</w:t>
            </w:r>
            <w:r w:rsidRPr="00266C88">
              <w:rPr>
                <w:rFonts w:eastAsia="Calibri"/>
                <w:sz w:val="22"/>
                <w:szCs w:val="22"/>
              </w:rPr>
              <w:t>i</w:t>
            </w:r>
            <w:r w:rsidRPr="00266C88">
              <w:rPr>
                <w:rFonts w:eastAsia="Calibri"/>
                <w:spacing w:val="1"/>
                <w:sz w:val="22"/>
                <w:szCs w:val="22"/>
              </w:rPr>
              <w:t>d</w:t>
            </w:r>
            <w:r w:rsidRPr="00266C88">
              <w:rPr>
                <w:rFonts w:eastAsia="Calibri"/>
                <w:spacing w:val="-1"/>
                <w:sz w:val="22"/>
                <w:szCs w:val="22"/>
              </w:rPr>
              <w:t>e</w:t>
            </w:r>
            <w:r w:rsidRPr="00266C88">
              <w:rPr>
                <w:rFonts w:eastAsia="Calibri"/>
                <w:spacing w:val="2"/>
                <w:sz w:val="22"/>
                <w:szCs w:val="22"/>
              </w:rPr>
              <w:t>r</w:t>
            </w:r>
            <w:r w:rsidRPr="00266C88">
              <w:rPr>
                <w:rFonts w:eastAsia="Calibri"/>
                <w:sz w:val="22"/>
                <w:szCs w:val="22"/>
              </w:rPr>
              <w:t>s</w:t>
            </w:r>
            <w:r w:rsidRPr="00266C88">
              <w:rPr>
                <w:rFonts w:eastAsia="Calibri"/>
                <w:spacing w:val="-9"/>
                <w:sz w:val="22"/>
                <w:szCs w:val="22"/>
              </w:rPr>
              <w:t xml:space="preserve"> </w:t>
            </w:r>
            <w:r w:rsidRPr="00266C88">
              <w:rPr>
                <w:rFonts w:eastAsia="Calibri"/>
                <w:spacing w:val="-1"/>
                <w:sz w:val="22"/>
                <w:szCs w:val="22"/>
              </w:rPr>
              <w:t>w</w:t>
            </w:r>
            <w:r w:rsidRPr="00266C88">
              <w:rPr>
                <w:rFonts w:eastAsia="Calibri"/>
                <w:spacing w:val="1"/>
                <w:sz w:val="22"/>
                <w:szCs w:val="22"/>
              </w:rPr>
              <w:t>h</w:t>
            </w:r>
            <w:r w:rsidRPr="00266C88">
              <w:rPr>
                <w:rFonts w:eastAsia="Calibri"/>
                <w:sz w:val="22"/>
                <w:szCs w:val="22"/>
              </w:rPr>
              <w:t>o</w:t>
            </w:r>
            <w:r w:rsidRPr="00266C88">
              <w:rPr>
                <w:rFonts w:eastAsia="Calibri"/>
                <w:spacing w:val="-3"/>
                <w:sz w:val="22"/>
                <w:szCs w:val="22"/>
              </w:rPr>
              <w:t xml:space="preserve"> </w:t>
            </w:r>
            <w:r w:rsidRPr="00266C88">
              <w:rPr>
                <w:rFonts w:eastAsia="Calibri"/>
                <w:spacing w:val="3"/>
                <w:sz w:val="22"/>
                <w:szCs w:val="22"/>
              </w:rPr>
              <w:t>h</w:t>
            </w:r>
            <w:r w:rsidRPr="00266C88">
              <w:rPr>
                <w:rFonts w:eastAsia="Calibri"/>
                <w:sz w:val="22"/>
                <w:szCs w:val="22"/>
              </w:rPr>
              <w:t>a</w:t>
            </w:r>
            <w:r w:rsidRPr="00266C88">
              <w:rPr>
                <w:rFonts w:eastAsia="Calibri"/>
                <w:spacing w:val="-1"/>
                <w:sz w:val="22"/>
                <w:szCs w:val="22"/>
              </w:rPr>
              <w:t>v</w:t>
            </w:r>
            <w:r w:rsidRPr="00266C88">
              <w:rPr>
                <w:rFonts w:eastAsia="Calibri"/>
                <w:sz w:val="22"/>
                <w:szCs w:val="22"/>
              </w:rPr>
              <w:t>e</w:t>
            </w:r>
            <w:r w:rsidRPr="00266C88">
              <w:rPr>
                <w:rFonts w:eastAsia="Calibri"/>
                <w:spacing w:val="-4"/>
                <w:sz w:val="22"/>
                <w:szCs w:val="22"/>
              </w:rPr>
              <w:t xml:space="preserve"> </w:t>
            </w:r>
            <w:r w:rsidRPr="00266C88">
              <w:rPr>
                <w:rFonts w:eastAsia="Calibri"/>
                <w:spacing w:val="1"/>
                <w:sz w:val="22"/>
                <w:szCs w:val="22"/>
              </w:rPr>
              <w:t>n</w:t>
            </w:r>
            <w:r w:rsidRPr="00266C88">
              <w:rPr>
                <w:rFonts w:eastAsia="Calibri"/>
                <w:sz w:val="22"/>
                <w:szCs w:val="22"/>
              </w:rPr>
              <w:t>ot</w:t>
            </w:r>
            <w:r w:rsidRPr="00266C88">
              <w:rPr>
                <w:rFonts w:eastAsia="Calibri"/>
                <w:spacing w:val="-2"/>
                <w:sz w:val="22"/>
                <w:szCs w:val="22"/>
              </w:rPr>
              <w:t xml:space="preserve"> </w:t>
            </w:r>
            <w:r w:rsidRPr="00266C88">
              <w:rPr>
                <w:rFonts w:eastAsia="Calibri"/>
                <w:spacing w:val="1"/>
                <w:sz w:val="22"/>
                <w:szCs w:val="22"/>
              </w:rPr>
              <w:t>b</w:t>
            </w:r>
            <w:r w:rsidRPr="00266C88">
              <w:rPr>
                <w:rFonts w:eastAsia="Calibri"/>
                <w:spacing w:val="-1"/>
                <w:sz w:val="22"/>
                <w:szCs w:val="22"/>
              </w:rPr>
              <w:t>ee</w:t>
            </w:r>
            <w:r w:rsidRPr="00266C88">
              <w:rPr>
                <w:rFonts w:eastAsia="Calibri"/>
                <w:sz w:val="22"/>
                <w:szCs w:val="22"/>
              </w:rPr>
              <w:t>n</w:t>
            </w:r>
            <w:r w:rsidRPr="00266C88">
              <w:rPr>
                <w:rFonts w:eastAsia="Calibri"/>
                <w:spacing w:val="-3"/>
                <w:sz w:val="22"/>
                <w:szCs w:val="22"/>
              </w:rPr>
              <w:t xml:space="preserve"> </w:t>
            </w:r>
            <w:r w:rsidRPr="00266C88">
              <w:rPr>
                <w:rFonts w:eastAsia="Calibri"/>
                <w:sz w:val="22"/>
                <w:szCs w:val="22"/>
              </w:rPr>
              <w:t>act</w:t>
            </w:r>
            <w:r w:rsidRPr="00266C88">
              <w:rPr>
                <w:rFonts w:eastAsia="Calibri"/>
                <w:spacing w:val="2"/>
                <w:sz w:val="22"/>
                <w:szCs w:val="22"/>
              </w:rPr>
              <w:t>i</w:t>
            </w:r>
            <w:r w:rsidRPr="00266C88">
              <w:rPr>
                <w:rFonts w:eastAsia="Calibri"/>
                <w:spacing w:val="-1"/>
                <w:sz w:val="22"/>
                <w:szCs w:val="22"/>
              </w:rPr>
              <w:t>v</w:t>
            </w:r>
            <w:r w:rsidRPr="00266C88">
              <w:rPr>
                <w:rFonts w:eastAsia="Calibri"/>
                <w:sz w:val="22"/>
                <w:szCs w:val="22"/>
              </w:rPr>
              <w:t>e</w:t>
            </w:r>
            <w:r w:rsidRPr="00266C88">
              <w:rPr>
                <w:rFonts w:eastAsia="Calibri"/>
                <w:spacing w:val="-5"/>
                <w:sz w:val="22"/>
                <w:szCs w:val="22"/>
              </w:rPr>
              <w:t xml:space="preserve"> </w:t>
            </w:r>
            <w:r w:rsidRPr="00266C88">
              <w:rPr>
                <w:rFonts w:eastAsia="Calibri"/>
                <w:spacing w:val="1"/>
                <w:sz w:val="22"/>
                <w:szCs w:val="22"/>
              </w:rPr>
              <w:t>s</w:t>
            </w:r>
            <w:r w:rsidRPr="00266C88">
              <w:rPr>
                <w:rFonts w:eastAsia="Calibri"/>
                <w:sz w:val="22"/>
                <w:szCs w:val="22"/>
              </w:rPr>
              <w:t>i</w:t>
            </w:r>
            <w:r w:rsidRPr="00266C88">
              <w:rPr>
                <w:rFonts w:eastAsia="Calibri"/>
                <w:spacing w:val="1"/>
                <w:sz w:val="22"/>
                <w:szCs w:val="22"/>
              </w:rPr>
              <w:t>n</w:t>
            </w:r>
            <w:r w:rsidRPr="00266C88">
              <w:rPr>
                <w:rFonts w:eastAsia="Calibri"/>
                <w:sz w:val="22"/>
                <w:szCs w:val="22"/>
              </w:rPr>
              <w:t>ce</w:t>
            </w:r>
            <w:r w:rsidRPr="00266C88">
              <w:rPr>
                <w:rFonts w:eastAsia="Calibri"/>
                <w:spacing w:val="-4"/>
                <w:sz w:val="22"/>
                <w:szCs w:val="22"/>
              </w:rPr>
              <w:t xml:space="preserve"> </w:t>
            </w:r>
            <w:r w:rsidRPr="00266C88">
              <w:rPr>
                <w:rFonts w:eastAsia="Calibri"/>
                <w:spacing w:val="-1"/>
                <w:sz w:val="22"/>
                <w:szCs w:val="22"/>
              </w:rPr>
              <w:t>J</w:t>
            </w:r>
            <w:r w:rsidRPr="00266C88">
              <w:rPr>
                <w:rFonts w:eastAsia="Calibri"/>
                <w:sz w:val="22"/>
                <w:szCs w:val="22"/>
              </w:rPr>
              <w:t>a</w:t>
            </w:r>
            <w:r w:rsidRPr="00266C88">
              <w:rPr>
                <w:rFonts w:eastAsia="Calibri"/>
                <w:spacing w:val="3"/>
                <w:sz w:val="22"/>
                <w:szCs w:val="22"/>
              </w:rPr>
              <w:t>n</w:t>
            </w:r>
            <w:r w:rsidRPr="00266C88">
              <w:rPr>
                <w:rFonts w:eastAsia="Calibri"/>
                <w:spacing w:val="1"/>
                <w:sz w:val="22"/>
                <w:szCs w:val="22"/>
              </w:rPr>
              <w:t>u</w:t>
            </w:r>
            <w:r w:rsidRPr="00266C88">
              <w:rPr>
                <w:rFonts w:eastAsia="Calibri"/>
                <w:sz w:val="22"/>
                <w:szCs w:val="22"/>
              </w:rPr>
              <w:t>ary</w:t>
            </w:r>
            <w:r w:rsidRPr="00266C88">
              <w:rPr>
                <w:rFonts w:eastAsia="Calibri"/>
                <w:spacing w:val="-5"/>
                <w:sz w:val="22"/>
                <w:szCs w:val="22"/>
              </w:rPr>
              <w:t xml:space="preserve"> </w:t>
            </w:r>
            <w:r w:rsidRPr="00266C88">
              <w:rPr>
                <w:rFonts w:eastAsia="Calibri"/>
                <w:sz w:val="22"/>
                <w:szCs w:val="22"/>
              </w:rPr>
              <w:t>2008</w:t>
            </w:r>
            <w:r w:rsidRPr="00266C88">
              <w:rPr>
                <w:rFonts w:eastAsia="Calibri"/>
                <w:spacing w:val="-4"/>
                <w:sz w:val="22"/>
                <w:szCs w:val="22"/>
              </w:rPr>
              <w:t xml:space="preserve"> </w:t>
            </w:r>
            <w:r w:rsidRPr="00266C88">
              <w:rPr>
                <w:rFonts w:eastAsia="Calibri"/>
                <w:spacing w:val="1"/>
                <w:sz w:val="22"/>
                <w:szCs w:val="22"/>
              </w:rPr>
              <w:t>d</w:t>
            </w:r>
            <w:r w:rsidRPr="00266C88">
              <w:rPr>
                <w:rFonts w:eastAsia="Calibri"/>
                <w:sz w:val="22"/>
                <w:szCs w:val="22"/>
              </w:rPr>
              <w:t>o</w:t>
            </w:r>
            <w:r w:rsidRPr="00266C88">
              <w:rPr>
                <w:rFonts w:eastAsia="Calibri"/>
                <w:spacing w:val="-1"/>
                <w:sz w:val="22"/>
                <w:szCs w:val="22"/>
              </w:rPr>
              <w:t xml:space="preserve"> </w:t>
            </w:r>
            <w:r w:rsidRPr="00266C88">
              <w:rPr>
                <w:rFonts w:eastAsia="Calibri"/>
                <w:spacing w:val="1"/>
                <w:sz w:val="22"/>
                <w:szCs w:val="22"/>
              </w:rPr>
              <w:t>n</w:t>
            </w:r>
            <w:r w:rsidRPr="00266C88">
              <w:rPr>
                <w:rFonts w:eastAsia="Calibri"/>
                <w:sz w:val="22"/>
                <w:szCs w:val="22"/>
              </w:rPr>
              <w:t>ot</w:t>
            </w:r>
            <w:r w:rsidRPr="00266C88">
              <w:rPr>
                <w:rFonts w:eastAsia="Calibri"/>
                <w:spacing w:val="-2"/>
                <w:sz w:val="22"/>
                <w:szCs w:val="22"/>
              </w:rPr>
              <w:t xml:space="preserve"> </w:t>
            </w:r>
            <w:r w:rsidRPr="00266C88">
              <w:rPr>
                <w:rFonts w:eastAsia="Calibri"/>
                <w:spacing w:val="1"/>
                <w:sz w:val="22"/>
                <w:szCs w:val="22"/>
              </w:rPr>
              <w:t>n</w:t>
            </w:r>
            <w:r w:rsidRPr="00266C88">
              <w:rPr>
                <w:rFonts w:eastAsia="Calibri"/>
                <w:spacing w:val="-1"/>
                <w:sz w:val="22"/>
                <w:szCs w:val="22"/>
              </w:rPr>
              <w:t>ee</w:t>
            </w:r>
            <w:r w:rsidRPr="00266C88">
              <w:rPr>
                <w:rFonts w:eastAsia="Calibri"/>
                <w:sz w:val="22"/>
                <w:szCs w:val="22"/>
              </w:rPr>
              <w:t>d</w:t>
            </w:r>
            <w:r w:rsidRPr="00266C88">
              <w:rPr>
                <w:rFonts w:eastAsia="Calibri"/>
                <w:spacing w:val="-3"/>
                <w:sz w:val="22"/>
                <w:szCs w:val="22"/>
              </w:rPr>
              <w:t xml:space="preserve"> </w:t>
            </w:r>
            <w:r w:rsidRPr="00266C88">
              <w:rPr>
                <w:rFonts w:eastAsia="Calibri"/>
                <w:sz w:val="22"/>
                <w:szCs w:val="22"/>
              </w:rPr>
              <w:t>to</w:t>
            </w:r>
            <w:r w:rsidRPr="00266C88">
              <w:rPr>
                <w:rFonts w:eastAsia="Calibri"/>
                <w:spacing w:val="-1"/>
                <w:sz w:val="22"/>
                <w:szCs w:val="22"/>
              </w:rPr>
              <w:t xml:space="preserve"> </w:t>
            </w:r>
            <w:r w:rsidRPr="00266C88">
              <w:rPr>
                <w:rFonts w:eastAsia="Calibri"/>
                <w:spacing w:val="1"/>
                <w:sz w:val="22"/>
                <w:szCs w:val="22"/>
              </w:rPr>
              <w:t>b</w:t>
            </w:r>
            <w:r w:rsidRPr="00266C88">
              <w:rPr>
                <w:rFonts w:eastAsia="Calibri"/>
                <w:sz w:val="22"/>
                <w:szCs w:val="22"/>
              </w:rPr>
              <w:t>e</w:t>
            </w:r>
            <w:r w:rsidRPr="00266C88">
              <w:rPr>
                <w:rFonts w:eastAsia="Calibri"/>
                <w:spacing w:val="-2"/>
                <w:sz w:val="22"/>
                <w:szCs w:val="22"/>
              </w:rPr>
              <w:t xml:space="preserve"> </w:t>
            </w:r>
            <w:r w:rsidRPr="00266C88">
              <w:rPr>
                <w:rFonts w:eastAsia="Calibri"/>
                <w:spacing w:val="-3"/>
                <w:sz w:val="22"/>
                <w:szCs w:val="22"/>
              </w:rPr>
              <w:t>i</w:t>
            </w:r>
            <w:r w:rsidRPr="00266C88">
              <w:rPr>
                <w:rFonts w:eastAsia="Calibri"/>
                <w:spacing w:val="1"/>
                <w:sz w:val="22"/>
                <w:szCs w:val="22"/>
              </w:rPr>
              <w:t>n</w:t>
            </w:r>
            <w:r w:rsidRPr="00266C88">
              <w:rPr>
                <w:rFonts w:eastAsia="Calibri"/>
                <w:sz w:val="22"/>
                <w:szCs w:val="22"/>
              </w:rPr>
              <w:t>cl</w:t>
            </w:r>
            <w:r w:rsidRPr="00266C88">
              <w:rPr>
                <w:rFonts w:eastAsia="Calibri"/>
                <w:spacing w:val="1"/>
                <w:sz w:val="22"/>
                <w:szCs w:val="22"/>
              </w:rPr>
              <w:t>ud</w:t>
            </w:r>
            <w:r w:rsidRPr="00266C88">
              <w:rPr>
                <w:rFonts w:eastAsia="Calibri"/>
                <w:spacing w:val="-1"/>
                <w:sz w:val="22"/>
                <w:szCs w:val="22"/>
              </w:rPr>
              <w:t>e</w:t>
            </w:r>
            <w:r w:rsidRPr="00266C88">
              <w:rPr>
                <w:rFonts w:eastAsia="Calibri"/>
                <w:spacing w:val="1"/>
                <w:sz w:val="22"/>
                <w:szCs w:val="22"/>
              </w:rPr>
              <w:t>d</w:t>
            </w:r>
            <w:r w:rsidRPr="00266C88">
              <w:rPr>
                <w:rFonts w:eastAsia="Calibri"/>
                <w:sz w:val="22"/>
                <w:szCs w:val="22"/>
              </w:rPr>
              <w:t>;</w:t>
            </w:r>
            <w:r w:rsidRPr="00266C88">
              <w:rPr>
                <w:rFonts w:eastAsia="Calibri"/>
                <w:spacing w:val="-7"/>
                <w:sz w:val="22"/>
                <w:szCs w:val="22"/>
              </w:rPr>
              <w:t xml:space="preserve"> </w:t>
            </w:r>
            <w:r w:rsidRPr="00266C88">
              <w:rPr>
                <w:rFonts w:eastAsia="Calibri"/>
                <w:spacing w:val="1"/>
                <w:sz w:val="22"/>
                <w:szCs w:val="22"/>
              </w:rPr>
              <w:t>h</w:t>
            </w:r>
            <w:r w:rsidRPr="00266C88">
              <w:rPr>
                <w:rFonts w:eastAsia="Calibri"/>
                <w:sz w:val="22"/>
                <w:szCs w:val="22"/>
              </w:rPr>
              <w:t>o</w:t>
            </w:r>
            <w:r w:rsidRPr="00266C88">
              <w:rPr>
                <w:rFonts w:eastAsia="Calibri"/>
                <w:spacing w:val="-1"/>
                <w:sz w:val="22"/>
                <w:szCs w:val="22"/>
              </w:rPr>
              <w:t>w</w:t>
            </w:r>
            <w:r w:rsidRPr="00266C88">
              <w:rPr>
                <w:rFonts w:eastAsia="Calibri"/>
                <w:spacing w:val="1"/>
                <w:sz w:val="22"/>
                <w:szCs w:val="22"/>
              </w:rPr>
              <w:t>e</w:t>
            </w:r>
            <w:r w:rsidRPr="00266C88">
              <w:rPr>
                <w:rFonts w:eastAsia="Calibri"/>
                <w:spacing w:val="-1"/>
                <w:sz w:val="22"/>
                <w:szCs w:val="22"/>
              </w:rPr>
              <w:t>ve</w:t>
            </w:r>
            <w:r w:rsidRPr="00266C88">
              <w:rPr>
                <w:rFonts w:eastAsia="Calibri"/>
                <w:sz w:val="22"/>
                <w:szCs w:val="22"/>
              </w:rPr>
              <w:t xml:space="preserve">r, </w:t>
            </w:r>
            <w:r w:rsidRPr="00266C88">
              <w:rPr>
                <w:rFonts w:eastAsia="Calibri"/>
                <w:spacing w:val="-1"/>
                <w:sz w:val="22"/>
                <w:szCs w:val="22"/>
              </w:rPr>
              <w:t>s</w:t>
            </w:r>
            <w:r w:rsidRPr="00266C88">
              <w:rPr>
                <w:rFonts w:eastAsia="Calibri"/>
                <w:sz w:val="22"/>
                <w:szCs w:val="22"/>
              </w:rPr>
              <w:t>o</w:t>
            </w:r>
            <w:r w:rsidRPr="00266C88">
              <w:rPr>
                <w:rFonts w:eastAsia="Calibri"/>
                <w:spacing w:val="1"/>
                <w:sz w:val="22"/>
                <w:szCs w:val="22"/>
              </w:rPr>
              <w:t>m</w:t>
            </w:r>
            <w:r w:rsidRPr="00266C88">
              <w:rPr>
                <w:rFonts w:eastAsia="Calibri"/>
                <w:sz w:val="22"/>
                <w:szCs w:val="22"/>
              </w:rPr>
              <w:t>e</w:t>
            </w:r>
            <w:r w:rsidRPr="00266C88">
              <w:rPr>
                <w:rFonts w:eastAsia="Calibri"/>
                <w:spacing w:val="-4"/>
                <w:sz w:val="22"/>
                <w:szCs w:val="22"/>
              </w:rPr>
              <w:t xml:space="preserve"> </w:t>
            </w:r>
            <w:r w:rsidRPr="00266C88">
              <w:rPr>
                <w:rFonts w:eastAsia="Calibri"/>
                <w:spacing w:val="1"/>
                <w:sz w:val="22"/>
                <w:szCs w:val="22"/>
              </w:rPr>
              <w:t>p</w:t>
            </w:r>
            <w:r w:rsidRPr="00266C88">
              <w:rPr>
                <w:rFonts w:eastAsia="Calibri"/>
                <w:sz w:val="22"/>
                <w:szCs w:val="22"/>
              </w:rPr>
              <w:t>a</w:t>
            </w:r>
            <w:r w:rsidRPr="00266C88">
              <w:rPr>
                <w:rFonts w:eastAsia="Calibri"/>
                <w:spacing w:val="1"/>
                <w:sz w:val="22"/>
                <w:szCs w:val="22"/>
              </w:rPr>
              <w:t>y</w:t>
            </w:r>
            <w:r w:rsidRPr="00266C88">
              <w:rPr>
                <w:rFonts w:eastAsia="Calibri"/>
                <w:spacing w:val="-1"/>
                <w:sz w:val="22"/>
                <w:szCs w:val="22"/>
              </w:rPr>
              <w:t>e</w:t>
            </w:r>
            <w:r w:rsidRPr="00266C88">
              <w:rPr>
                <w:rFonts w:eastAsia="Calibri"/>
                <w:spacing w:val="1"/>
                <w:sz w:val="22"/>
                <w:szCs w:val="22"/>
              </w:rPr>
              <w:t>r</w:t>
            </w:r>
            <w:r w:rsidRPr="00266C88">
              <w:rPr>
                <w:rFonts w:eastAsia="Calibri"/>
                <w:sz w:val="22"/>
                <w:szCs w:val="22"/>
              </w:rPr>
              <w:t>s</w:t>
            </w:r>
            <w:r w:rsidRPr="00266C88">
              <w:rPr>
                <w:rFonts w:eastAsia="Calibri"/>
                <w:spacing w:val="-6"/>
                <w:sz w:val="22"/>
                <w:szCs w:val="22"/>
              </w:rPr>
              <w:t xml:space="preserve"> </w:t>
            </w:r>
            <w:r w:rsidRPr="00266C88">
              <w:rPr>
                <w:rFonts w:eastAsia="Calibri"/>
                <w:spacing w:val="1"/>
                <w:sz w:val="22"/>
                <w:szCs w:val="22"/>
              </w:rPr>
              <w:t>h</w:t>
            </w:r>
            <w:r w:rsidRPr="00266C88">
              <w:rPr>
                <w:rFonts w:eastAsia="Calibri"/>
                <w:sz w:val="22"/>
                <w:szCs w:val="22"/>
              </w:rPr>
              <w:t>a</w:t>
            </w:r>
            <w:r w:rsidRPr="00266C88">
              <w:rPr>
                <w:rFonts w:eastAsia="Calibri"/>
                <w:spacing w:val="1"/>
                <w:sz w:val="22"/>
                <w:szCs w:val="22"/>
              </w:rPr>
              <w:t>v</w:t>
            </w:r>
            <w:r w:rsidRPr="00266C88">
              <w:rPr>
                <w:rFonts w:eastAsia="Calibri"/>
                <w:sz w:val="22"/>
                <w:szCs w:val="22"/>
              </w:rPr>
              <w:t>e</w:t>
            </w:r>
            <w:r w:rsidRPr="00266C88">
              <w:rPr>
                <w:rFonts w:eastAsia="Calibri"/>
                <w:spacing w:val="-4"/>
                <w:sz w:val="22"/>
                <w:szCs w:val="22"/>
              </w:rPr>
              <w:t xml:space="preserve"> </w:t>
            </w:r>
            <w:r w:rsidRPr="00266C88">
              <w:rPr>
                <w:rFonts w:eastAsia="Calibri"/>
                <w:spacing w:val="-1"/>
                <w:sz w:val="22"/>
                <w:szCs w:val="22"/>
              </w:rPr>
              <w:t>e</w:t>
            </w:r>
            <w:r w:rsidRPr="00266C88">
              <w:rPr>
                <w:rFonts w:eastAsia="Calibri"/>
                <w:spacing w:val="2"/>
                <w:sz w:val="22"/>
                <w:szCs w:val="22"/>
              </w:rPr>
              <w:t>l</w:t>
            </w:r>
            <w:r w:rsidRPr="00266C88">
              <w:rPr>
                <w:rFonts w:eastAsia="Calibri"/>
                <w:spacing w:val="-1"/>
                <w:sz w:val="22"/>
                <w:szCs w:val="22"/>
              </w:rPr>
              <w:t>e</w:t>
            </w:r>
            <w:r w:rsidRPr="00266C88">
              <w:rPr>
                <w:rFonts w:eastAsia="Calibri"/>
                <w:sz w:val="22"/>
                <w:szCs w:val="22"/>
              </w:rPr>
              <w:t>ct</w:t>
            </w:r>
            <w:r w:rsidRPr="00266C88">
              <w:rPr>
                <w:rFonts w:eastAsia="Calibri"/>
                <w:spacing w:val="-1"/>
                <w:sz w:val="22"/>
                <w:szCs w:val="22"/>
              </w:rPr>
              <w:t>e</w:t>
            </w:r>
            <w:r w:rsidRPr="00266C88">
              <w:rPr>
                <w:rFonts w:eastAsia="Calibri"/>
                <w:sz w:val="22"/>
                <w:szCs w:val="22"/>
              </w:rPr>
              <w:t>d</w:t>
            </w:r>
            <w:r w:rsidRPr="00266C88">
              <w:rPr>
                <w:rFonts w:eastAsia="Calibri"/>
                <w:spacing w:val="-5"/>
                <w:sz w:val="22"/>
                <w:szCs w:val="22"/>
              </w:rPr>
              <w:t xml:space="preserve"> </w:t>
            </w:r>
            <w:r w:rsidRPr="00266C88">
              <w:rPr>
                <w:rFonts w:eastAsia="Calibri"/>
                <w:sz w:val="22"/>
                <w:szCs w:val="22"/>
              </w:rPr>
              <w:t>to</w:t>
            </w:r>
            <w:r w:rsidRPr="00266C88">
              <w:rPr>
                <w:rFonts w:eastAsia="Calibri"/>
                <w:spacing w:val="-1"/>
                <w:sz w:val="22"/>
                <w:szCs w:val="22"/>
              </w:rPr>
              <w:t xml:space="preserve"> </w:t>
            </w:r>
            <w:r w:rsidRPr="00266C88">
              <w:rPr>
                <w:rFonts w:eastAsia="Calibri"/>
                <w:spacing w:val="1"/>
                <w:sz w:val="22"/>
                <w:szCs w:val="22"/>
              </w:rPr>
              <w:t>d</w:t>
            </w:r>
            <w:r w:rsidRPr="00266C88">
              <w:rPr>
                <w:rFonts w:eastAsia="Calibri"/>
                <w:sz w:val="22"/>
                <w:szCs w:val="22"/>
              </w:rPr>
              <w:t>o</w:t>
            </w:r>
            <w:r w:rsidRPr="00266C88">
              <w:rPr>
                <w:rFonts w:eastAsia="Calibri"/>
                <w:spacing w:val="-1"/>
                <w:sz w:val="22"/>
                <w:szCs w:val="22"/>
              </w:rPr>
              <w:t xml:space="preserve"> s</w:t>
            </w:r>
            <w:r w:rsidRPr="00266C88">
              <w:rPr>
                <w:rFonts w:eastAsia="Calibri"/>
                <w:sz w:val="22"/>
                <w:szCs w:val="22"/>
              </w:rPr>
              <w:t>o.</w:t>
            </w:r>
          </w:p>
          <w:p w14:paraId="052C61D2" w14:textId="77777777" w:rsidR="00E97192" w:rsidRPr="00266C88" w:rsidRDefault="00E97192" w:rsidP="00E97192">
            <w:pPr>
              <w:spacing w:line="120" w:lineRule="exact"/>
              <w:rPr>
                <w:sz w:val="22"/>
                <w:szCs w:val="22"/>
              </w:rPr>
            </w:pPr>
          </w:p>
          <w:p w14:paraId="106D45BB" w14:textId="26A0F7DD" w:rsidR="00E97192" w:rsidRPr="00266C88" w:rsidRDefault="00D97CE8" w:rsidP="00E97192">
            <w:pPr>
              <w:spacing w:line="240" w:lineRule="exact"/>
              <w:ind w:left="105" w:right="294"/>
              <w:rPr>
                <w:rFonts w:eastAsia="Calibri"/>
                <w:sz w:val="22"/>
                <w:szCs w:val="22"/>
              </w:rPr>
            </w:pPr>
            <w:r>
              <w:rPr>
                <w:rFonts w:eastAsia="Calibri"/>
                <w:spacing w:val="-1"/>
                <w:sz w:val="22"/>
                <w:szCs w:val="22"/>
              </w:rPr>
              <w:t>CHIA</w:t>
            </w:r>
            <w:r w:rsidR="00E97192" w:rsidRPr="00266C88">
              <w:rPr>
                <w:rFonts w:eastAsia="Calibri"/>
                <w:spacing w:val="1"/>
                <w:sz w:val="22"/>
                <w:szCs w:val="22"/>
              </w:rPr>
              <w:t>’</w:t>
            </w:r>
            <w:r w:rsidR="00E97192" w:rsidRPr="00266C88">
              <w:rPr>
                <w:rFonts w:eastAsia="Calibri"/>
                <w:sz w:val="22"/>
                <w:szCs w:val="22"/>
              </w:rPr>
              <w:t>s</w:t>
            </w:r>
            <w:r w:rsidR="00E97192" w:rsidRPr="00266C88">
              <w:rPr>
                <w:rFonts w:eastAsia="Calibri"/>
                <w:spacing w:val="-8"/>
                <w:sz w:val="22"/>
                <w:szCs w:val="22"/>
              </w:rPr>
              <w:t xml:space="preserve"> </w:t>
            </w:r>
            <w:r w:rsidR="00E97192" w:rsidRPr="00266C88">
              <w:rPr>
                <w:rFonts w:eastAsia="Calibri"/>
                <w:sz w:val="22"/>
                <w:szCs w:val="22"/>
              </w:rPr>
              <w:t>i</w:t>
            </w:r>
            <w:r w:rsidR="00E97192" w:rsidRPr="00266C88">
              <w:rPr>
                <w:rFonts w:eastAsia="Calibri"/>
                <w:spacing w:val="1"/>
                <w:sz w:val="22"/>
                <w:szCs w:val="22"/>
              </w:rPr>
              <w:t>n</w:t>
            </w:r>
            <w:r w:rsidR="00E97192" w:rsidRPr="00266C88">
              <w:rPr>
                <w:rFonts w:eastAsia="Calibri"/>
                <w:sz w:val="22"/>
                <w:szCs w:val="22"/>
              </w:rPr>
              <w:t>t</w:t>
            </w:r>
            <w:r w:rsidR="00E97192" w:rsidRPr="00266C88">
              <w:rPr>
                <w:rFonts w:eastAsia="Calibri"/>
                <w:spacing w:val="-1"/>
                <w:sz w:val="22"/>
                <w:szCs w:val="22"/>
              </w:rPr>
              <w:t>e</w:t>
            </w:r>
            <w:r w:rsidR="00E97192" w:rsidRPr="00266C88">
              <w:rPr>
                <w:rFonts w:eastAsia="Calibri"/>
                <w:spacing w:val="1"/>
                <w:sz w:val="22"/>
                <w:szCs w:val="22"/>
              </w:rPr>
              <w:t>n</w:t>
            </w:r>
            <w:r w:rsidR="00E97192" w:rsidRPr="00266C88">
              <w:rPr>
                <w:rFonts w:eastAsia="Calibri"/>
                <w:sz w:val="22"/>
                <w:szCs w:val="22"/>
              </w:rPr>
              <w:t>tion</w:t>
            </w:r>
            <w:r w:rsidR="00E97192" w:rsidRPr="00266C88">
              <w:rPr>
                <w:rFonts w:eastAsia="Calibri"/>
                <w:spacing w:val="-6"/>
                <w:sz w:val="22"/>
                <w:szCs w:val="22"/>
              </w:rPr>
              <w:t xml:space="preserve"> </w:t>
            </w:r>
            <w:r w:rsidR="00E97192" w:rsidRPr="00266C88">
              <w:rPr>
                <w:rFonts w:eastAsia="Calibri"/>
                <w:sz w:val="22"/>
                <w:szCs w:val="22"/>
              </w:rPr>
              <w:t>is</w:t>
            </w:r>
            <w:r w:rsidR="00E97192" w:rsidRPr="00266C88">
              <w:rPr>
                <w:rFonts w:eastAsia="Calibri"/>
                <w:spacing w:val="-2"/>
                <w:sz w:val="22"/>
                <w:szCs w:val="22"/>
              </w:rPr>
              <w:t xml:space="preserve"> </w:t>
            </w:r>
            <w:r w:rsidR="00E97192" w:rsidRPr="00266C88">
              <w:rPr>
                <w:rFonts w:eastAsia="Calibri"/>
                <w:sz w:val="22"/>
                <w:szCs w:val="22"/>
              </w:rPr>
              <w:t>to</w:t>
            </w:r>
            <w:r w:rsidR="00E97192" w:rsidRPr="00266C88">
              <w:rPr>
                <w:rFonts w:eastAsia="Calibri"/>
                <w:spacing w:val="-1"/>
                <w:sz w:val="22"/>
                <w:szCs w:val="22"/>
              </w:rPr>
              <w:t xml:space="preserve"> </w:t>
            </w:r>
            <w:r w:rsidR="00E97192" w:rsidRPr="00266C88">
              <w:rPr>
                <w:rFonts w:eastAsia="Calibri"/>
                <w:spacing w:val="2"/>
                <w:sz w:val="22"/>
                <w:szCs w:val="22"/>
              </w:rPr>
              <w:t>c</w:t>
            </w:r>
            <w:r w:rsidR="00E97192" w:rsidRPr="00266C88">
              <w:rPr>
                <w:rFonts w:eastAsia="Calibri"/>
                <w:sz w:val="22"/>
                <w:szCs w:val="22"/>
              </w:rPr>
              <w:t>oll</w:t>
            </w:r>
            <w:r w:rsidR="00E97192" w:rsidRPr="00266C88">
              <w:rPr>
                <w:rFonts w:eastAsia="Calibri"/>
                <w:spacing w:val="-1"/>
                <w:sz w:val="22"/>
                <w:szCs w:val="22"/>
              </w:rPr>
              <w:t>e</w:t>
            </w:r>
            <w:r w:rsidR="00E97192" w:rsidRPr="00266C88">
              <w:rPr>
                <w:rFonts w:eastAsia="Calibri"/>
                <w:sz w:val="22"/>
                <w:szCs w:val="22"/>
              </w:rPr>
              <w:t>ct</w:t>
            </w:r>
            <w:r w:rsidR="00E97192" w:rsidRPr="00266C88">
              <w:rPr>
                <w:rFonts w:eastAsia="Calibri"/>
                <w:spacing w:val="-4"/>
                <w:sz w:val="22"/>
                <w:szCs w:val="22"/>
              </w:rPr>
              <w:t xml:space="preserve"> </w:t>
            </w:r>
            <w:r w:rsidR="00E97192" w:rsidRPr="00266C88">
              <w:rPr>
                <w:rFonts w:eastAsia="Calibri"/>
                <w:sz w:val="22"/>
                <w:szCs w:val="22"/>
              </w:rPr>
              <w:t>t</w:t>
            </w:r>
            <w:r w:rsidR="00E97192" w:rsidRPr="00266C88">
              <w:rPr>
                <w:rFonts w:eastAsia="Calibri"/>
                <w:spacing w:val="1"/>
                <w:sz w:val="22"/>
                <w:szCs w:val="22"/>
              </w:rPr>
              <w:t>h</w:t>
            </w:r>
            <w:r w:rsidR="00E97192" w:rsidRPr="00266C88">
              <w:rPr>
                <w:rFonts w:eastAsia="Calibri"/>
                <w:sz w:val="22"/>
                <w:szCs w:val="22"/>
              </w:rPr>
              <w:t>e</w:t>
            </w:r>
            <w:r w:rsidR="00E97192" w:rsidRPr="00266C88">
              <w:rPr>
                <w:rFonts w:eastAsia="Calibri"/>
                <w:spacing w:val="-3"/>
                <w:sz w:val="22"/>
                <w:szCs w:val="22"/>
              </w:rPr>
              <w:t xml:space="preserve"> </w:t>
            </w:r>
            <w:r w:rsidR="00E97192" w:rsidRPr="00266C88">
              <w:rPr>
                <w:rFonts w:eastAsia="Calibri"/>
                <w:spacing w:val="-1"/>
                <w:sz w:val="22"/>
                <w:szCs w:val="22"/>
              </w:rPr>
              <w:t>m</w:t>
            </w:r>
            <w:r w:rsidR="00E97192" w:rsidRPr="00266C88">
              <w:rPr>
                <w:rFonts w:eastAsia="Calibri"/>
                <w:spacing w:val="3"/>
                <w:sz w:val="22"/>
                <w:szCs w:val="22"/>
              </w:rPr>
              <w:t>o</w:t>
            </w:r>
            <w:r w:rsidR="00E97192" w:rsidRPr="00266C88">
              <w:rPr>
                <w:rFonts w:eastAsia="Calibri"/>
                <w:spacing w:val="-1"/>
                <w:sz w:val="22"/>
                <w:szCs w:val="22"/>
              </w:rPr>
              <w:t>s</w:t>
            </w:r>
            <w:r w:rsidR="00E97192" w:rsidRPr="00266C88">
              <w:rPr>
                <w:rFonts w:eastAsia="Calibri"/>
                <w:sz w:val="22"/>
                <w:szCs w:val="22"/>
              </w:rPr>
              <w:t>t</w:t>
            </w:r>
            <w:r w:rsidR="00E97192" w:rsidRPr="00266C88">
              <w:rPr>
                <w:rFonts w:eastAsia="Calibri"/>
                <w:spacing w:val="-3"/>
                <w:sz w:val="22"/>
                <w:szCs w:val="22"/>
              </w:rPr>
              <w:t xml:space="preserve"> </w:t>
            </w:r>
            <w:r w:rsidR="00E97192" w:rsidRPr="00266C88">
              <w:rPr>
                <w:rFonts w:eastAsia="Calibri"/>
                <w:spacing w:val="1"/>
                <w:sz w:val="22"/>
                <w:szCs w:val="22"/>
              </w:rPr>
              <w:t>u</w:t>
            </w:r>
            <w:r w:rsidR="00E97192" w:rsidRPr="00266C88">
              <w:rPr>
                <w:rFonts w:eastAsia="Calibri"/>
                <w:sz w:val="22"/>
                <w:szCs w:val="22"/>
              </w:rPr>
              <w:t>p</w:t>
            </w:r>
            <w:r w:rsidR="00E97192" w:rsidRPr="00266C88">
              <w:rPr>
                <w:rFonts w:eastAsia="Calibri"/>
                <w:spacing w:val="-1"/>
                <w:sz w:val="22"/>
                <w:szCs w:val="22"/>
              </w:rPr>
              <w:t xml:space="preserve"> </w:t>
            </w:r>
            <w:r w:rsidR="00E97192" w:rsidRPr="00266C88">
              <w:rPr>
                <w:rFonts w:eastAsia="Calibri"/>
                <w:sz w:val="22"/>
                <w:szCs w:val="22"/>
              </w:rPr>
              <w:t>to</w:t>
            </w:r>
            <w:r w:rsidR="00E97192" w:rsidRPr="00266C88">
              <w:rPr>
                <w:rFonts w:eastAsia="Calibri"/>
                <w:spacing w:val="-1"/>
                <w:sz w:val="22"/>
                <w:szCs w:val="22"/>
              </w:rPr>
              <w:t xml:space="preserve"> </w:t>
            </w:r>
            <w:r w:rsidR="00E97192" w:rsidRPr="00266C88">
              <w:rPr>
                <w:rFonts w:eastAsia="Calibri"/>
                <w:spacing w:val="1"/>
                <w:sz w:val="22"/>
                <w:szCs w:val="22"/>
              </w:rPr>
              <w:t>d</w:t>
            </w:r>
            <w:r w:rsidR="00E97192" w:rsidRPr="00266C88">
              <w:rPr>
                <w:rFonts w:eastAsia="Calibri"/>
                <w:sz w:val="22"/>
                <w:szCs w:val="22"/>
              </w:rPr>
              <w:t>ate</w:t>
            </w:r>
            <w:r w:rsidR="00E97192" w:rsidRPr="00266C88">
              <w:rPr>
                <w:rFonts w:eastAsia="Calibri"/>
                <w:spacing w:val="3"/>
                <w:sz w:val="22"/>
                <w:szCs w:val="22"/>
              </w:rPr>
              <w:t xml:space="preserve"> </w:t>
            </w:r>
            <w:r w:rsidR="00E97192" w:rsidRPr="00266C88">
              <w:rPr>
                <w:rFonts w:eastAsia="Calibri"/>
                <w:spacing w:val="1"/>
                <w:sz w:val="22"/>
                <w:szCs w:val="22"/>
              </w:rPr>
              <w:t>p</w:t>
            </w:r>
            <w:r w:rsidR="00E97192" w:rsidRPr="00266C88">
              <w:rPr>
                <w:rFonts w:eastAsia="Calibri"/>
                <w:sz w:val="22"/>
                <w:szCs w:val="22"/>
              </w:rPr>
              <w:t>r</w:t>
            </w:r>
            <w:r w:rsidR="00E97192" w:rsidRPr="00266C88">
              <w:rPr>
                <w:rFonts w:eastAsia="Calibri"/>
                <w:spacing w:val="-2"/>
                <w:sz w:val="22"/>
                <w:szCs w:val="22"/>
              </w:rPr>
              <w:t>o</w:t>
            </w:r>
            <w:r w:rsidR="00E97192" w:rsidRPr="00266C88">
              <w:rPr>
                <w:rFonts w:eastAsia="Calibri"/>
                <w:spacing w:val="-1"/>
                <w:sz w:val="22"/>
                <w:szCs w:val="22"/>
              </w:rPr>
              <w:t>v</w:t>
            </w:r>
            <w:r w:rsidR="00E97192" w:rsidRPr="00266C88">
              <w:rPr>
                <w:rFonts w:eastAsia="Calibri"/>
                <w:sz w:val="22"/>
                <w:szCs w:val="22"/>
              </w:rPr>
              <w:t>i</w:t>
            </w:r>
            <w:r w:rsidR="00E97192" w:rsidRPr="00266C88">
              <w:rPr>
                <w:rFonts w:eastAsia="Calibri"/>
                <w:spacing w:val="1"/>
                <w:sz w:val="22"/>
                <w:szCs w:val="22"/>
              </w:rPr>
              <w:t>d</w:t>
            </w:r>
            <w:r w:rsidR="00E97192" w:rsidRPr="00266C88">
              <w:rPr>
                <w:rFonts w:eastAsia="Calibri"/>
                <w:spacing w:val="-1"/>
                <w:sz w:val="22"/>
                <w:szCs w:val="22"/>
              </w:rPr>
              <w:t>e</w:t>
            </w:r>
            <w:r w:rsidR="00E97192" w:rsidRPr="00266C88">
              <w:rPr>
                <w:rFonts w:eastAsia="Calibri"/>
                <w:sz w:val="22"/>
                <w:szCs w:val="22"/>
              </w:rPr>
              <w:t>r</w:t>
            </w:r>
            <w:r w:rsidR="00E97192" w:rsidRPr="00266C88">
              <w:rPr>
                <w:rFonts w:eastAsia="Calibri"/>
                <w:spacing w:val="-7"/>
                <w:sz w:val="22"/>
                <w:szCs w:val="22"/>
              </w:rPr>
              <w:t xml:space="preserve"> </w:t>
            </w:r>
            <w:r w:rsidR="00E97192" w:rsidRPr="00266C88">
              <w:rPr>
                <w:rFonts w:eastAsia="Calibri"/>
                <w:spacing w:val="1"/>
                <w:sz w:val="22"/>
                <w:szCs w:val="22"/>
              </w:rPr>
              <w:t>d</w:t>
            </w:r>
            <w:r w:rsidR="00E97192" w:rsidRPr="00266C88">
              <w:rPr>
                <w:rFonts w:eastAsia="Calibri"/>
                <w:sz w:val="22"/>
                <w:szCs w:val="22"/>
              </w:rPr>
              <w:t>ata</w:t>
            </w:r>
            <w:r w:rsidR="00E97192" w:rsidRPr="00266C88">
              <w:rPr>
                <w:rFonts w:eastAsia="Calibri"/>
                <w:spacing w:val="-3"/>
                <w:sz w:val="22"/>
                <w:szCs w:val="22"/>
              </w:rPr>
              <w:t xml:space="preserve"> </w:t>
            </w:r>
            <w:r w:rsidR="00E97192" w:rsidRPr="00266C88">
              <w:rPr>
                <w:rFonts w:eastAsia="Calibri"/>
                <w:sz w:val="22"/>
                <w:szCs w:val="22"/>
              </w:rPr>
              <w:t>t</w:t>
            </w:r>
            <w:r w:rsidR="00E97192" w:rsidRPr="00266C88">
              <w:rPr>
                <w:rFonts w:eastAsia="Calibri"/>
                <w:spacing w:val="1"/>
                <w:sz w:val="22"/>
                <w:szCs w:val="22"/>
              </w:rPr>
              <w:t>h</w:t>
            </w:r>
            <w:r w:rsidR="00E97192" w:rsidRPr="00266C88">
              <w:rPr>
                <w:rFonts w:eastAsia="Calibri"/>
                <w:sz w:val="22"/>
                <w:szCs w:val="22"/>
              </w:rPr>
              <w:t>at</w:t>
            </w:r>
            <w:r w:rsidR="00E97192" w:rsidRPr="00266C88">
              <w:rPr>
                <w:rFonts w:eastAsia="Calibri"/>
                <w:spacing w:val="-2"/>
                <w:sz w:val="22"/>
                <w:szCs w:val="22"/>
              </w:rPr>
              <w:t xml:space="preserve"> </w:t>
            </w:r>
            <w:r w:rsidR="00E97192" w:rsidRPr="00266C88">
              <w:rPr>
                <w:rFonts w:eastAsia="Calibri"/>
                <w:sz w:val="22"/>
                <w:szCs w:val="22"/>
              </w:rPr>
              <w:t>can</w:t>
            </w:r>
            <w:r w:rsidR="00E97192" w:rsidRPr="00266C88">
              <w:rPr>
                <w:rFonts w:eastAsia="Calibri"/>
                <w:spacing w:val="-2"/>
                <w:sz w:val="22"/>
                <w:szCs w:val="22"/>
              </w:rPr>
              <w:t xml:space="preserve"> </w:t>
            </w:r>
            <w:r w:rsidR="00E97192" w:rsidRPr="00266C88">
              <w:rPr>
                <w:rFonts w:eastAsia="Calibri"/>
                <w:spacing w:val="1"/>
                <w:sz w:val="22"/>
                <w:szCs w:val="22"/>
              </w:rPr>
              <w:t>b</w:t>
            </w:r>
            <w:r w:rsidR="00E97192" w:rsidRPr="00266C88">
              <w:rPr>
                <w:rFonts w:eastAsia="Calibri"/>
                <w:sz w:val="22"/>
                <w:szCs w:val="22"/>
              </w:rPr>
              <w:t>e</w:t>
            </w:r>
            <w:r w:rsidR="00E97192" w:rsidRPr="00266C88">
              <w:rPr>
                <w:rFonts w:eastAsia="Calibri"/>
                <w:spacing w:val="-2"/>
                <w:sz w:val="22"/>
                <w:szCs w:val="22"/>
              </w:rPr>
              <w:t xml:space="preserve"> </w:t>
            </w:r>
            <w:r w:rsidR="00E97192" w:rsidRPr="00266C88">
              <w:rPr>
                <w:rFonts w:eastAsia="Calibri"/>
                <w:spacing w:val="1"/>
                <w:sz w:val="22"/>
                <w:szCs w:val="22"/>
              </w:rPr>
              <w:t>u</w:t>
            </w:r>
            <w:r w:rsidR="00E97192" w:rsidRPr="00266C88">
              <w:rPr>
                <w:rFonts w:eastAsia="Calibri"/>
                <w:spacing w:val="-1"/>
                <w:sz w:val="22"/>
                <w:szCs w:val="22"/>
              </w:rPr>
              <w:t>se</w:t>
            </w:r>
            <w:r w:rsidR="00E97192" w:rsidRPr="00266C88">
              <w:rPr>
                <w:rFonts w:eastAsia="Calibri"/>
                <w:sz w:val="22"/>
                <w:szCs w:val="22"/>
              </w:rPr>
              <w:t>d</w:t>
            </w:r>
            <w:r w:rsidR="00E97192" w:rsidRPr="00266C88">
              <w:rPr>
                <w:rFonts w:eastAsia="Calibri"/>
                <w:spacing w:val="-3"/>
                <w:sz w:val="22"/>
                <w:szCs w:val="22"/>
              </w:rPr>
              <w:t xml:space="preserve"> </w:t>
            </w:r>
            <w:r w:rsidR="00E97192" w:rsidRPr="00266C88">
              <w:rPr>
                <w:rFonts w:eastAsia="Calibri"/>
                <w:sz w:val="22"/>
                <w:szCs w:val="22"/>
              </w:rPr>
              <w:t>to</w:t>
            </w:r>
            <w:r w:rsidR="00E97192" w:rsidRPr="00266C88">
              <w:rPr>
                <w:rFonts w:eastAsia="Calibri"/>
                <w:spacing w:val="-1"/>
                <w:sz w:val="22"/>
                <w:szCs w:val="22"/>
              </w:rPr>
              <w:t xml:space="preserve"> </w:t>
            </w:r>
            <w:r w:rsidR="00E97192" w:rsidRPr="00266C88">
              <w:rPr>
                <w:rFonts w:eastAsia="Calibri"/>
                <w:sz w:val="22"/>
                <w:szCs w:val="22"/>
              </w:rPr>
              <w:t>a</w:t>
            </w:r>
            <w:r w:rsidR="00E97192" w:rsidRPr="00266C88">
              <w:rPr>
                <w:rFonts w:eastAsia="Calibri"/>
                <w:spacing w:val="1"/>
                <w:sz w:val="22"/>
                <w:szCs w:val="22"/>
              </w:rPr>
              <w:t>n</w:t>
            </w:r>
            <w:r w:rsidR="00E97192" w:rsidRPr="00266C88">
              <w:rPr>
                <w:rFonts w:eastAsia="Calibri"/>
                <w:sz w:val="22"/>
                <w:szCs w:val="22"/>
              </w:rPr>
              <w:t>al</w:t>
            </w:r>
            <w:r w:rsidR="00E97192" w:rsidRPr="00266C88">
              <w:rPr>
                <w:rFonts w:eastAsia="Calibri"/>
                <w:spacing w:val="1"/>
                <w:sz w:val="22"/>
                <w:szCs w:val="22"/>
              </w:rPr>
              <w:t>y</w:t>
            </w:r>
            <w:r w:rsidR="00E97192" w:rsidRPr="00266C88">
              <w:rPr>
                <w:rFonts w:eastAsia="Calibri"/>
                <w:sz w:val="22"/>
                <w:szCs w:val="22"/>
              </w:rPr>
              <w:t>ze</w:t>
            </w:r>
            <w:r w:rsidR="00E97192" w:rsidRPr="00266C88">
              <w:rPr>
                <w:rFonts w:eastAsia="Calibri"/>
                <w:spacing w:val="-6"/>
                <w:sz w:val="22"/>
                <w:szCs w:val="22"/>
              </w:rPr>
              <w:t xml:space="preserve"> </w:t>
            </w:r>
            <w:r w:rsidR="00E97192" w:rsidRPr="00266C88">
              <w:rPr>
                <w:rFonts w:eastAsia="Calibri"/>
                <w:sz w:val="22"/>
                <w:szCs w:val="22"/>
              </w:rPr>
              <w:t>clai</w:t>
            </w:r>
            <w:r w:rsidR="00E97192" w:rsidRPr="00266C88">
              <w:rPr>
                <w:rFonts w:eastAsia="Calibri"/>
                <w:spacing w:val="-1"/>
                <w:sz w:val="22"/>
                <w:szCs w:val="22"/>
              </w:rPr>
              <w:t>m</w:t>
            </w:r>
            <w:r w:rsidR="00E97192" w:rsidRPr="00266C88">
              <w:rPr>
                <w:rFonts w:eastAsia="Calibri"/>
                <w:sz w:val="22"/>
                <w:szCs w:val="22"/>
              </w:rPr>
              <w:t>s</w:t>
            </w:r>
            <w:r w:rsidR="00E97192" w:rsidRPr="00266C88">
              <w:rPr>
                <w:rFonts w:eastAsia="Calibri"/>
                <w:spacing w:val="-6"/>
                <w:sz w:val="22"/>
                <w:szCs w:val="22"/>
              </w:rPr>
              <w:t xml:space="preserve"> </w:t>
            </w:r>
            <w:r w:rsidR="00E97192" w:rsidRPr="00266C88">
              <w:rPr>
                <w:rFonts w:eastAsia="Calibri"/>
                <w:spacing w:val="1"/>
                <w:sz w:val="22"/>
                <w:szCs w:val="22"/>
              </w:rPr>
              <w:t>d</w:t>
            </w:r>
            <w:r w:rsidR="00E97192" w:rsidRPr="00266C88">
              <w:rPr>
                <w:rFonts w:eastAsia="Calibri"/>
                <w:sz w:val="22"/>
                <w:szCs w:val="22"/>
              </w:rPr>
              <w:t>ata.</w:t>
            </w:r>
            <w:r w:rsidR="00E97192" w:rsidRPr="00266C88">
              <w:rPr>
                <w:rFonts w:eastAsia="Calibri"/>
                <w:spacing w:val="42"/>
                <w:sz w:val="22"/>
                <w:szCs w:val="22"/>
              </w:rPr>
              <w:t xml:space="preserve"> </w:t>
            </w:r>
            <w:r w:rsidR="00E97192" w:rsidRPr="00266C88">
              <w:rPr>
                <w:rFonts w:eastAsia="Calibri"/>
                <w:sz w:val="22"/>
                <w:szCs w:val="22"/>
              </w:rPr>
              <w:t>Si</w:t>
            </w:r>
            <w:r w:rsidR="00E97192" w:rsidRPr="00266C88">
              <w:rPr>
                <w:rFonts w:eastAsia="Calibri"/>
                <w:spacing w:val="1"/>
                <w:sz w:val="22"/>
                <w:szCs w:val="22"/>
              </w:rPr>
              <w:t>n</w:t>
            </w:r>
            <w:r w:rsidR="00E97192" w:rsidRPr="00266C88">
              <w:rPr>
                <w:rFonts w:eastAsia="Calibri"/>
                <w:sz w:val="22"/>
                <w:szCs w:val="22"/>
              </w:rPr>
              <w:t>ce</w:t>
            </w:r>
            <w:r w:rsidR="00E97192" w:rsidRPr="00266C88">
              <w:rPr>
                <w:rFonts w:eastAsia="Calibri"/>
                <w:spacing w:val="-4"/>
                <w:sz w:val="22"/>
                <w:szCs w:val="22"/>
              </w:rPr>
              <w:t xml:space="preserve"> </w:t>
            </w:r>
            <w:r w:rsidR="00E97192" w:rsidRPr="00266C88">
              <w:rPr>
                <w:rFonts w:eastAsia="Calibri"/>
                <w:sz w:val="22"/>
                <w:szCs w:val="22"/>
              </w:rPr>
              <w:t>c</w:t>
            </w:r>
            <w:r w:rsidR="00E97192" w:rsidRPr="00266C88">
              <w:rPr>
                <w:rFonts w:eastAsia="Calibri"/>
                <w:spacing w:val="2"/>
                <w:sz w:val="22"/>
                <w:szCs w:val="22"/>
              </w:rPr>
              <w:t>l</w:t>
            </w:r>
            <w:r w:rsidR="00E97192" w:rsidRPr="00266C88">
              <w:rPr>
                <w:rFonts w:eastAsia="Calibri"/>
                <w:sz w:val="22"/>
                <w:szCs w:val="22"/>
              </w:rPr>
              <w:t>ai</w:t>
            </w:r>
            <w:r w:rsidR="00E97192" w:rsidRPr="00266C88">
              <w:rPr>
                <w:rFonts w:eastAsia="Calibri"/>
                <w:spacing w:val="-1"/>
                <w:sz w:val="22"/>
                <w:szCs w:val="22"/>
              </w:rPr>
              <w:t>m</w:t>
            </w:r>
            <w:r w:rsidR="00E97192" w:rsidRPr="00266C88">
              <w:rPr>
                <w:rFonts w:eastAsia="Calibri"/>
                <w:sz w:val="22"/>
                <w:szCs w:val="22"/>
              </w:rPr>
              <w:t>s</w:t>
            </w:r>
            <w:r w:rsidR="00E97192" w:rsidRPr="00266C88">
              <w:rPr>
                <w:rFonts w:eastAsia="Calibri"/>
                <w:spacing w:val="-6"/>
                <w:sz w:val="22"/>
                <w:szCs w:val="22"/>
              </w:rPr>
              <w:t xml:space="preserve"> </w:t>
            </w:r>
            <w:r w:rsidR="00E97192" w:rsidRPr="00266C88">
              <w:rPr>
                <w:rFonts w:eastAsia="Calibri"/>
                <w:spacing w:val="1"/>
                <w:sz w:val="22"/>
                <w:szCs w:val="22"/>
              </w:rPr>
              <w:t>d</w:t>
            </w:r>
            <w:r w:rsidR="00E97192" w:rsidRPr="00266C88">
              <w:rPr>
                <w:rFonts w:eastAsia="Calibri"/>
                <w:sz w:val="22"/>
                <w:szCs w:val="22"/>
              </w:rPr>
              <w:t>ata</w:t>
            </w:r>
            <w:r w:rsidR="00E97192" w:rsidRPr="00266C88">
              <w:rPr>
                <w:rFonts w:eastAsia="Calibri"/>
                <w:spacing w:val="-3"/>
                <w:sz w:val="22"/>
                <w:szCs w:val="22"/>
              </w:rPr>
              <w:t xml:space="preserve"> </w:t>
            </w:r>
            <w:r w:rsidR="00E97192" w:rsidRPr="00266C88">
              <w:rPr>
                <w:rFonts w:eastAsia="Calibri"/>
                <w:w w:val="99"/>
                <w:sz w:val="22"/>
                <w:szCs w:val="22"/>
              </w:rPr>
              <w:t>is coll</w:t>
            </w:r>
            <w:r w:rsidR="00E97192" w:rsidRPr="00266C88">
              <w:rPr>
                <w:rFonts w:eastAsia="Calibri"/>
                <w:spacing w:val="-1"/>
                <w:w w:val="99"/>
                <w:sz w:val="22"/>
                <w:szCs w:val="22"/>
              </w:rPr>
              <w:t>e</w:t>
            </w:r>
            <w:r w:rsidR="00E97192" w:rsidRPr="00266C88">
              <w:rPr>
                <w:rFonts w:eastAsia="Calibri"/>
                <w:w w:val="99"/>
                <w:sz w:val="22"/>
                <w:szCs w:val="22"/>
              </w:rPr>
              <w:t>c</w:t>
            </w:r>
            <w:r w:rsidR="00E97192" w:rsidRPr="00266C88">
              <w:rPr>
                <w:rFonts w:eastAsia="Calibri"/>
                <w:spacing w:val="3"/>
                <w:w w:val="99"/>
                <w:sz w:val="22"/>
                <w:szCs w:val="22"/>
              </w:rPr>
              <w:t>t</w:t>
            </w:r>
            <w:r w:rsidR="00E97192" w:rsidRPr="00266C88">
              <w:rPr>
                <w:rFonts w:eastAsia="Calibri"/>
                <w:spacing w:val="-1"/>
                <w:w w:val="99"/>
                <w:sz w:val="22"/>
                <w:szCs w:val="22"/>
              </w:rPr>
              <w:t>e</w:t>
            </w:r>
            <w:r w:rsidR="00E97192" w:rsidRPr="00266C88">
              <w:rPr>
                <w:rFonts w:eastAsia="Calibri"/>
                <w:w w:val="99"/>
                <w:sz w:val="22"/>
                <w:szCs w:val="22"/>
              </w:rPr>
              <w:t>d</w:t>
            </w:r>
            <w:r w:rsidR="00E97192" w:rsidRPr="00266C88">
              <w:rPr>
                <w:rFonts w:eastAsia="Calibri"/>
                <w:spacing w:val="1"/>
                <w:sz w:val="22"/>
                <w:szCs w:val="22"/>
              </w:rPr>
              <w:t xml:space="preserve"> </w:t>
            </w:r>
            <w:r w:rsidR="00E97192" w:rsidRPr="00266C88">
              <w:rPr>
                <w:rFonts w:eastAsia="Calibri"/>
                <w:spacing w:val="-1"/>
                <w:sz w:val="22"/>
                <w:szCs w:val="22"/>
              </w:rPr>
              <w:t>m</w:t>
            </w:r>
            <w:r w:rsidR="00E97192" w:rsidRPr="00266C88">
              <w:rPr>
                <w:rFonts w:eastAsia="Calibri"/>
                <w:sz w:val="22"/>
                <w:szCs w:val="22"/>
              </w:rPr>
              <w:t>o</w:t>
            </w:r>
            <w:r w:rsidR="00E97192" w:rsidRPr="00266C88">
              <w:rPr>
                <w:rFonts w:eastAsia="Calibri"/>
                <w:spacing w:val="1"/>
                <w:sz w:val="22"/>
                <w:szCs w:val="22"/>
              </w:rPr>
              <w:t>n</w:t>
            </w:r>
            <w:r w:rsidR="00E97192" w:rsidRPr="00266C88">
              <w:rPr>
                <w:rFonts w:eastAsia="Calibri"/>
                <w:sz w:val="22"/>
                <w:szCs w:val="22"/>
              </w:rPr>
              <w:t>t</w:t>
            </w:r>
            <w:r w:rsidR="00E97192" w:rsidRPr="00266C88">
              <w:rPr>
                <w:rFonts w:eastAsia="Calibri"/>
                <w:spacing w:val="1"/>
                <w:sz w:val="22"/>
                <w:szCs w:val="22"/>
              </w:rPr>
              <w:t>h</w:t>
            </w:r>
            <w:r w:rsidR="00E97192" w:rsidRPr="00266C88">
              <w:rPr>
                <w:rFonts w:eastAsia="Calibri"/>
                <w:sz w:val="22"/>
                <w:szCs w:val="22"/>
              </w:rPr>
              <w:t>l</w:t>
            </w:r>
            <w:r w:rsidR="00E97192" w:rsidRPr="00266C88">
              <w:rPr>
                <w:rFonts w:eastAsia="Calibri"/>
                <w:spacing w:val="1"/>
                <w:sz w:val="22"/>
                <w:szCs w:val="22"/>
              </w:rPr>
              <w:t>y</w:t>
            </w:r>
            <w:r w:rsidR="00E97192" w:rsidRPr="00266C88">
              <w:rPr>
                <w:rFonts w:eastAsia="Calibri"/>
                <w:sz w:val="22"/>
                <w:szCs w:val="22"/>
              </w:rPr>
              <w:t>,</w:t>
            </w:r>
            <w:r w:rsidR="00E97192" w:rsidRPr="00266C88">
              <w:rPr>
                <w:rFonts w:eastAsia="Calibri"/>
                <w:spacing w:val="-6"/>
                <w:sz w:val="22"/>
                <w:szCs w:val="22"/>
              </w:rPr>
              <w:t xml:space="preserve"> </w:t>
            </w:r>
            <w:r w:rsidR="00E97192" w:rsidRPr="00266C88">
              <w:rPr>
                <w:rFonts w:eastAsia="Calibri"/>
                <w:sz w:val="22"/>
                <w:szCs w:val="22"/>
              </w:rPr>
              <w:t>t</w:t>
            </w:r>
            <w:r w:rsidR="00E97192" w:rsidRPr="00266C88">
              <w:rPr>
                <w:rFonts w:eastAsia="Calibri"/>
                <w:spacing w:val="1"/>
                <w:sz w:val="22"/>
                <w:szCs w:val="22"/>
              </w:rPr>
              <w:t>h</w:t>
            </w:r>
            <w:r w:rsidR="00E97192" w:rsidRPr="00266C88">
              <w:rPr>
                <w:rFonts w:eastAsia="Calibri"/>
                <w:sz w:val="22"/>
                <w:szCs w:val="22"/>
              </w:rPr>
              <w:t>e</w:t>
            </w:r>
            <w:r w:rsidR="00E97192" w:rsidRPr="00266C88">
              <w:rPr>
                <w:rFonts w:eastAsia="Calibri"/>
                <w:spacing w:val="-3"/>
                <w:sz w:val="22"/>
                <w:szCs w:val="22"/>
              </w:rPr>
              <w:t xml:space="preserve"> </w:t>
            </w:r>
            <w:r w:rsidR="00E97192" w:rsidRPr="00266C88">
              <w:rPr>
                <w:rFonts w:eastAsia="Calibri"/>
                <w:spacing w:val="1"/>
                <w:sz w:val="22"/>
                <w:szCs w:val="22"/>
              </w:rPr>
              <w:t>p</w:t>
            </w:r>
            <w:r w:rsidR="00E97192" w:rsidRPr="00266C88">
              <w:rPr>
                <w:rFonts w:eastAsia="Calibri"/>
                <w:sz w:val="22"/>
                <w:szCs w:val="22"/>
              </w:rPr>
              <w:t>ro</w:t>
            </w:r>
            <w:r w:rsidR="00E97192" w:rsidRPr="00266C88">
              <w:rPr>
                <w:rFonts w:eastAsia="Calibri"/>
                <w:spacing w:val="-1"/>
                <w:sz w:val="22"/>
                <w:szCs w:val="22"/>
              </w:rPr>
              <w:t>v</w:t>
            </w:r>
            <w:r w:rsidR="00E97192" w:rsidRPr="00266C88">
              <w:rPr>
                <w:rFonts w:eastAsia="Calibri"/>
                <w:sz w:val="22"/>
                <w:szCs w:val="22"/>
              </w:rPr>
              <w:t>i</w:t>
            </w:r>
            <w:r w:rsidR="00E97192" w:rsidRPr="00266C88">
              <w:rPr>
                <w:rFonts w:eastAsia="Calibri"/>
                <w:spacing w:val="1"/>
                <w:sz w:val="22"/>
                <w:szCs w:val="22"/>
              </w:rPr>
              <w:t>d</w:t>
            </w:r>
            <w:r w:rsidR="00E97192" w:rsidRPr="00266C88">
              <w:rPr>
                <w:rFonts w:eastAsia="Calibri"/>
                <w:spacing w:val="-1"/>
                <w:sz w:val="22"/>
                <w:szCs w:val="22"/>
              </w:rPr>
              <w:t>e</w:t>
            </w:r>
            <w:r w:rsidR="00E97192" w:rsidRPr="00266C88">
              <w:rPr>
                <w:rFonts w:eastAsia="Calibri"/>
                <w:sz w:val="22"/>
                <w:szCs w:val="22"/>
              </w:rPr>
              <w:t>r</w:t>
            </w:r>
            <w:r w:rsidR="00E97192" w:rsidRPr="00266C88">
              <w:rPr>
                <w:rFonts w:eastAsia="Calibri"/>
                <w:spacing w:val="-7"/>
                <w:sz w:val="22"/>
                <w:szCs w:val="22"/>
              </w:rPr>
              <w:t xml:space="preserve"> </w:t>
            </w:r>
            <w:r w:rsidR="00E97192" w:rsidRPr="00266C88">
              <w:rPr>
                <w:rFonts w:eastAsia="Calibri"/>
                <w:spacing w:val="-1"/>
                <w:sz w:val="22"/>
                <w:szCs w:val="22"/>
              </w:rPr>
              <w:t>f</w:t>
            </w:r>
            <w:r w:rsidR="00E97192" w:rsidRPr="00266C88">
              <w:rPr>
                <w:rFonts w:eastAsia="Calibri"/>
                <w:sz w:val="22"/>
                <w:szCs w:val="22"/>
              </w:rPr>
              <w:t>i</w:t>
            </w:r>
            <w:r w:rsidR="00E97192" w:rsidRPr="00266C88">
              <w:rPr>
                <w:rFonts w:eastAsia="Calibri"/>
                <w:spacing w:val="2"/>
                <w:sz w:val="22"/>
                <w:szCs w:val="22"/>
              </w:rPr>
              <w:t>l</w:t>
            </w:r>
            <w:r w:rsidR="00E97192" w:rsidRPr="00266C88">
              <w:rPr>
                <w:rFonts w:eastAsia="Calibri"/>
                <w:sz w:val="22"/>
                <w:szCs w:val="22"/>
              </w:rPr>
              <w:t>e</w:t>
            </w:r>
            <w:r w:rsidR="00E97192" w:rsidRPr="00266C88">
              <w:rPr>
                <w:rFonts w:eastAsia="Calibri"/>
                <w:spacing w:val="-3"/>
                <w:sz w:val="22"/>
                <w:szCs w:val="22"/>
              </w:rPr>
              <w:t xml:space="preserve"> </w:t>
            </w:r>
            <w:r w:rsidR="00E97192" w:rsidRPr="00266C88">
              <w:rPr>
                <w:rFonts w:eastAsia="Calibri"/>
                <w:sz w:val="22"/>
                <w:szCs w:val="22"/>
              </w:rPr>
              <w:t>can</w:t>
            </w:r>
            <w:r w:rsidR="00E97192" w:rsidRPr="00266C88">
              <w:rPr>
                <w:rFonts w:eastAsia="Calibri"/>
                <w:spacing w:val="-2"/>
                <w:sz w:val="22"/>
                <w:szCs w:val="22"/>
              </w:rPr>
              <w:t xml:space="preserve"> </w:t>
            </w:r>
            <w:r w:rsidR="00E97192" w:rsidRPr="00266C88">
              <w:rPr>
                <w:rFonts w:eastAsia="Calibri"/>
                <w:spacing w:val="1"/>
                <w:sz w:val="22"/>
                <w:szCs w:val="22"/>
              </w:rPr>
              <w:t>b</w:t>
            </w:r>
            <w:r w:rsidR="00E97192" w:rsidRPr="00266C88">
              <w:rPr>
                <w:rFonts w:eastAsia="Calibri"/>
                <w:sz w:val="22"/>
                <w:szCs w:val="22"/>
              </w:rPr>
              <w:t>e</w:t>
            </w:r>
            <w:r w:rsidR="00E97192" w:rsidRPr="00266C88">
              <w:rPr>
                <w:rFonts w:eastAsia="Calibri"/>
                <w:spacing w:val="-2"/>
                <w:sz w:val="22"/>
                <w:szCs w:val="22"/>
              </w:rPr>
              <w:t xml:space="preserve"> </w:t>
            </w:r>
            <w:r w:rsidR="00E97192" w:rsidRPr="00266C88">
              <w:rPr>
                <w:rFonts w:eastAsia="Calibri"/>
                <w:spacing w:val="-1"/>
                <w:sz w:val="22"/>
                <w:szCs w:val="22"/>
              </w:rPr>
              <w:t>s</w:t>
            </w:r>
            <w:r w:rsidR="00E97192" w:rsidRPr="00266C88">
              <w:rPr>
                <w:rFonts w:eastAsia="Calibri"/>
                <w:spacing w:val="1"/>
                <w:sz w:val="22"/>
                <w:szCs w:val="22"/>
              </w:rPr>
              <w:t>yn</w:t>
            </w:r>
            <w:r w:rsidR="00E97192" w:rsidRPr="00266C88">
              <w:rPr>
                <w:rFonts w:eastAsia="Calibri"/>
                <w:sz w:val="22"/>
                <w:szCs w:val="22"/>
              </w:rPr>
              <w:t>c</w:t>
            </w:r>
            <w:r w:rsidR="00E97192" w:rsidRPr="00266C88">
              <w:rPr>
                <w:rFonts w:eastAsia="Calibri"/>
                <w:spacing w:val="-1"/>
                <w:sz w:val="22"/>
                <w:szCs w:val="22"/>
              </w:rPr>
              <w:t>e</w:t>
            </w:r>
            <w:r w:rsidR="00E97192" w:rsidRPr="00266C88">
              <w:rPr>
                <w:rFonts w:eastAsia="Calibri"/>
                <w:sz w:val="22"/>
                <w:szCs w:val="22"/>
              </w:rPr>
              <w:t>d</w:t>
            </w:r>
            <w:r w:rsidR="00E97192" w:rsidRPr="00266C88">
              <w:rPr>
                <w:rFonts w:eastAsia="Calibri"/>
                <w:spacing w:val="-5"/>
                <w:sz w:val="22"/>
                <w:szCs w:val="22"/>
              </w:rPr>
              <w:t xml:space="preserve"> </w:t>
            </w:r>
            <w:r w:rsidR="00E97192" w:rsidRPr="00266C88">
              <w:rPr>
                <w:rFonts w:eastAsia="Calibri"/>
                <w:spacing w:val="-1"/>
                <w:sz w:val="22"/>
                <w:szCs w:val="22"/>
              </w:rPr>
              <w:t>w</w:t>
            </w:r>
            <w:r w:rsidR="00E97192" w:rsidRPr="00266C88">
              <w:rPr>
                <w:rFonts w:eastAsia="Calibri"/>
                <w:sz w:val="22"/>
                <w:szCs w:val="22"/>
              </w:rPr>
              <w:t>ith</w:t>
            </w:r>
            <w:r w:rsidR="00E97192" w:rsidRPr="00266C88">
              <w:rPr>
                <w:rFonts w:eastAsia="Calibri"/>
                <w:spacing w:val="-3"/>
                <w:sz w:val="22"/>
                <w:szCs w:val="22"/>
              </w:rPr>
              <w:t xml:space="preserve"> </w:t>
            </w:r>
            <w:r w:rsidR="00E97192" w:rsidRPr="00266C88">
              <w:rPr>
                <w:rFonts w:eastAsia="Calibri"/>
                <w:sz w:val="22"/>
                <w:szCs w:val="22"/>
              </w:rPr>
              <w:t>t</w:t>
            </w:r>
            <w:r w:rsidR="00E97192" w:rsidRPr="00266C88">
              <w:rPr>
                <w:rFonts w:eastAsia="Calibri"/>
                <w:spacing w:val="1"/>
                <w:sz w:val="22"/>
                <w:szCs w:val="22"/>
              </w:rPr>
              <w:t>h</w:t>
            </w:r>
            <w:r w:rsidR="00E97192" w:rsidRPr="00266C88">
              <w:rPr>
                <w:rFonts w:eastAsia="Calibri"/>
                <w:sz w:val="22"/>
                <w:szCs w:val="22"/>
              </w:rPr>
              <w:t>e</w:t>
            </w:r>
            <w:r w:rsidR="00E97192" w:rsidRPr="00266C88">
              <w:rPr>
                <w:rFonts w:eastAsia="Calibri"/>
                <w:spacing w:val="-1"/>
                <w:sz w:val="22"/>
                <w:szCs w:val="22"/>
              </w:rPr>
              <w:t xml:space="preserve"> </w:t>
            </w:r>
            <w:r w:rsidR="00E97192" w:rsidRPr="00266C88">
              <w:rPr>
                <w:rFonts w:eastAsia="Calibri"/>
                <w:sz w:val="22"/>
                <w:szCs w:val="22"/>
              </w:rPr>
              <w:t>clai</w:t>
            </w:r>
            <w:r w:rsidR="00E97192" w:rsidRPr="00266C88">
              <w:rPr>
                <w:rFonts w:eastAsia="Calibri"/>
                <w:spacing w:val="1"/>
                <w:sz w:val="22"/>
                <w:szCs w:val="22"/>
              </w:rPr>
              <w:t>m</w:t>
            </w:r>
            <w:r w:rsidR="00E97192" w:rsidRPr="00266C88">
              <w:rPr>
                <w:rFonts w:eastAsia="Calibri"/>
                <w:sz w:val="22"/>
                <w:szCs w:val="22"/>
              </w:rPr>
              <w:t>s</w:t>
            </w:r>
            <w:r w:rsidR="00E97192" w:rsidRPr="00266C88">
              <w:rPr>
                <w:rFonts w:eastAsia="Calibri"/>
                <w:spacing w:val="-6"/>
                <w:sz w:val="22"/>
                <w:szCs w:val="22"/>
              </w:rPr>
              <w:t xml:space="preserve"> </w:t>
            </w:r>
            <w:r w:rsidR="00E97192" w:rsidRPr="00266C88">
              <w:rPr>
                <w:rFonts w:eastAsia="Calibri"/>
                <w:spacing w:val="-1"/>
                <w:sz w:val="22"/>
                <w:szCs w:val="22"/>
              </w:rPr>
              <w:t>f</w:t>
            </w:r>
            <w:r w:rsidR="00E97192" w:rsidRPr="00266C88">
              <w:rPr>
                <w:rFonts w:eastAsia="Calibri"/>
                <w:sz w:val="22"/>
                <w:szCs w:val="22"/>
              </w:rPr>
              <w:t>i</w:t>
            </w:r>
            <w:r w:rsidR="00E97192" w:rsidRPr="00266C88">
              <w:rPr>
                <w:rFonts w:eastAsia="Calibri"/>
                <w:spacing w:val="2"/>
                <w:sz w:val="22"/>
                <w:szCs w:val="22"/>
              </w:rPr>
              <w:t>l</w:t>
            </w:r>
            <w:r w:rsidR="00E97192" w:rsidRPr="00266C88">
              <w:rPr>
                <w:rFonts w:eastAsia="Calibri"/>
                <w:spacing w:val="-1"/>
                <w:sz w:val="22"/>
                <w:szCs w:val="22"/>
              </w:rPr>
              <w:t>e</w:t>
            </w:r>
            <w:r w:rsidR="00E97192" w:rsidRPr="00266C88">
              <w:rPr>
                <w:rFonts w:eastAsia="Calibri"/>
                <w:sz w:val="22"/>
                <w:szCs w:val="22"/>
              </w:rPr>
              <w:t>,</w:t>
            </w:r>
            <w:r w:rsidR="00E97192" w:rsidRPr="00266C88">
              <w:rPr>
                <w:rFonts w:eastAsia="Calibri"/>
                <w:spacing w:val="-2"/>
                <w:sz w:val="22"/>
                <w:szCs w:val="22"/>
              </w:rPr>
              <w:t xml:space="preserve"> </w:t>
            </w:r>
            <w:r w:rsidR="00E97192" w:rsidRPr="00266C88">
              <w:rPr>
                <w:rFonts w:eastAsia="Calibri"/>
                <w:sz w:val="22"/>
                <w:szCs w:val="22"/>
              </w:rPr>
              <w:t>a</w:t>
            </w:r>
            <w:r w:rsidR="00E97192" w:rsidRPr="00266C88">
              <w:rPr>
                <w:rFonts w:eastAsia="Calibri"/>
                <w:spacing w:val="1"/>
                <w:sz w:val="22"/>
                <w:szCs w:val="22"/>
              </w:rPr>
              <w:t>n</w:t>
            </w:r>
            <w:r w:rsidR="00E97192" w:rsidRPr="00266C88">
              <w:rPr>
                <w:rFonts w:eastAsia="Calibri"/>
                <w:sz w:val="22"/>
                <w:szCs w:val="22"/>
              </w:rPr>
              <w:t>d</w:t>
            </w:r>
            <w:r w:rsidR="00E97192" w:rsidRPr="00266C88">
              <w:rPr>
                <w:rFonts w:eastAsia="Calibri"/>
                <w:spacing w:val="-2"/>
                <w:sz w:val="22"/>
                <w:szCs w:val="22"/>
              </w:rPr>
              <w:t xml:space="preserve"> </w:t>
            </w:r>
            <w:r w:rsidR="00E97192" w:rsidRPr="00266C88">
              <w:rPr>
                <w:rFonts w:eastAsia="Calibri"/>
                <w:sz w:val="22"/>
                <w:szCs w:val="22"/>
              </w:rPr>
              <w:t>can</w:t>
            </w:r>
            <w:r w:rsidR="00E97192" w:rsidRPr="00266C88">
              <w:rPr>
                <w:rFonts w:eastAsia="Calibri"/>
                <w:spacing w:val="-2"/>
                <w:sz w:val="22"/>
                <w:szCs w:val="22"/>
              </w:rPr>
              <w:t xml:space="preserve"> </w:t>
            </w:r>
            <w:r w:rsidR="00E97192" w:rsidRPr="00266C88">
              <w:rPr>
                <w:rFonts w:eastAsia="Calibri"/>
                <w:spacing w:val="1"/>
                <w:sz w:val="22"/>
                <w:szCs w:val="22"/>
              </w:rPr>
              <w:t>b</w:t>
            </w:r>
            <w:r w:rsidR="00E97192" w:rsidRPr="00266C88">
              <w:rPr>
                <w:rFonts w:eastAsia="Calibri"/>
                <w:sz w:val="22"/>
                <w:szCs w:val="22"/>
              </w:rPr>
              <w:t>e</w:t>
            </w:r>
            <w:r w:rsidR="00E97192" w:rsidRPr="00266C88">
              <w:rPr>
                <w:rFonts w:eastAsia="Calibri"/>
                <w:spacing w:val="-2"/>
                <w:sz w:val="22"/>
                <w:szCs w:val="22"/>
              </w:rPr>
              <w:t xml:space="preserve"> </w:t>
            </w:r>
            <w:r w:rsidR="00E97192" w:rsidRPr="00266C88">
              <w:rPr>
                <w:rFonts w:eastAsia="Calibri"/>
                <w:sz w:val="22"/>
                <w:szCs w:val="22"/>
              </w:rPr>
              <w:t xml:space="preserve">a </w:t>
            </w:r>
            <w:r w:rsidR="00E97192" w:rsidRPr="00266C88">
              <w:rPr>
                <w:rFonts w:eastAsia="Calibri"/>
                <w:spacing w:val="-1"/>
                <w:sz w:val="22"/>
                <w:szCs w:val="22"/>
              </w:rPr>
              <w:t>s</w:t>
            </w:r>
            <w:r w:rsidR="00E97192" w:rsidRPr="00266C88">
              <w:rPr>
                <w:rFonts w:eastAsia="Calibri"/>
                <w:spacing w:val="1"/>
                <w:sz w:val="22"/>
                <w:szCs w:val="22"/>
              </w:rPr>
              <w:t>n</w:t>
            </w:r>
            <w:r w:rsidR="00E97192" w:rsidRPr="00266C88">
              <w:rPr>
                <w:rFonts w:eastAsia="Calibri"/>
                <w:sz w:val="22"/>
                <w:szCs w:val="22"/>
              </w:rPr>
              <w:t>a</w:t>
            </w:r>
            <w:r w:rsidR="00E97192" w:rsidRPr="00266C88">
              <w:rPr>
                <w:rFonts w:eastAsia="Calibri"/>
                <w:spacing w:val="1"/>
                <w:sz w:val="22"/>
                <w:szCs w:val="22"/>
              </w:rPr>
              <w:t>p</w:t>
            </w:r>
            <w:r w:rsidR="00E97192" w:rsidRPr="00266C88">
              <w:rPr>
                <w:rFonts w:eastAsia="Calibri"/>
                <w:spacing w:val="-1"/>
                <w:sz w:val="22"/>
                <w:szCs w:val="22"/>
              </w:rPr>
              <w:t>s</w:t>
            </w:r>
            <w:r w:rsidR="00E97192" w:rsidRPr="00266C88">
              <w:rPr>
                <w:rFonts w:eastAsia="Calibri"/>
                <w:spacing w:val="1"/>
                <w:sz w:val="22"/>
                <w:szCs w:val="22"/>
              </w:rPr>
              <w:t>h</w:t>
            </w:r>
            <w:r w:rsidR="00E97192" w:rsidRPr="00266C88">
              <w:rPr>
                <w:rFonts w:eastAsia="Calibri"/>
                <w:sz w:val="22"/>
                <w:szCs w:val="22"/>
              </w:rPr>
              <w:t>ot</w:t>
            </w:r>
            <w:r w:rsidR="00E97192" w:rsidRPr="00266C88">
              <w:rPr>
                <w:rFonts w:eastAsia="Calibri"/>
                <w:spacing w:val="-6"/>
                <w:sz w:val="22"/>
                <w:szCs w:val="22"/>
              </w:rPr>
              <w:t xml:space="preserve"> </w:t>
            </w:r>
            <w:r w:rsidR="00E97192" w:rsidRPr="00266C88">
              <w:rPr>
                <w:rFonts w:eastAsia="Calibri"/>
                <w:sz w:val="22"/>
                <w:szCs w:val="22"/>
              </w:rPr>
              <w:t>of</w:t>
            </w:r>
            <w:r w:rsidR="00E97192" w:rsidRPr="00266C88">
              <w:rPr>
                <w:rFonts w:eastAsia="Calibri"/>
                <w:spacing w:val="-2"/>
                <w:sz w:val="22"/>
                <w:szCs w:val="22"/>
              </w:rPr>
              <w:t xml:space="preserve"> </w:t>
            </w:r>
            <w:r w:rsidR="00E97192" w:rsidRPr="00266C88">
              <w:rPr>
                <w:rFonts w:eastAsia="Calibri"/>
                <w:spacing w:val="1"/>
                <w:sz w:val="22"/>
                <w:szCs w:val="22"/>
              </w:rPr>
              <w:t>h</w:t>
            </w:r>
            <w:r w:rsidR="00E97192" w:rsidRPr="00266C88">
              <w:rPr>
                <w:rFonts w:eastAsia="Calibri"/>
                <w:sz w:val="22"/>
                <w:szCs w:val="22"/>
              </w:rPr>
              <w:t>ow</w:t>
            </w:r>
            <w:r w:rsidR="00E97192" w:rsidRPr="00266C88">
              <w:rPr>
                <w:rFonts w:eastAsia="Calibri"/>
                <w:spacing w:val="-5"/>
                <w:sz w:val="22"/>
                <w:szCs w:val="22"/>
              </w:rPr>
              <w:t xml:space="preserve"> </w:t>
            </w:r>
            <w:r w:rsidR="00E97192" w:rsidRPr="00266C88">
              <w:rPr>
                <w:rFonts w:eastAsia="Calibri"/>
                <w:sz w:val="22"/>
                <w:szCs w:val="22"/>
              </w:rPr>
              <w:t>t</w:t>
            </w:r>
            <w:r w:rsidR="00E97192" w:rsidRPr="00266C88">
              <w:rPr>
                <w:rFonts w:eastAsia="Calibri"/>
                <w:spacing w:val="1"/>
                <w:sz w:val="22"/>
                <w:szCs w:val="22"/>
              </w:rPr>
              <w:t>h</w:t>
            </w:r>
            <w:r w:rsidR="00E97192" w:rsidRPr="00266C88">
              <w:rPr>
                <w:rFonts w:eastAsia="Calibri"/>
                <w:sz w:val="22"/>
                <w:szCs w:val="22"/>
              </w:rPr>
              <w:t>e</w:t>
            </w:r>
            <w:r w:rsidR="00E97192" w:rsidRPr="00266C88">
              <w:rPr>
                <w:rFonts w:eastAsia="Calibri"/>
                <w:spacing w:val="-3"/>
                <w:sz w:val="22"/>
                <w:szCs w:val="22"/>
              </w:rPr>
              <w:t xml:space="preserve"> </w:t>
            </w:r>
            <w:r w:rsidR="00E97192" w:rsidRPr="00266C88">
              <w:rPr>
                <w:rFonts w:eastAsia="Calibri"/>
                <w:spacing w:val="1"/>
                <w:sz w:val="22"/>
                <w:szCs w:val="22"/>
              </w:rPr>
              <w:t>p</w:t>
            </w:r>
            <w:r w:rsidR="00E97192" w:rsidRPr="00266C88">
              <w:rPr>
                <w:rFonts w:eastAsia="Calibri"/>
                <w:sz w:val="22"/>
                <w:szCs w:val="22"/>
              </w:rPr>
              <w:t>ro</w:t>
            </w:r>
            <w:r w:rsidR="00E97192" w:rsidRPr="00266C88">
              <w:rPr>
                <w:rFonts w:eastAsia="Calibri"/>
                <w:spacing w:val="-1"/>
                <w:sz w:val="22"/>
                <w:szCs w:val="22"/>
              </w:rPr>
              <w:t>v</w:t>
            </w:r>
            <w:r w:rsidR="00E97192" w:rsidRPr="00266C88">
              <w:rPr>
                <w:rFonts w:eastAsia="Calibri"/>
                <w:sz w:val="22"/>
                <w:szCs w:val="22"/>
              </w:rPr>
              <w:t>i</w:t>
            </w:r>
            <w:r w:rsidR="00E97192" w:rsidRPr="00266C88">
              <w:rPr>
                <w:rFonts w:eastAsia="Calibri"/>
                <w:spacing w:val="1"/>
                <w:sz w:val="22"/>
                <w:szCs w:val="22"/>
              </w:rPr>
              <w:t>d</w:t>
            </w:r>
            <w:r w:rsidR="00E97192" w:rsidRPr="00266C88">
              <w:rPr>
                <w:rFonts w:eastAsia="Calibri"/>
                <w:spacing w:val="-1"/>
                <w:sz w:val="22"/>
                <w:szCs w:val="22"/>
              </w:rPr>
              <w:t>e</w:t>
            </w:r>
            <w:r w:rsidR="00E97192" w:rsidRPr="00266C88">
              <w:rPr>
                <w:rFonts w:eastAsia="Calibri"/>
                <w:sz w:val="22"/>
                <w:szCs w:val="22"/>
              </w:rPr>
              <w:t>r</w:t>
            </w:r>
            <w:r w:rsidR="00E97192" w:rsidRPr="00266C88">
              <w:rPr>
                <w:rFonts w:eastAsia="Calibri"/>
                <w:spacing w:val="-7"/>
                <w:sz w:val="22"/>
                <w:szCs w:val="22"/>
              </w:rPr>
              <w:t xml:space="preserve"> </w:t>
            </w:r>
            <w:r w:rsidR="00E97192" w:rsidRPr="00266C88">
              <w:rPr>
                <w:rFonts w:eastAsia="Calibri"/>
                <w:spacing w:val="-1"/>
                <w:sz w:val="22"/>
                <w:szCs w:val="22"/>
              </w:rPr>
              <w:t>f</w:t>
            </w:r>
            <w:r w:rsidR="00E97192" w:rsidRPr="00266C88">
              <w:rPr>
                <w:rFonts w:eastAsia="Calibri"/>
                <w:sz w:val="22"/>
                <w:szCs w:val="22"/>
              </w:rPr>
              <w:t>i</w:t>
            </w:r>
            <w:r w:rsidR="00E97192" w:rsidRPr="00266C88">
              <w:rPr>
                <w:rFonts w:eastAsia="Calibri"/>
                <w:spacing w:val="2"/>
                <w:sz w:val="22"/>
                <w:szCs w:val="22"/>
              </w:rPr>
              <w:t>l</w:t>
            </w:r>
            <w:r w:rsidR="00E97192" w:rsidRPr="00266C88">
              <w:rPr>
                <w:rFonts w:eastAsia="Calibri"/>
                <w:sz w:val="22"/>
                <w:szCs w:val="22"/>
              </w:rPr>
              <w:t>e</w:t>
            </w:r>
            <w:r w:rsidR="00E97192" w:rsidRPr="00266C88">
              <w:rPr>
                <w:rFonts w:eastAsia="Calibri"/>
                <w:spacing w:val="-3"/>
                <w:sz w:val="22"/>
                <w:szCs w:val="22"/>
              </w:rPr>
              <w:t xml:space="preserve"> </w:t>
            </w:r>
            <w:r w:rsidR="00E97192" w:rsidRPr="00266C88">
              <w:rPr>
                <w:rFonts w:eastAsia="Calibri"/>
                <w:w w:val="99"/>
                <w:sz w:val="22"/>
                <w:szCs w:val="22"/>
              </w:rPr>
              <w:t>l</w:t>
            </w:r>
            <w:r w:rsidR="00E97192" w:rsidRPr="00266C88">
              <w:rPr>
                <w:rFonts w:eastAsia="Calibri"/>
                <w:spacing w:val="3"/>
                <w:w w:val="99"/>
                <w:sz w:val="22"/>
                <w:szCs w:val="22"/>
              </w:rPr>
              <w:t>o</w:t>
            </w:r>
            <w:r w:rsidR="00E97192" w:rsidRPr="00266C88">
              <w:rPr>
                <w:rFonts w:eastAsia="Calibri"/>
                <w:w w:val="99"/>
                <w:sz w:val="22"/>
                <w:szCs w:val="22"/>
              </w:rPr>
              <w:t>oke</w:t>
            </w:r>
            <w:r w:rsidR="00E97192" w:rsidRPr="00266C88">
              <w:rPr>
                <w:rFonts w:eastAsia="Calibri"/>
                <w:sz w:val="22"/>
                <w:szCs w:val="22"/>
              </w:rPr>
              <w:t>d at</w:t>
            </w:r>
            <w:r w:rsidR="00E97192" w:rsidRPr="00266C88">
              <w:rPr>
                <w:rFonts w:eastAsia="Calibri"/>
                <w:spacing w:val="-1"/>
                <w:sz w:val="22"/>
                <w:szCs w:val="22"/>
              </w:rPr>
              <w:t xml:space="preserve"> </w:t>
            </w:r>
            <w:r w:rsidR="00E97192" w:rsidRPr="00266C88">
              <w:rPr>
                <w:rFonts w:eastAsia="Calibri"/>
                <w:sz w:val="22"/>
                <w:szCs w:val="22"/>
              </w:rPr>
              <w:t>t</w:t>
            </w:r>
            <w:r w:rsidR="00E97192" w:rsidRPr="00266C88">
              <w:rPr>
                <w:rFonts w:eastAsia="Calibri"/>
                <w:spacing w:val="1"/>
                <w:sz w:val="22"/>
                <w:szCs w:val="22"/>
              </w:rPr>
              <w:t>h</w:t>
            </w:r>
            <w:r w:rsidR="00E97192" w:rsidRPr="00266C88">
              <w:rPr>
                <w:rFonts w:eastAsia="Calibri"/>
                <w:sz w:val="22"/>
                <w:szCs w:val="22"/>
              </w:rPr>
              <w:t>e</w:t>
            </w:r>
            <w:r w:rsidR="00E97192" w:rsidRPr="00266C88">
              <w:rPr>
                <w:rFonts w:eastAsia="Calibri"/>
                <w:spacing w:val="-3"/>
                <w:sz w:val="22"/>
                <w:szCs w:val="22"/>
              </w:rPr>
              <w:t xml:space="preserve"> </w:t>
            </w:r>
            <w:r w:rsidR="00E97192" w:rsidRPr="00266C88">
              <w:rPr>
                <w:rFonts w:eastAsia="Calibri"/>
                <w:spacing w:val="-1"/>
                <w:sz w:val="22"/>
                <w:szCs w:val="22"/>
              </w:rPr>
              <w:t>e</w:t>
            </w:r>
            <w:r w:rsidR="00E97192" w:rsidRPr="00266C88">
              <w:rPr>
                <w:rFonts w:eastAsia="Calibri"/>
                <w:spacing w:val="1"/>
                <w:sz w:val="22"/>
                <w:szCs w:val="22"/>
              </w:rPr>
              <w:t>n</w:t>
            </w:r>
            <w:r w:rsidR="00E97192" w:rsidRPr="00266C88">
              <w:rPr>
                <w:rFonts w:eastAsia="Calibri"/>
                <w:sz w:val="22"/>
                <w:szCs w:val="22"/>
              </w:rPr>
              <w:t>d</w:t>
            </w:r>
            <w:r w:rsidR="00E97192" w:rsidRPr="00266C88">
              <w:rPr>
                <w:rFonts w:eastAsia="Calibri"/>
                <w:spacing w:val="-2"/>
                <w:sz w:val="22"/>
                <w:szCs w:val="22"/>
              </w:rPr>
              <w:t xml:space="preserve"> </w:t>
            </w:r>
            <w:r w:rsidR="00E97192" w:rsidRPr="00266C88">
              <w:rPr>
                <w:rFonts w:eastAsia="Calibri"/>
                <w:sz w:val="22"/>
                <w:szCs w:val="22"/>
              </w:rPr>
              <w:t>of t</w:t>
            </w:r>
            <w:r w:rsidR="00E97192" w:rsidRPr="00266C88">
              <w:rPr>
                <w:rFonts w:eastAsia="Calibri"/>
                <w:spacing w:val="1"/>
                <w:sz w:val="22"/>
                <w:szCs w:val="22"/>
              </w:rPr>
              <w:t>h</w:t>
            </w:r>
            <w:r w:rsidR="00E97192" w:rsidRPr="00266C88">
              <w:rPr>
                <w:rFonts w:eastAsia="Calibri"/>
                <w:sz w:val="22"/>
                <w:szCs w:val="22"/>
              </w:rPr>
              <w:t>e</w:t>
            </w:r>
            <w:r w:rsidR="00E97192" w:rsidRPr="00266C88">
              <w:rPr>
                <w:rFonts w:eastAsia="Calibri"/>
                <w:spacing w:val="-3"/>
                <w:sz w:val="22"/>
                <w:szCs w:val="22"/>
              </w:rPr>
              <w:t xml:space="preserve"> </w:t>
            </w:r>
            <w:r w:rsidR="00E97192" w:rsidRPr="00266C88">
              <w:rPr>
                <w:rFonts w:eastAsia="Calibri"/>
                <w:spacing w:val="1"/>
                <w:sz w:val="22"/>
                <w:szCs w:val="22"/>
              </w:rPr>
              <w:t>p</w:t>
            </w:r>
            <w:r w:rsidR="00E97192" w:rsidRPr="00266C88">
              <w:rPr>
                <w:rFonts w:eastAsia="Calibri"/>
                <w:spacing w:val="-1"/>
                <w:sz w:val="22"/>
                <w:szCs w:val="22"/>
              </w:rPr>
              <w:t>e</w:t>
            </w:r>
            <w:r w:rsidR="00E97192" w:rsidRPr="00266C88">
              <w:rPr>
                <w:rFonts w:eastAsia="Calibri"/>
                <w:sz w:val="22"/>
                <w:szCs w:val="22"/>
              </w:rPr>
              <w:t>riod</w:t>
            </w:r>
            <w:r w:rsidR="00E97192" w:rsidRPr="00266C88">
              <w:rPr>
                <w:rFonts w:eastAsia="Calibri"/>
                <w:spacing w:val="-4"/>
                <w:sz w:val="22"/>
                <w:szCs w:val="22"/>
              </w:rPr>
              <w:t xml:space="preserve"> </w:t>
            </w:r>
            <w:r w:rsidR="00E97192" w:rsidRPr="00266C88">
              <w:rPr>
                <w:rFonts w:eastAsia="Calibri"/>
                <w:spacing w:val="-1"/>
                <w:sz w:val="22"/>
                <w:szCs w:val="22"/>
              </w:rPr>
              <w:t>f</w:t>
            </w:r>
            <w:r w:rsidR="00E97192" w:rsidRPr="00266C88">
              <w:rPr>
                <w:rFonts w:eastAsia="Calibri"/>
                <w:sz w:val="22"/>
                <w:szCs w:val="22"/>
              </w:rPr>
              <w:t>or</w:t>
            </w:r>
            <w:r w:rsidR="00E97192" w:rsidRPr="00266C88">
              <w:rPr>
                <w:rFonts w:eastAsia="Calibri"/>
                <w:spacing w:val="-2"/>
                <w:sz w:val="22"/>
                <w:szCs w:val="22"/>
              </w:rPr>
              <w:t xml:space="preserve"> </w:t>
            </w:r>
            <w:r w:rsidR="00E97192" w:rsidRPr="00266C88">
              <w:rPr>
                <w:rFonts w:eastAsia="Calibri"/>
                <w:spacing w:val="-1"/>
                <w:sz w:val="22"/>
                <w:szCs w:val="22"/>
              </w:rPr>
              <w:t>w</w:t>
            </w:r>
            <w:r w:rsidR="00E97192" w:rsidRPr="00266C88">
              <w:rPr>
                <w:rFonts w:eastAsia="Calibri"/>
                <w:spacing w:val="1"/>
                <w:sz w:val="22"/>
                <w:szCs w:val="22"/>
              </w:rPr>
              <w:t>h</w:t>
            </w:r>
            <w:r w:rsidR="00E97192" w:rsidRPr="00266C88">
              <w:rPr>
                <w:rFonts w:eastAsia="Calibri"/>
                <w:sz w:val="22"/>
                <w:szCs w:val="22"/>
              </w:rPr>
              <w:t>ich</w:t>
            </w:r>
            <w:r w:rsidR="00E97192" w:rsidRPr="00266C88">
              <w:rPr>
                <w:rFonts w:eastAsia="Calibri"/>
                <w:spacing w:val="-4"/>
                <w:sz w:val="22"/>
                <w:szCs w:val="22"/>
              </w:rPr>
              <w:t xml:space="preserve"> </w:t>
            </w:r>
            <w:r w:rsidR="00E97192" w:rsidRPr="00266C88">
              <w:rPr>
                <w:rFonts w:eastAsia="Calibri"/>
                <w:sz w:val="22"/>
                <w:szCs w:val="22"/>
              </w:rPr>
              <w:t>cla</w:t>
            </w:r>
            <w:r w:rsidR="00E97192" w:rsidRPr="00266C88">
              <w:rPr>
                <w:rFonts w:eastAsia="Calibri"/>
                <w:spacing w:val="2"/>
                <w:sz w:val="22"/>
                <w:szCs w:val="22"/>
              </w:rPr>
              <w:t>i</w:t>
            </w:r>
            <w:r w:rsidR="00E97192" w:rsidRPr="00266C88">
              <w:rPr>
                <w:rFonts w:eastAsia="Calibri"/>
                <w:spacing w:val="-1"/>
                <w:sz w:val="22"/>
                <w:szCs w:val="22"/>
              </w:rPr>
              <w:t>m</w:t>
            </w:r>
            <w:r w:rsidR="00E97192" w:rsidRPr="00266C88">
              <w:rPr>
                <w:rFonts w:eastAsia="Calibri"/>
                <w:sz w:val="22"/>
                <w:szCs w:val="22"/>
              </w:rPr>
              <w:t>s</w:t>
            </w:r>
            <w:r w:rsidR="00E97192" w:rsidRPr="00266C88">
              <w:rPr>
                <w:rFonts w:eastAsia="Calibri"/>
                <w:spacing w:val="-6"/>
                <w:sz w:val="22"/>
                <w:szCs w:val="22"/>
              </w:rPr>
              <w:t xml:space="preserve"> </w:t>
            </w:r>
            <w:r w:rsidR="00E97192" w:rsidRPr="00266C88">
              <w:rPr>
                <w:rFonts w:eastAsia="Calibri"/>
                <w:sz w:val="22"/>
                <w:szCs w:val="22"/>
              </w:rPr>
              <w:t>a</w:t>
            </w:r>
            <w:r w:rsidR="00E97192" w:rsidRPr="00266C88">
              <w:rPr>
                <w:rFonts w:eastAsia="Calibri"/>
                <w:spacing w:val="2"/>
                <w:sz w:val="22"/>
                <w:szCs w:val="22"/>
              </w:rPr>
              <w:t>r</w:t>
            </w:r>
            <w:r w:rsidR="00E97192" w:rsidRPr="00266C88">
              <w:rPr>
                <w:rFonts w:eastAsia="Calibri"/>
                <w:sz w:val="22"/>
                <w:szCs w:val="22"/>
              </w:rPr>
              <w:t>e</w:t>
            </w:r>
            <w:r w:rsidR="00E97192" w:rsidRPr="00266C88">
              <w:rPr>
                <w:rFonts w:eastAsia="Calibri"/>
                <w:spacing w:val="-3"/>
                <w:sz w:val="22"/>
                <w:szCs w:val="22"/>
              </w:rPr>
              <w:t xml:space="preserve"> </w:t>
            </w:r>
            <w:r w:rsidR="00E97192" w:rsidRPr="00266C88">
              <w:rPr>
                <w:rFonts w:eastAsia="Calibri"/>
                <w:spacing w:val="-1"/>
                <w:sz w:val="22"/>
                <w:szCs w:val="22"/>
              </w:rPr>
              <w:t>se</w:t>
            </w:r>
            <w:r w:rsidR="00E97192" w:rsidRPr="00266C88">
              <w:rPr>
                <w:rFonts w:eastAsia="Calibri"/>
                <w:spacing w:val="1"/>
                <w:sz w:val="22"/>
                <w:szCs w:val="22"/>
              </w:rPr>
              <w:t>n</w:t>
            </w:r>
            <w:r w:rsidR="00E97192" w:rsidRPr="00266C88">
              <w:rPr>
                <w:rFonts w:eastAsia="Calibri"/>
                <w:sz w:val="22"/>
                <w:szCs w:val="22"/>
              </w:rPr>
              <w:t>t.</w:t>
            </w:r>
          </w:p>
        </w:tc>
      </w:tr>
    </w:tbl>
    <w:p w14:paraId="7D563F57" w14:textId="505E5327" w:rsidR="005E4F70" w:rsidRPr="00266C88" w:rsidRDefault="005E4F70" w:rsidP="00F51045">
      <w:pPr>
        <w:rPr>
          <w:sz w:val="22"/>
          <w:szCs w:val="22"/>
        </w:rPr>
      </w:pPr>
    </w:p>
    <w:p w14:paraId="4DA8D21D" w14:textId="77777777" w:rsidR="005E4F70" w:rsidRPr="00266C88" w:rsidRDefault="005E4F70">
      <w:pPr>
        <w:rPr>
          <w:sz w:val="22"/>
          <w:szCs w:val="22"/>
        </w:rPr>
      </w:pPr>
      <w:r w:rsidRPr="00266C88">
        <w:rPr>
          <w:sz w:val="22"/>
          <w:szCs w:val="22"/>
        </w:rPr>
        <w:br w:type="page"/>
      </w:r>
    </w:p>
    <w:p w14:paraId="41CC296F" w14:textId="77777777" w:rsidR="00F51045" w:rsidRPr="00266C88" w:rsidRDefault="00F51045" w:rsidP="00F51045">
      <w:pPr>
        <w:rPr>
          <w:sz w:val="22"/>
          <w:szCs w:val="22"/>
        </w:rPr>
      </w:pPr>
    </w:p>
    <w:p w14:paraId="55B776C4" w14:textId="7523CD5F" w:rsidR="00434CA7" w:rsidRPr="00266C88" w:rsidRDefault="00F51045" w:rsidP="00376494">
      <w:pPr>
        <w:pStyle w:val="Heading2"/>
        <w:rPr>
          <w:rFonts w:ascii="Times New Roman" w:hAnsi="Times New Roman" w:cs="Times New Roman"/>
        </w:rPr>
      </w:pPr>
      <w:bookmarkStart w:id="57" w:name="_Toc377029573"/>
      <w:bookmarkStart w:id="58" w:name="_Toc407718839"/>
      <w:r w:rsidRPr="00266C88">
        <w:rPr>
          <w:rFonts w:ascii="Times New Roman" w:hAnsi="Times New Roman" w:cs="Times New Roman"/>
        </w:rPr>
        <w:t>3.</w:t>
      </w:r>
      <w:r w:rsidR="00434CA7" w:rsidRPr="00266C88">
        <w:rPr>
          <w:rFonts w:ascii="Times New Roman" w:hAnsi="Times New Roman" w:cs="Times New Roman"/>
        </w:rPr>
        <w:t>3</w:t>
      </w:r>
      <w:r w:rsidRPr="00266C88">
        <w:rPr>
          <w:rFonts w:ascii="Times New Roman" w:hAnsi="Times New Roman" w:cs="Times New Roman"/>
        </w:rPr>
        <w:t xml:space="preserve">: </w:t>
      </w:r>
      <w:r w:rsidR="00E97192" w:rsidRPr="00266C88">
        <w:rPr>
          <w:rFonts w:ascii="Times New Roman" w:hAnsi="Times New Roman" w:cs="Times New Roman"/>
        </w:rPr>
        <w:t>Provider</w:t>
      </w:r>
      <w:r w:rsidRPr="00266C88">
        <w:rPr>
          <w:rFonts w:ascii="Times New Roman" w:hAnsi="Times New Roman" w:cs="Times New Roman"/>
        </w:rPr>
        <w:t xml:space="preserve"> File Layout</w:t>
      </w:r>
      <w:bookmarkEnd w:id="57"/>
      <w:bookmarkEnd w:id="58"/>
    </w:p>
    <w:p w14:paraId="0139134B" w14:textId="6D5CBDD5" w:rsidR="00F51045" w:rsidRPr="00266C88" w:rsidRDefault="00F51045" w:rsidP="00376494">
      <w:pPr>
        <w:pStyle w:val="Head3"/>
        <w:rPr>
          <w:rFonts w:ascii="Times New Roman" w:hAnsi="Times New Roman" w:cs="Times New Roman"/>
        </w:rPr>
      </w:pPr>
      <w:r w:rsidRPr="00266C88">
        <w:rPr>
          <w:rFonts w:ascii="Times New Roman" w:eastAsia="MS PGothic" w:hAnsi="Times New Roman" w:cs="Times New Roman"/>
        </w:rPr>
        <w:t>Restricted</w:t>
      </w:r>
      <w:r w:rsidRPr="00266C88">
        <w:rPr>
          <w:rFonts w:ascii="Times New Roman" w:hAnsi="Times New Roman" w:cs="Times New Roman"/>
        </w:rPr>
        <w:t xml:space="preserve"> Release Elements:  </w:t>
      </w:r>
    </w:p>
    <w:p w14:paraId="44353E32" w14:textId="19EB7C88" w:rsidR="00F51045" w:rsidRPr="00266C88" w:rsidRDefault="00F51045" w:rsidP="00376494">
      <w:pPr>
        <w:numPr>
          <w:ilvl w:val="0"/>
          <w:numId w:val="12"/>
        </w:numPr>
        <w:contextualSpacing/>
        <w:rPr>
          <w:sz w:val="22"/>
          <w:szCs w:val="22"/>
        </w:rPr>
      </w:pPr>
      <w:r w:rsidRPr="00266C88">
        <w:rPr>
          <w:sz w:val="22"/>
          <w:szCs w:val="22"/>
        </w:rPr>
        <w:t xml:space="preserve">Each </w:t>
      </w:r>
      <w:r w:rsidRPr="00266C88">
        <w:rPr>
          <w:b/>
          <w:sz w:val="22"/>
          <w:szCs w:val="22"/>
        </w:rPr>
        <w:t>row</w:t>
      </w:r>
      <w:r w:rsidRPr="00266C88">
        <w:rPr>
          <w:sz w:val="22"/>
          <w:szCs w:val="22"/>
        </w:rPr>
        <w:t xml:space="preserve"> in the release file contains one record of the indicated file type.  There is an </w:t>
      </w:r>
      <w:r w:rsidRPr="00266C88">
        <w:rPr>
          <w:b/>
          <w:sz w:val="22"/>
          <w:szCs w:val="22"/>
        </w:rPr>
        <w:t>asterisk-delimited field</w:t>
      </w:r>
      <w:r w:rsidRPr="00266C88">
        <w:rPr>
          <w:sz w:val="22"/>
          <w:szCs w:val="22"/>
        </w:rPr>
        <w:t xml:space="preserve"> in each row for every data element listed in the Restricted Release sections for each file type.</w:t>
      </w:r>
    </w:p>
    <w:p w14:paraId="499FCA2F" w14:textId="77777777" w:rsidR="00F51045" w:rsidRPr="00266C88" w:rsidRDefault="00F51045" w:rsidP="00376494">
      <w:pPr>
        <w:numPr>
          <w:ilvl w:val="0"/>
          <w:numId w:val="12"/>
        </w:numPr>
        <w:contextualSpacing/>
        <w:rPr>
          <w:sz w:val="22"/>
          <w:szCs w:val="22"/>
        </w:rPr>
      </w:pPr>
      <w:r w:rsidRPr="00266C88">
        <w:rPr>
          <w:sz w:val="22"/>
          <w:szCs w:val="22"/>
        </w:rPr>
        <w:t>Data Elements will be delimited in the order displayed in the File Layout sections of this document.</w:t>
      </w:r>
    </w:p>
    <w:p w14:paraId="121C5048" w14:textId="77777777" w:rsidR="00F51045" w:rsidRPr="00266C88" w:rsidRDefault="00F51045" w:rsidP="00376494">
      <w:pPr>
        <w:pStyle w:val="ListParagraph"/>
        <w:numPr>
          <w:ilvl w:val="0"/>
          <w:numId w:val="12"/>
        </w:numPr>
        <w:rPr>
          <w:sz w:val="22"/>
          <w:szCs w:val="22"/>
        </w:rPr>
      </w:pPr>
      <w:r w:rsidRPr="00266C88">
        <w:rPr>
          <w:b/>
          <w:sz w:val="22"/>
          <w:szCs w:val="22"/>
        </w:rPr>
        <w:t>Empty</w:t>
      </w:r>
      <w:r w:rsidRPr="00266C88">
        <w:rPr>
          <w:sz w:val="22"/>
          <w:szCs w:val="22"/>
        </w:rPr>
        <w:t xml:space="preserve"> or </w:t>
      </w:r>
      <w:r w:rsidRPr="00266C88">
        <w:rPr>
          <w:b/>
          <w:sz w:val="22"/>
          <w:szCs w:val="22"/>
        </w:rPr>
        <w:t>null</w:t>
      </w:r>
      <w:r w:rsidRPr="00266C88">
        <w:rPr>
          <w:sz w:val="22"/>
          <w:szCs w:val="22"/>
        </w:rPr>
        <w:t xml:space="preserve"> data elements will have no spaces or characters between the asterisks.</w:t>
      </w:r>
    </w:p>
    <w:p w14:paraId="545A3F87" w14:textId="78E4DA17" w:rsidR="00323220" w:rsidRPr="00266C88" w:rsidRDefault="00323220" w:rsidP="00323220">
      <w:pPr>
        <w:pStyle w:val="ListParagraph"/>
        <w:numPr>
          <w:ilvl w:val="0"/>
          <w:numId w:val="12"/>
        </w:numPr>
        <w:spacing w:before="2"/>
        <w:rPr>
          <w:rFonts w:eastAsia="Times New Roman"/>
          <w:sz w:val="22"/>
          <w:szCs w:val="22"/>
        </w:rPr>
      </w:pPr>
      <w:r w:rsidRPr="00266C88">
        <w:rPr>
          <w:rFonts w:eastAsia="Times New Roman"/>
          <w:b/>
          <w:sz w:val="22"/>
          <w:szCs w:val="22"/>
        </w:rPr>
        <w:t>L</w:t>
      </w:r>
      <w:r w:rsidRPr="00266C88">
        <w:rPr>
          <w:rFonts w:eastAsia="Times New Roman"/>
          <w:b/>
          <w:spacing w:val="1"/>
          <w:sz w:val="22"/>
          <w:szCs w:val="22"/>
        </w:rPr>
        <w:t>oo</w:t>
      </w:r>
      <w:r w:rsidRPr="00266C88">
        <w:rPr>
          <w:rFonts w:eastAsia="Times New Roman"/>
          <w:b/>
          <w:sz w:val="22"/>
          <w:szCs w:val="22"/>
        </w:rPr>
        <w:t>k</w:t>
      </w:r>
      <w:r w:rsidRPr="00266C88">
        <w:rPr>
          <w:rFonts w:eastAsia="Times New Roman"/>
          <w:b/>
          <w:spacing w:val="1"/>
          <w:sz w:val="22"/>
          <w:szCs w:val="22"/>
        </w:rPr>
        <w:t>u</w:t>
      </w:r>
      <w:r w:rsidRPr="00266C88">
        <w:rPr>
          <w:rFonts w:eastAsia="Times New Roman"/>
          <w:b/>
          <w:sz w:val="22"/>
          <w:szCs w:val="22"/>
        </w:rPr>
        <w:t>p</w:t>
      </w:r>
      <w:r w:rsidRPr="00266C88">
        <w:rPr>
          <w:rFonts w:eastAsia="Times New Roman"/>
          <w:b/>
          <w:spacing w:val="-5"/>
          <w:sz w:val="22"/>
          <w:szCs w:val="22"/>
        </w:rPr>
        <w:t xml:space="preserve"> </w:t>
      </w:r>
      <w:r w:rsidRPr="00266C88">
        <w:rPr>
          <w:rFonts w:eastAsia="Times New Roman"/>
          <w:b/>
          <w:sz w:val="22"/>
          <w:szCs w:val="22"/>
        </w:rPr>
        <w:t>Ta</w:t>
      </w:r>
      <w:r w:rsidRPr="00266C88">
        <w:rPr>
          <w:rFonts w:eastAsia="Times New Roman"/>
          <w:b/>
          <w:spacing w:val="1"/>
          <w:sz w:val="22"/>
          <w:szCs w:val="22"/>
        </w:rPr>
        <w:t>b</w:t>
      </w:r>
      <w:r w:rsidRPr="00266C88">
        <w:rPr>
          <w:rFonts w:eastAsia="Times New Roman"/>
          <w:b/>
          <w:spacing w:val="-1"/>
          <w:sz w:val="22"/>
          <w:szCs w:val="22"/>
        </w:rPr>
        <w:t>l</w:t>
      </w:r>
      <w:r w:rsidRPr="00266C88">
        <w:rPr>
          <w:rFonts w:eastAsia="Times New Roman"/>
          <w:b/>
          <w:sz w:val="22"/>
          <w:szCs w:val="22"/>
        </w:rPr>
        <w:t xml:space="preserve">es:  </w:t>
      </w:r>
      <w:r w:rsidRPr="00266C88">
        <w:rPr>
          <w:rFonts w:eastAsia="Times New Roman"/>
          <w:spacing w:val="-1"/>
          <w:sz w:val="22"/>
          <w:szCs w:val="22"/>
        </w:rPr>
        <w:t xml:space="preserve">Have been moved within the structure of the Element description, similar to the </w:t>
      </w:r>
      <w:r w:rsidR="00D97CE8">
        <w:rPr>
          <w:rFonts w:eastAsia="Times New Roman"/>
          <w:spacing w:val="-1"/>
          <w:sz w:val="22"/>
          <w:szCs w:val="22"/>
        </w:rPr>
        <w:t>MA APCD</w:t>
      </w:r>
      <w:r w:rsidRPr="00266C88">
        <w:rPr>
          <w:rFonts w:eastAsia="Times New Roman"/>
          <w:spacing w:val="-1"/>
          <w:sz w:val="22"/>
          <w:szCs w:val="22"/>
        </w:rPr>
        <w:t xml:space="preserve"> Submission Guide documentation.</w:t>
      </w:r>
    </w:p>
    <w:p w14:paraId="4F429784" w14:textId="77777777" w:rsidR="00F51045" w:rsidRPr="00266C88" w:rsidRDefault="00F51045" w:rsidP="00376494">
      <w:pPr>
        <w:keepNext/>
        <w:keepLines/>
        <w:numPr>
          <w:ilvl w:val="0"/>
          <w:numId w:val="13"/>
        </w:numPr>
        <w:rPr>
          <w:rFonts w:eastAsia="Times New Roman"/>
          <w:sz w:val="22"/>
          <w:szCs w:val="22"/>
        </w:rPr>
      </w:pPr>
      <w:r w:rsidRPr="00266C88">
        <w:rPr>
          <w:rFonts w:eastAsia="Times New Roman"/>
          <w:sz w:val="22"/>
          <w:szCs w:val="22"/>
        </w:rPr>
        <w:t xml:space="preserve">A </w:t>
      </w:r>
      <w:r w:rsidRPr="00266C88">
        <w:rPr>
          <w:rFonts w:eastAsia="Times New Roman"/>
          <w:b/>
          <w:sz w:val="22"/>
          <w:szCs w:val="22"/>
        </w:rPr>
        <w:t>Carrier-Specific Master Lookup</w:t>
      </w:r>
      <w:r w:rsidRPr="00266C88">
        <w:rPr>
          <w:rFonts w:eastAsia="Times New Roman"/>
          <w:sz w:val="22"/>
          <w:szCs w:val="22"/>
        </w:rPr>
        <w:t xml:space="preserve"> table is included with each data extract.  Refer to the</w:t>
      </w:r>
      <w:r w:rsidRPr="00266C88">
        <w:rPr>
          <w:rFonts w:eastAsia="Times New Roman"/>
          <w:b/>
          <w:sz w:val="22"/>
          <w:szCs w:val="22"/>
        </w:rPr>
        <w:t xml:space="preserve"> Carrier-Specific Reference </w:t>
      </w:r>
      <w:r w:rsidRPr="00266C88">
        <w:rPr>
          <w:rFonts w:eastAsia="Times New Roman"/>
          <w:sz w:val="22"/>
          <w:szCs w:val="22"/>
        </w:rPr>
        <w:t>and</w:t>
      </w:r>
      <w:r w:rsidRPr="00266C88">
        <w:rPr>
          <w:rFonts w:eastAsia="Times New Roman"/>
          <w:b/>
          <w:sz w:val="22"/>
          <w:szCs w:val="22"/>
        </w:rPr>
        <w:t xml:space="preserve"> Linking </w:t>
      </w:r>
      <w:r w:rsidRPr="00266C88">
        <w:rPr>
          <w:rFonts w:eastAsia="Times New Roman"/>
          <w:sz w:val="22"/>
          <w:szCs w:val="22"/>
        </w:rPr>
        <w:t>sections in this document for more information.</w:t>
      </w:r>
    </w:p>
    <w:p w14:paraId="48BB82DC" w14:textId="18E0BEC2" w:rsidR="00F51045" w:rsidRPr="00266C88" w:rsidRDefault="00F51045" w:rsidP="00376494">
      <w:pPr>
        <w:keepNext/>
        <w:keepLines/>
        <w:numPr>
          <w:ilvl w:val="0"/>
          <w:numId w:val="13"/>
        </w:numPr>
        <w:rPr>
          <w:rFonts w:eastAsia="Times New Roman"/>
          <w:sz w:val="22"/>
          <w:szCs w:val="22"/>
        </w:rPr>
      </w:pPr>
      <w:r w:rsidRPr="00266C88">
        <w:rPr>
          <w:rFonts w:eastAsia="Times New Roman"/>
          <w:b/>
          <w:sz w:val="22"/>
          <w:szCs w:val="22"/>
        </w:rPr>
        <w:t>External Code Sources</w:t>
      </w:r>
      <w:r w:rsidR="00260EDF" w:rsidRPr="00266C88">
        <w:rPr>
          <w:rFonts w:eastAsia="Times New Roman"/>
          <w:sz w:val="22"/>
          <w:szCs w:val="22"/>
        </w:rPr>
        <w:t xml:space="preserve"> are listed in Appendix 8</w:t>
      </w:r>
      <w:r w:rsidRPr="00266C88">
        <w:rPr>
          <w:rFonts w:eastAsia="Times New Roman"/>
          <w:sz w:val="22"/>
          <w:szCs w:val="22"/>
        </w:rPr>
        <w:t>.</w:t>
      </w:r>
    </w:p>
    <w:p w14:paraId="52E7E867" w14:textId="33F9F96C" w:rsidR="00F51045" w:rsidRPr="00266C88" w:rsidRDefault="00434CA7" w:rsidP="00434CA7">
      <w:pPr>
        <w:numPr>
          <w:ilvl w:val="0"/>
          <w:numId w:val="13"/>
        </w:numPr>
        <w:rPr>
          <w:rFonts w:eastAsia="Times New Roman"/>
          <w:sz w:val="22"/>
          <w:szCs w:val="22"/>
        </w:rPr>
      </w:pPr>
      <w:r w:rsidRPr="00266C88">
        <w:rPr>
          <w:rFonts w:eastAsiaTheme="majorEastAsia"/>
          <w:b/>
          <w:bCs/>
          <w:sz w:val="22"/>
          <w:szCs w:val="22"/>
        </w:rPr>
        <w:t>Masked Elements:</w:t>
      </w:r>
      <w:r w:rsidRPr="00266C88">
        <w:rPr>
          <w:rFonts w:eastAsiaTheme="majorEastAsia"/>
          <w:bCs/>
          <w:sz w:val="22"/>
          <w:szCs w:val="22"/>
        </w:rPr>
        <w:t xml:space="preserve"> </w:t>
      </w:r>
      <w:r w:rsidR="00F51045" w:rsidRPr="00266C88">
        <w:rPr>
          <w:rFonts w:eastAsia="Times New Roman"/>
          <w:sz w:val="22"/>
          <w:szCs w:val="22"/>
        </w:rPr>
        <w:t xml:space="preserve">For the Data Release, some of the data elements have been </w:t>
      </w:r>
      <w:proofErr w:type="gramStart"/>
      <w:r w:rsidR="00F51045" w:rsidRPr="00266C88">
        <w:rPr>
          <w:rFonts w:eastAsia="Times New Roman"/>
          <w:b/>
          <w:sz w:val="22"/>
          <w:szCs w:val="22"/>
        </w:rPr>
        <w:t>Masked</w:t>
      </w:r>
      <w:proofErr w:type="gramEnd"/>
      <w:r w:rsidR="00F51045" w:rsidRPr="00266C88">
        <w:rPr>
          <w:rFonts w:eastAsia="Times New Roman"/>
          <w:b/>
          <w:sz w:val="22"/>
          <w:szCs w:val="22"/>
        </w:rPr>
        <w:t xml:space="preserve"> </w:t>
      </w:r>
      <w:r w:rsidR="00F51045" w:rsidRPr="00266C88">
        <w:rPr>
          <w:rFonts w:eastAsia="Times New Roman"/>
          <w:sz w:val="22"/>
          <w:szCs w:val="22"/>
        </w:rPr>
        <w:t xml:space="preserve">to provide confidentiality for Payers and Providers, and individuals, while allowing for linkage between claims, files, and lookup tables.  Refer to the </w:t>
      </w:r>
      <w:r w:rsidR="00F51045" w:rsidRPr="00266C88">
        <w:rPr>
          <w:rFonts w:eastAsia="Times New Roman"/>
          <w:b/>
          <w:sz w:val="22"/>
          <w:szCs w:val="22"/>
        </w:rPr>
        <w:t>Data Protection/Confidentiality</w:t>
      </w:r>
      <w:r w:rsidR="00F51045" w:rsidRPr="00266C88">
        <w:rPr>
          <w:rFonts w:eastAsia="Times New Roman"/>
          <w:sz w:val="22"/>
          <w:szCs w:val="22"/>
        </w:rPr>
        <w:t xml:space="preserve"> and </w:t>
      </w:r>
      <w:r w:rsidR="00F51045" w:rsidRPr="00266C88">
        <w:rPr>
          <w:rFonts w:eastAsia="Times New Roman"/>
          <w:b/>
          <w:sz w:val="22"/>
          <w:szCs w:val="22"/>
        </w:rPr>
        <w:t>Linkage</w:t>
      </w:r>
      <w:r w:rsidR="00F51045" w:rsidRPr="00266C88">
        <w:rPr>
          <w:rFonts w:eastAsia="Times New Roman"/>
          <w:sz w:val="22"/>
          <w:szCs w:val="22"/>
        </w:rPr>
        <w:t xml:space="preserve"> sections of the Appendices for more information.</w:t>
      </w:r>
    </w:p>
    <w:p w14:paraId="2B3977CC" w14:textId="17E281E6" w:rsidR="00E961F4" w:rsidRPr="00266C88" w:rsidRDefault="00F51045" w:rsidP="00F51045">
      <w:pPr>
        <w:pStyle w:val="Heading3"/>
        <w:rPr>
          <w:rFonts w:cs="Times New Roman"/>
          <w:sz w:val="22"/>
          <w:szCs w:val="22"/>
        </w:rPr>
      </w:pPr>
      <w:bookmarkStart w:id="59" w:name="_Toc407718840"/>
      <w:r w:rsidRPr="00266C88">
        <w:rPr>
          <w:rFonts w:cs="Times New Roman"/>
          <w:sz w:val="22"/>
          <w:szCs w:val="22"/>
        </w:rPr>
        <w:t>3.</w:t>
      </w:r>
      <w:r w:rsidR="00434CA7" w:rsidRPr="00266C88">
        <w:rPr>
          <w:rFonts w:cs="Times New Roman"/>
          <w:sz w:val="22"/>
          <w:szCs w:val="22"/>
        </w:rPr>
        <w:t>3.1</w:t>
      </w:r>
      <w:r w:rsidR="00E961F4" w:rsidRPr="00266C88">
        <w:rPr>
          <w:rFonts w:cs="Times New Roman"/>
          <w:sz w:val="22"/>
          <w:szCs w:val="22"/>
        </w:rPr>
        <w:t>: Release Text File Column Titles</w:t>
      </w:r>
      <w:bookmarkEnd w:id="39"/>
      <w:bookmarkEnd w:id="59"/>
    </w:p>
    <w:p w14:paraId="56B58CA6" w14:textId="77777777" w:rsidR="00E961F4" w:rsidRPr="00266C88" w:rsidRDefault="00E961F4" w:rsidP="00A64FAE">
      <w:pPr>
        <w:spacing w:before="8"/>
        <w:rPr>
          <w:sz w:val="22"/>
          <w:szCs w:val="22"/>
        </w:rPr>
      </w:pPr>
    </w:p>
    <w:p w14:paraId="0DE19759" w14:textId="27E9C889" w:rsidR="00E961F4" w:rsidRPr="00266C88" w:rsidRDefault="00E961F4" w:rsidP="00A64FAE">
      <w:pPr>
        <w:rPr>
          <w:rFonts w:eastAsia="Times New Roman"/>
          <w:sz w:val="22"/>
          <w:szCs w:val="22"/>
        </w:rPr>
      </w:pPr>
      <w:r w:rsidRPr="00266C88">
        <w:rPr>
          <w:rFonts w:eastAsia="Times New Roman"/>
          <w:b/>
          <w:sz w:val="22"/>
          <w:szCs w:val="22"/>
        </w:rPr>
        <w:t>Re</w:t>
      </w:r>
      <w:r w:rsidRPr="00266C88">
        <w:rPr>
          <w:rFonts w:eastAsia="Times New Roman"/>
          <w:b/>
          <w:spacing w:val="-1"/>
          <w:sz w:val="22"/>
          <w:szCs w:val="22"/>
        </w:rPr>
        <w:t>l</w:t>
      </w:r>
      <w:r w:rsidRPr="00266C88">
        <w:rPr>
          <w:rFonts w:eastAsia="Times New Roman"/>
          <w:b/>
          <w:sz w:val="22"/>
          <w:szCs w:val="22"/>
        </w:rPr>
        <w:t>ease</w:t>
      </w:r>
      <w:r w:rsidRPr="00266C88">
        <w:rPr>
          <w:rFonts w:eastAsia="Times New Roman"/>
          <w:b/>
          <w:spacing w:val="-5"/>
          <w:sz w:val="22"/>
          <w:szCs w:val="22"/>
        </w:rPr>
        <w:t xml:space="preserve"> </w:t>
      </w:r>
      <w:r w:rsidRPr="00266C88">
        <w:rPr>
          <w:rFonts w:eastAsia="Times New Roman"/>
          <w:b/>
          <w:sz w:val="22"/>
          <w:szCs w:val="22"/>
        </w:rPr>
        <w:t>F</w:t>
      </w:r>
      <w:r w:rsidRPr="00266C88">
        <w:rPr>
          <w:rFonts w:eastAsia="Times New Roman"/>
          <w:b/>
          <w:spacing w:val="1"/>
          <w:sz w:val="22"/>
          <w:szCs w:val="22"/>
        </w:rPr>
        <w:t>i</w:t>
      </w:r>
      <w:r w:rsidRPr="00266C88">
        <w:rPr>
          <w:rFonts w:eastAsia="Times New Roman"/>
          <w:b/>
          <w:spacing w:val="-1"/>
          <w:sz w:val="22"/>
          <w:szCs w:val="22"/>
        </w:rPr>
        <w:t>l</w:t>
      </w:r>
      <w:r w:rsidRPr="00266C88">
        <w:rPr>
          <w:rFonts w:eastAsia="Times New Roman"/>
          <w:b/>
          <w:sz w:val="22"/>
          <w:szCs w:val="22"/>
        </w:rPr>
        <w:t>e</w:t>
      </w:r>
      <w:r w:rsidRPr="00266C88">
        <w:rPr>
          <w:rFonts w:eastAsia="Times New Roman"/>
          <w:b/>
          <w:spacing w:val="-2"/>
          <w:sz w:val="22"/>
          <w:szCs w:val="22"/>
        </w:rPr>
        <w:t xml:space="preserve"> </w:t>
      </w:r>
      <w:r w:rsidRPr="00266C88">
        <w:rPr>
          <w:rFonts w:eastAsia="Times New Roman"/>
          <w:b/>
          <w:sz w:val="22"/>
          <w:szCs w:val="22"/>
        </w:rPr>
        <w:t>C</w:t>
      </w:r>
      <w:r w:rsidRPr="00266C88">
        <w:rPr>
          <w:rFonts w:eastAsia="Times New Roman"/>
          <w:b/>
          <w:spacing w:val="1"/>
          <w:sz w:val="22"/>
          <w:szCs w:val="22"/>
        </w:rPr>
        <w:t>o</w:t>
      </w:r>
      <w:r w:rsidRPr="00266C88">
        <w:rPr>
          <w:rFonts w:eastAsia="Times New Roman"/>
          <w:b/>
          <w:spacing w:val="-1"/>
          <w:sz w:val="22"/>
          <w:szCs w:val="22"/>
        </w:rPr>
        <w:t>l</w:t>
      </w:r>
      <w:r w:rsidRPr="00266C88">
        <w:rPr>
          <w:rFonts w:eastAsia="Times New Roman"/>
          <w:b/>
          <w:spacing w:val="1"/>
          <w:sz w:val="22"/>
          <w:szCs w:val="22"/>
        </w:rPr>
        <w:t>um</w:t>
      </w:r>
      <w:r w:rsidRPr="00266C88">
        <w:rPr>
          <w:rFonts w:eastAsia="Times New Roman"/>
          <w:b/>
          <w:sz w:val="22"/>
          <w:szCs w:val="22"/>
        </w:rPr>
        <w:t>n</w:t>
      </w:r>
      <w:r w:rsidRPr="00266C88">
        <w:rPr>
          <w:rFonts w:eastAsia="Times New Roman"/>
          <w:b/>
          <w:spacing w:val="-5"/>
          <w:sz w:val="22"/>
          <w:szCs w:val="22"/>
        </w:rPr>
        <w:t xml:space="preserve"> </w:t>
      </w:r>
      <w:r w:rsidRPr="00266C88">
        <w:rPr>
          <w:rFonts w:eastAsia="Times New Roman"/>
          <w:b/>
          <w:sz w:val="22"/>
          <w:szCs w:val="22"/>
        </w:rPr>
        <w:t>Na</w:t>
      </w:r>
      <w:r w:rsidRPr="00266C88">
        <w:rPr>
          <w:rFonts w:eastAsia="Times New Roman"/>
          <w:b/>
          <w:spacing w:val="1"/>
          <w:sz w:val="22"/>
          <w:szCs w:val="22"/>
        </w:rPr>
        <w:t>m</w:t>
      </w:r>
      <w:r w:rsidRPr="00266C88">
        <w:rPr>
          <w:rFonts w:eastAsia="Times New Roman"/>
          <w:b/>
          <w:sz w:val="22"/>
          <w:szCs w:val="22"/>
        </w:rPr>
        <w:t>es</w:t>
      </w:r>
      <w:r w:rsidRPr="00266C88">
        <w:rPr>
          <w:rFonts w:eastAsia="Times New Roman"/>
          <w:b/>
          <w:spacing w:val="-1"/>
          <w:sz w:val="22"/>
          <w:szCs w:val="22"/>
        </w:rPr>
        <w:t xml:space="preserve"> </w:t>
      </w:r>
      <w:r w:rsidRPr="00266C88">
        <w:rPr>
          <w:rFonts w:eastAsia="Times New Roman"/>
          <w:sz w:val="22"/>
          <w:szCs w:val="22"/>
        </w:rPr>
        <w:t>i</w:t>
      </w:r>
      <w:r w:rsidRPr="00266C88">
        <w:rPr>
          <w:rFonts w:eastAsia="Times New Roman"/>
          <w:spacing w:val="1"/>
          <w:sz w:val="22"/>
          <w:szCs w:val="22"/>
        </w:rPr>
        <w:t>n</w:t>
      </w:r>
      <w:r w:rsidRPr="00266C88">
        <w:rPr>
          <w:rFonts w:eastAsia="Times New Roman"/>
          <w:sz w:val="22"/>
          <w:szCs w:val="22"/>
        </w:rPr>
        <w:t>cl</w:t>
      </w:r>
      <w:r w:rsidRPr="00266C88">
        <w:rPr>
          <w:rFonts w:eastAsia="Times New Roman"/>
          <w:spacing w:val="1"/>
          <w:sz w:val="22"/>
          <w:szCs w:val="22"/>
        </w:rPr>
        <w:t>ud</w:t>
      </w:r>
      <w:r w:rsidRPr="00266C88">
        <w:rPr>
          <w:rFonts w:eastAsia="Times New Roman"/>
          <w:spacing w:val="-1"/>
          <w:sz w:val="22"/>
          <w:szCs w:val="22"/>
        </w:rPr>
        <w:t>e</w:t>
      </w:r>
      <w:r w:rsidRPr="00266C88">
        <w:rPr>
          <w:rFonts w:eastAsia="Times New Roman"/>
          <w:sz w:val="22"/>
          <w:szCs w:val="22"/>
        </w:rPr>
        <w:t>d</w:t>
      </w:r>
      <w:r w:rsidRPr="00266C88">
        <w:rPr>
          <w:rFonts w:eastAsia="Times New Roman"/>
          <w:spacing w:val="-6"/>
          <w:sz w:val="22"/>
          <w:szCs w:val="22"/>
        </w:rPr>
        <w:t xml:space="preserve"> </w:t>
      </w:r>
      <w:r w:rsidRPr="00266C88">
        <w:rPr>
          <w:rFonts w:eastAsia="Times New Roman"/>
          <w:sz w:val="22"/>
          <w:szCs w:val="22"/>
        </w:rPr>
        <w:t>in</w:t>
      </w:r>
      <w:r w:rsidRPr="00266C88">
        <w:rPr>
          <w:rFonts w:eastAsia="Times New Roman"/>
          <w:spacing w:val="-1"/>
          <w:sz w:val="22"/>
          <w:szCs w:val="22"/>
        </w:rPr>
        <w:t xml:space="preserve"> </w:t>
      </w:r>
      <w:r w:rsidRPr="00266C88">
        <w:rPr>
          <w:rFonts w:eastAsia="Times New Roman"/>
          <w:sz w:val="22"/>
          <w:szCs w:val="22"/>
        </w:rPr>
        <w:t>t</w:t>
      </w:r>
      <w:r w:rsidRPr="00266C88">
        <w:rPr>
          <w:rFonts w:eastAsia="Times New Roman"/>
          <w:spacing w:val="1"/>
          <w:sz w:val="22"/>
          <w:szCs w:val="22"/>
        </w:rPr>
        <w:t>h</w:t>
      </w:r>
      <w:r w:rsidRPr="00266C88">
        <w:rPr>
          <w:rFonts w:eastAsia="Times New Roman"/>
          <w:sz w:val="22"/>
          <w:szCs w:val="22"/>
        </w:rPr>
        <w:t>is</w:t>
      </w:r>
      <w:r w:rsidRPr="00266C88">
        <w:rPr>
          <w:rFonts w:eastAsia="Times New Roman"/>
          <w:spacing w:val="-6"/>
          <w:sz w:val="22"/>
          <w:szCs w:val="22"/>
        </w:rPr>
        <w:t xml:space="preserve"> </w:t>
      </w:r>
      <w:r w:rsidRPr="00266C88">
        <w:rPr>
          <w:rFonts w:eastAsia="Times New Roman"/>
          <w:spacing w:val="1"/>
          <w:sz w:val="22"/>
          <w:szCs w:val="22"/>
        </w:rPr>
        <w:t>d</w:t>
      </w:r>
      <w:r w:rsidRPr="00266C88">
        <w:rPr>
          <w:rFonts w:eastAsia="Times New Roman"/>
          <w:sz w:val="22"/>
          <w:szCs w:val="22"/>
        </w:rPr>
        <w:t>oc</w:t>
      </w:r>
      <w:r w:rsidRPr="00266C88">
        <w:rPr>
          <w:rFonts w:eastAsia="Times New Roman"/>
          <w:spacing w:val="1"/>
          <w:sz w:val="22"/>
          <w:szCs w:val="22"/>
        </w:rPr>
        <w:t>u</w:t>
      </w:r>
      <w:r w:rsidRPr="00266C88">
        <w:rPr>
          <w:rFonts w:eastAsia="Times New Roman"/>
          <w:spacing w:val="-1"/>
          <w:sz w:val="22"/>
          <w:szCs w:val="22"/>
        </w:rPr>
        <w:t>me</w:t>
      </w:r>
      <w:r w:rsidRPr="00266C88">
        <w:rPr>
          <w:rFonts w:eastAsia="Times New Roman"/>
          <w:spacing w:val="1"/>
          <w:sz w:val="22"/>
          <w:szCs w:val="22"/>
        </w:rPr>
        <w:t>n</w:t>
      </w:r>
      <w:r w:rsidRPr="00266C88">
        <w:rPr>
          <w:rFonts w:eastAsia="Times New Roman"/>
          <w:sz w:val="22"/>
          <w:szCs w:val="22"/>
        </w:rPr>
        <w:t>t</w:t>
      </w:r>
      <w:r w:rsidRPr="00266C88">
        <w:rPr>
          <w:rFonts w:eastAsia="Times New Roman"/>
          <w:spacing w:val="-4"/>
          <w:sz w:val="22"/>
          <w:szCs w:val="22"/>
        </w:rPr>
        <w:t xml:space="preserve"> </w:t>
      </w:r>
      <w:r w:rsidRPr="00266C88">
        <w:rPr>
          <w:rFonts w:eastAsia="Times New Roman"/>
          <w:sz w:val="22"/>
          <w:szCs w:val="22"/>
        </w:rPr>
        <w:t>li</w:t>
      </w:r>
      <w:r w:rsidRPr="00266C88">
        <w:rPr>
          <w:rFonts w:eastAsia="Times New Roman"/>
          <w:spacing w:val="-1"/>
          <w:sz w:val="22"/>
          <w:szCs w:val="22"/>
        </w:rPr>
        <w:t>s</w:t>
      </w:r>
      <w:r w:rsidRPr="00266C88">
        <w:rPr>
          <w:rFonts w:eastAsia="Times New Roman"/>
          <w:spacing w:val="3"/>
          <w:sz w:val="22"/>
          <w:szCs w:val="22"/>
        </w:rPr>
        <w:t>t</w:t>
      </w:r>
      <w:r w:rsidRPr="00266C88">
        <w:rPr>
          <w:rFonts w:eastAsia="Times New Roman"/>
          <w:sz w:val="22"/>
          <w:szCs w:val="22"/>
        </w:rPr>
        <w:t>s</w:t>
      </w:r>
      <w:r w:rsidRPr="00266C88">
        <w:rPr>
          <w:rFonts w:eastAsia="Times New Roman"/>
          <w:spacing w:val="-4"/>
          <w:sz w:val="22"/>
          <w:szCs w:val="22"/>
        </w:rPr>
        <w:t xml:space="preserve"> </w:t>
      </w:r>
      <w:r w:rsidRPr="00266C88">
        <w:rPr>
          <w:rFonts w:eastAsia="Times New Roman"/>
          <w:sz w:val="22"/>
          <w:szCs w:val="22"/>
        </w:rPr>
        <w:t>t</w:t>
      </w:r>
      <w:r w:rsidRPr="00266C88">
        <w:rPr>
          <w:rFonts w:eastAsia="Times New Roman"/>
          <w:spacing w:val="1"/>
          <w:sz w:val="22"/>
          <w:szCs w:val="22"/>
        </w:rPr>
        <w:t>h</w:t>
      </w:r>
      <w:r w:rsidRPr="00266C88">
        <w:rPr>
          <w:rFonts w:eastAsia="Times New Roman"/>
          <w:sz w:val="22"/>
          <w:szCs w:val="22"/>
        </w:rPr>
        <w:t>e</w:t>
      </w:r>
      <w:r w:rsidRPr="00266C88">
        <w:rPr>
          <w:rFonts w:eastAsia="Times New Roman"/>
          <w:spacing w:val="-3"/>
          <w:sz w:val="22"/>
          <w:szCs w:val="22"/>
        </w:rPr>
        <w:t xml:space="preserve"> </w:t>
      </w:r>
      <w:r w:rsidRPr="00266C88">
        <w:rPr>
          <w:rFonts w:eastAsia="Times New Roman"/>
          <w:sz w:val="22"/>
          <w:szCs w:val="22"/>
        </w:rPr>
        <w:t>col</w:t>
      </w:r>
      <w:r w:rsidRPr="00266C88">
        <w:rPr>
          <w:rFonts w:eastAsia="Times New Roman"/>
          <w:spacing w:val="1"/>
          <w:sz w:val="22"/>
          <w:szCs w:val="22"/>
        </w:rPr>
        <w:t>u</w:t>
      </w:r>
      <w:r w:rsidRPr="00266C88">
        <w:rPr>
          <w:rFonts w:eastAsia="Times New Roman"/>
          <w:spacing w:val="-1"/>
          <w:sz w:val="22"/>
          <w:szCs w:val="22"/>
        </w:rPr>
        <w:t>m</w:t>
      </w:r>
      <w:r w:rsidRPr="00266C88">
        <w:rPr>
          <w:rFonts w:eastAsia="Times New Roman"/>
          <w:sz w:val="22"/>
          <w:szCs w:val="22"/>
        </w:rPr>
        <w:t>n</w:t>
      </w:r>
      <w:r w:rsidRPr="00266C88">
        <w:rPr>
          <w:rFonts w:eastAsia="Times New Roman"/>
          <w:spacing w:val="-5"/>
          <w:sz w:val="22"/>
          <w:szCs w:val="22"/>
        </w:rPr>
        <w:t xml:space="preserve"> </w:t>
      </w:r>
      <w:r w:rsidRPr="00266C88">
        <w:rPr>
          <w:rFonts w:eastAsia="Times New Roman"/>
          <w:spacing w:val="1"/>
          <w:sz w:val="22"/>
          <w:szCs w:val="22"/>
        </w:rPr>
        <w:t>n</w:t>
      </w:r>
      <w:r w:rsidRPr="00266C88">
        <w:rPr>
          <w:rFonts w:eastAsia="Times New Roman"/>
          <w:spacing w:val="3"/>
          <w:sz w:val="22"/>
          <w:szCs w:val="22"/>
        </w:rPr>
        <w:t>a</w:t>
      </w:r>
      <w:r w:rsidRPr="00266C88">
        <w:rPr>
          <w:rFonts w:eastAsia="Times New Roman"/>
          <w:spacing w:val="-1"/>
          <w:sz w:val="22"/>
          <w:szCs w:val="22"/>
        </w:rPr>
        <w:t>m</w:t>
      </w:r>
      <w:r w:rsidRPr="00266C88">
        <w:rPr>
          <w:rFonts w:eastAsia="Times New Roman"/>
          <w:sz w:val="22"/>
          <w:szCs w:val="22"/>
        </w:rPr>
        <w:t>e</w:t>
      </w:r>
      <w:r w:rsidRPr="00266C88">
        <w:rPr>
          <w:rFonts w:eastAsia="Times New Roman"/>
          <w:spacing w:val="-5"/>
          <w:sz w:val="22"/>
          <w:szCs w:val="22"/>
        </w:rPr>
        <w:t xml:space="preserve"> </w:t>
      </w:r>
      <w:r w:rsidRPr="00266C88">
        <w:rPr>
          <w:rFonts w:eastAsia="Times New Roman"/>
          <w:spacing w:val="-1"/>
          <w:sz w:val="22"/>
          <w:szCs w:val="22"/>
        </w:rPr>
        <w:t>f</w:t>
      </w:r>
      <w:r w:rsidRPr="00266C88">
        <w:rPr>
          <w:rFonts w:eastAsia="Times New Roman"/>
          <w:sz w:val="22"/>
          <w:szCs w:val="22"/>
        </w:rPr>
        <w:t>or</w:t>
      </w:r>
      <w:r w:rsidRPr="00266C88">
        <w:rPr>
          <w:rFonts w:eastAsia="Times New Roman"/>
          <w:spacing w:val="1"/>
          <w:sz w:val="22"/>
          <w:szCs w:val="22"/>
        </w:rPr>
        <w:t xml:space="preserve"> </w:t>
      </w:r>
      <w:r w:rsidRPr="00266C88">
        <w:rPr>
          <w:rFonts w:eastAsia="Times New Roman"/>
          <w:spacing w:val="-1"/>
          <w:sz w:val="22"/>
          <w:szCs w:val="22"/>
        </w:rPr>
        <w:t>e</w:t>
      </w:r>
      <w:r w:rsidRPr="00266C88">
        <w:rPr>
          <w:rFonts w:eastAsia="Times New Roman"/>
          <w:sz w:val="22"/>
          <w:szCs w:val="22"/>
        </w:rPr>
        <w:t>ach</w:t>
      </w:r>
      <w:r w:rsidRPr="00266C88">
        <w:rPr>
          <w:rFonts w:eastAsia="Times New Roman"/>
          <w:spacing w:val="-3"/>
          <w:sz w:val="22"/>
          <w:szCs w:val="22"/>
        </w:rPr>
        <w:t xml:space="preserve"> </w:t>
      </w:r>
      <w:r w:rsidRPr="00266C88">
        <w:rPr>
          <w:rFonts w:eastAsia="Times New Roman"/>
          <w:spacing w:val="1"/>
          <w:sz w:val="22"/>
          <w:szCs w:val="22"/>
        </w:rPr>
        <w:t>d</w:t>
      </w:r>
      <w:r w:rsidRPr="00266C88">
        <w:rPr>
          <w:rFonts w:eastAsia="Times New Roman"/>
          <w:sz w:val="22"/>
          <w:szCs w:val="22"/>
        </w:rPr>
        <w:t>ata</w:t>
      </w:r>
      <w:r w:rsidRPr="00266C88">
        <w:rPr>
          <w:rFonts w:eastAsia="Times New Roman"/>
          <w:spacing w:val="-3"/>
          <w:sz w:val="22"/>
          <w:szCs w:val="22"/>
        </w:rPr>
        <w:t xml:space="preserve"> </w:t>
      </w:r>
      <w:r w:rsidRPr="00266C88">
        <w:rPr>
          <w:rFonts w:eastAsia="Times New Roman"/>
          <w:spacing w:val="-1"/>
          <w:sz w:val="22"/>
          <w:szCs w:val="22"/>
        </w:rPr>
        <w:t>e</w:t>
      </w:r>
      <w:r w:rsidRPr="00266C88">
        <w:rPr>
          <w:rFonts w:eastAsia="Times New Roman"/>
          <w:sz w:val="22"/>
          <w:szCs w:val="22"/>
        </w:rPr>
        <w:t>l</w:t>
      </w:r>
      <w:r w:rsidRPr="00266C88">
        <w:rPr>
          <w:rFonts w:eastAsia="Times New Roman"/>
          <w:spacing w:val="-1"/>
          <w:sz w:val="22"/>
          <w:szCs w:val="22"/>
        </w:rPr>
        <w:t>e</w:t>
      </w:r>
      <w:r w:rsidRPr="00266C88">
        <w:rPr>
          <w:rFonts w:eastAsia="Times New Roman"/>
          <w:spacing w:val="1"/>
          <w:sz w:val="22"/>
          <w:szCs w:val="22"/>
        </w:rPr>
        <w:t>m</w:t>
      </w:r>
      <w:r w:rsidRPr="00266C88">
        <w:rPr>
          <w:rFonts w:eastAsia="Times New Roman"/>
          <w:spacing w:val="-1"/>
          <w:sz w:val="22"/>
          <w:szCs w:val="22"/>
        </w:rPr>
        <w:t>e</w:t>
      </w:r>
      <w:r w:rsidRPr="00266C88">
        <w:rPr>
          <w:rFonts w:eastAsia="Times New Roman"/>
          <w:spacing w:val="1"/>
          <w:sz w:val="22"/>
          <w:szCs w:val="22"/>
        </w:rPr>
        <w:t>n</w:t>
      </w:r>
      <w:r w:rsidRPr="00266C88">
        <w:rPr>
          <w:rFonts w:eastAsia="Times New Roman"/>
          <w:sz w:val="22"/>
          <w:szCs w:val="22"/>
        </w:rPr>
        <w:t>t</w:t>
      </w:r>
      <w:r w:rsidRPr="00266C88">
        <w:rPr>
          <w:rFonts w:eastAsia="Times New Roman"/>
          <w:spacing w:val="-6"/>
          <w:sz w:val="22"/>
          <w:szCs w:val="22"/>
        </w:rPr>
        <w:t xml:space="preserve"> </w:t>
      </w:r>
      <w:r w:rsidRPr="00266C88">
        <w:rPr>
          <w:rFonts w:eastAsia="Times New Roman"/>
          <w:sz w:val="22"/>
          <w:szCs w:val="22"/>
        </w:rPr>
        <w:t>in</w:t>
      </w:r>
      <w:r w:rsidRPr="00266C88">
        <w:rPr>
          <w:rFonts w:eastAsia="Times New Roman"/>
          <w:spacing w:val="-1"/>
          <w:sz w:val="22"/>
          <w:szCs w:val="22"/>
        </w:rPr>
        <w:t xml:space="preserve"> </w:t>
      </w:r>
      <w:r w:rsidRPr="00266C88">
        <w:rPr>
          <w:rFonts w:eastAsia="Times New Roman"/>
          <w:sz w:val="22"/>
          <w:szCs w:val="22"/>
        </w:rPr>
        <w:t>t</w:t>
      </w:r>
      <w:r w:rsidRPr="00266C88">
        <w:rPr>
          <w:rFonts w:eastAsia="Times New Roman"/>
          <w:spacing w:val="1"/>
          <w:sz w:val="22"/>
          <w:szCs w:val="22"/>
        </w:rPr>
        <w:t>h</w:t>
      </w:r>
      <w:r w:rsidRPr="00266C88">
        <w:rPr>
          <w:rFonts w:eastAsia="Times New Roman"/>
          <w:sz w:val="22"/>
          <w:szCs w:val="22"/>
        </w:rPr>
        <w:t>e</w:t>
      </w:r>
      <w:r w:rsidRPr="00266C88">
        <w:rPr>
          <w:rFonts w:eastAsia="Times New Roman"/>
          <w:spacing w:val="3"/>
          <w:sz w:val="22"/>
          <w:szCs w:val="22"/>
        </w:rPr>
        <w:t xml:space="preserve"> </w:t>
      </w:r>
      <w:r w:rsidRPr="00266C88">
        <w:rPr>
          <w:rFonts w:eastAsia="Times New Roman"/>
          <w:sz w:val="22"/>
          <w:szCs w:val="22"/>
        </w:rPr>
        <w:t>L</w:t>
      </w:r>
      <w:r w:rsidRPr="00266C88">
        <w:rPr>
          <w:rFonts w:eastAsia="Times New Roman"/>
          <w:spacing w:val="-1"/>
          <w:sz w:val="22"/>
          <w:szCs w:val="22"/>
        </w:rPr>
        <w:t>e</w:t>
      </w:r>
      <w:r w:rsidRPr="00266C88">
        <w:rPr>
          <w:rFonts w:eastAsia="Times New Roman"/>
          <w:spacing w:val="1"/>
          <w:sz w:val="22"/>
          <w:szCs w:val="22"/>
        </w:rPr>
        <w:t>v</w:t>
      </w:r>
      <w:r w:rsidRPr="00266C88">
        <w:rPr>
          <w:rFonts w:eastAsia="Times New Roman"/>
          <w:spacing w:val="-1"/>
          <w:sz w:val="22"/>
          <w:szCs w:val="22"/>
        </w:rPr>
        <w:t>e</w:t>
      </w:r>
      <w:r w:rsidRPr="00266C88">
        <w:rPr>
          <w:rFonts w:eastAsia="Times New Roman"/>
          <w:sz w:val="22"/>
          <w:szCs w:val="22"/>
        </w:rPr>
        <w:t>l</w:t>
      </w:r>
      <w:r w:rsidRPr="00266C88">
        <w:rPr>
          <w:rFonts w:eastAsia="Times New Roman"/>
          <w:spacing w:val="-4"/>
          <w:sz w:val="22"/>
          <w:szCs w:val="22"/>
        </w:rPr>
        <w:t xml:space="preserve"> </w:t>
      </w:r>
      <w:r w:rsidRPr="00266C88">
        <w:rPr>
          <w:rFonts w:eastAsia="Times New Roman"/>
          <w:sz w:val="22"/>
          <w:szCs w:val="22"/>
        </w:rPr>
        <w:t>2</w:t>
      </w:r>
      <w:r w:rsidRPr="00266C88">
        <w:rPr>
          <w:rFonts w:eastAsia="Times New Roman"/>
          <w:spacing w:val="-1"/>
          <w:sz w:val="22"/>
          <w:szCs w:val="22"/>
        </w:rPr>
        <w:t xml:space="preserve"> </w:t>
      </w:r>
      <w:r w:rsidRPr="00266C88">
        <w:rPr>
          <w:rFonts w:eastAsia="Times New Roman"/>
          <w:sz w:val="22"/>
          <w:szCs w:val="22"/>
        </w:rPr>
        <w:t>a</w:t>
      </w:r>
      <w:r w:rsidRPr="00266C88">
        <w:rPr>
          <w:rFonts w:eastAsia="Times New Roman"/>
          <w:spacing w:val="1"/>
          <w:sz w:val="22"/>
          <w:szCs w:val="22"/>
        </w:rPr>
        <w:t>n</w:t>
      </w:r>
      <w:r w:rsidRPr="00266C88">
        <w:rPr>
          <w:rFonts w:eastAsia="Times New Roman"/>
          <w:sz w:val="22"/>
          <w:szCs w:val="22"/>
        </w:rPr>
        <w:t>d</w:t>
      </w:r>
      <w:r w:rsidRPr="00266C88">
        <w:rPr>
          <w:rFonts w:eastAsia="Times New Roman"/>
          <w:spacing w:val="-2"/>
          <w:sz w:val="22"/>
          <w:szCs w:val="22"/>
        </w:rPr>
        <w:t xml:space="preserve"> </w:t>
      </w:r>
      <w:r w:rsidRPr="00266C88">
        <w:rPr>
          <w:rFonts w:eastAsia="Times New Roman"/>
          <w:sz w:val="22"/>
          <w:szCs w:val="22"/>
        </w:rPr>
        <w:t>L</w:t>
      </w:r>
      <w:r w:rsidRPr="00266C88">
        <w:rPr>
          <w:rFonts w:eastAsia="Times New Roman"/>
          <w:spacing w:val="-1"/>
          <w:sz w:val="22"/>
          <w:szCs w:val="22"/>
        </w:rPr>
        <w:t>e</w:t>
      </w:r>
      <w:r w:rsidRPr="00266C88">
        <w:rPr>
          <w:rFonts w:eastAsia="Times New Roman"/>
          <w:spacing w:val="1"/>
          <w:sz w:val="22"/>
          <w:szCs w:val="22"/>
        </w:rPr>
        <w:t>v</w:t>
      </w:r>
      <w:r w:rsidRPr="00266C88">
        <w:rPr>
          <w:rFonts w:eastAsia="Times New Roman"/>
          <w:spacing w:val="-1"/>
          <w:sz w:val="22"/>
          <w:szCs w:val="22"/>
        </w:rPr>
        <w:t>e</w:t>
      </w:r>
      <w:r w:rsidRPr="00266C88">
        <w:rPr>
          <w:rFonts w:eastAsia="Times New Roman"/>
          <w:sz w:val="22"/>
          <w:szCs w:val="22"/>
        </w:rPr>
        <w:t>l</w:t>
      </w:r>
      <w:r w:rsidRPr="00266C88">
        <w:rPr>
          <w:rFonts w:eastAsia="Times New Roman"/>
          <w:spacing w:val="-4"/>
          <w:sz w:val="22"/>
          <w:szCs w:val="22"/>
        </w:rPr>
        <w:t xml:space="preserve"> </w:t>
      </w:r>
      <w:r w:rsidRPr="00266C88">
        <w:rPr>
          <w:rFonts w:eastAsia="Times New Roman"/>
          <w:sz w:val="22"/>
          <w:szCs w:val="22"/>
        </w:rPr>
        <w:t>3 r</w:t>
      </w:r>
      <w:r w:rsidRPr="00266C88">
        <w:rPr>
          <w:rFonts w:eastAsia="Times New Roman"/>
          <w:spacing w:val="-1"/>
          <w:sz w:val="22"/>
          <w:szCs w:val="22"/>
        </w:rPr>
        <w:t>e</w:t>
      </w:r>
      <w:r w:rsidRPr="00266C88">
        <w:rPr>
          <w:rFonts w:eastAsia="Times New Roman"/>
          <w:spacing w:val="2"/>
          <w:sz w:val="22"/>
          <w:szCs w:val="22"/>
        </w:rPr>
        <w:t>l</w:t>
      </w:r>
      <w:r w:rsidRPr="00266C88">
        <w:rPr>
          <w:rFonts w:eastAsia="Times New Roman"/>
          <w:spacing w:val="-1"/>
          <w:sz w:val="22"/>
          <w:szCs w:val="22"/>
        </w:rPr>
        <w:t>e</w:t>
      </w:r>
      <w:r w:rsidRPr="00266C88">
        <w:rPr>
          <w:rFonts w:eastAsia="Times New Roman"/>
          <w:sz w:val="22"/>
          <w:szCs w:val="22"/>
        </w:rPr>
        <w:t>a</w:t>
      </w:r>
      <w:r w:rsidRPr="00266C88">
        <w:rPr>
          <w:rFonts w:eastAsia="Times New Roman"/>
          <w:spacing w:val="1"/>
          <w:sz w:val="22"/>
          <w:szCs w:val="22"/>
        </w:rPr>
        <w:t>s</w:t>
      </w:r>
      <w:r w:rsidRPr="00266C88">
        <w:rPr>
          <w:rFonts w:eastAsia="Times New Roman"/>
          <w:sz w:val="22"/>
          <w:szCs w:val="22"/>
        </w:rPr>
        <w:t>e</w:t>
      </w:r>
      <w:r w:rsidRPr="00266C88">
        <w:rPr>
          <w:rFonts w:eastAsia="Times New Roman"/>
          <w:spacing w:val="-6"/>
          <w:sz w:val="22"/>
          <w:szCs w:val="22"/>
        </w:rPr>
        <w:t xml:space="preserve"> </w:t>
      </w:r>
      <w:r w:rsidRPr="00266C88">
        <w:rPr>
          <w:rFonts w:eastAsia="Times New Roman"/>
          <w:spacing w:val="-1"/>
          <w:sz w:val="22"/>
          <w:szCs w:val="22"/>
        </w:rPr>
        <w:t>f</w:t>
      </w:r>
      <w:r w:rsidRPr="00266C88">
        <w:rPr>
          <w:rFonts w:eastAsia="Times New Roman"/>
          <w:sz w:val="22"/>
          <w:szCs w:val="22"/>
        </w:rPr>
        <w:t>il</w:t>
      </w:r>
      <w:r w:rsidRPr="00266C88">
        <w:rPr>
          <w:rFonts w:eastAsia="Times New Roman"/>
          <w:spacing w:val="1"/>
          <w:sz w:val="22"/>
          <w:szCs w:val="22"/>
        </w:rPr>
        <w:t>e</w:t>
      </w:r>
      <w:r w:rsidRPr="00266C88">
        <w:rPr>
          <w:rFonts w:eastAsia="Times New Roman"/>
          <w:spacing w:val="-1"/>
          <w:sz w:val="22"/>
          <w:szCs w:val="22"/>
        </w:rPr>
        <w:t>s</w:t>
      </w:r>
      <w:r w:rsidRPr="00266C88">
        <w:rPr>
          <w:rFonts w:eastAsia="Times New Roman"/>
          <w:sz w:val="22"/>
          <w:szCs w:val="22"/>
        </w:rPr>
        <w:t>.</w:t>
      </w:r>
      <w:r w:rsidRPr="00266C88">
        <w:rPr>
          <w:rFonts w:eastAsia="Times New Roman"/>
          <w:spacing w:val="42"/>
          <w:sz w:val="22"/>
          <w:szCs w:val="22"/>
        </w:rPr>
        <w:t xml:space="preserve"> </w:t>
      </w:r>
      <w:r w:rsidRPr="00266C88">
        <w:rPr>
          <w:rFonts w:eastAsia="Times New Roman"/>
          <w:spacing w:val="-1"/>
          <w:sz w:val="22"/>
          <w:szCs w:val="22"/>
        </w:rPr>
        <w:t>T</w:t>
      </w:r>
      <w:r w:rsidRPr="00266C88">
        <w:rPr>
          <w:rFonts w:eastAsia="Times New Roman"/>
          <w:spacing w:val="3"/>
          <w:sz w:val="22"/>
          <w:szCs w:val="22"/>
        </w:rPr>
        <w:t>h</w:t>
      </w:r>
      <w:r w:rsidRPr="00266C88">
        <w:rPr>
          <w:rFonts w:eastAsia="Times New Roman"/>
          <w:sz w:val="22"/>
          <w:szCs w:val="22"/>
        </w:rPr>
        <w:t>e</w:t>
      </w:r>
      <w:r w:rsidRPr="00266C88">
        <w:rPr>
          <w:rFonts w:eastAsia="Times New Roman"/>
          <w:spacing w:val="-3"/>
          <w:sz w:val="22"/>
          <w:szCs w:val="22"/>
        </w:rPr>
        <w:t xml:space="preserve"> </w:t>
      </w:r>
      <w:r w:rsidRPr="00266C88">
        <w:rPr>
          <w:rFonts w:eastAsia="Times New Roman"/>
          <w:sz w:val="22"/>
          <w:szCs w:val="22"/>
        </w:rPr>
        <w:t>t</w:t>
      </w:r>
      <w:r w:rsidRPr="00266C88">
        <w:rPr>
          <w:rFonts w:eastAsia="Times New Roman"/>
          <w:spacing w:val="-1"/>
          <w:sz w:val="22"/>
          <w:szCs w:val="22"/>
        </w:rPr>
        <w:t>e</w:t>
      </w:r>
      <w:r w:rsidRPr="00266C88">
        <w:rPr>
          <w:rFonts w:eastAsia="Times New Roman"/>
          <w:sz w:val="22"/>
          <w:szCs w:val="22"/>
        </w:rPr>
        <w:t>xt</w:t>
      </w:r>
      <w:r w:rsidRPr="00266C88">
        <w:rPr>
          <w:rFonts w:eastAsia="Times New Roman"/>
          <w:spacing w:val="-2"/>
          <w:sz w:val="22"/>
          <w:szCs w:val="22"/>
        </w:rPr>
        <w:t xml:space="preserve"> </w:t>
      </w:r>
      <w:r w:rsidRPr="00266C88">
        <w:rPr>
          <w:rFonts w:eastAsia="Times New Roman"/>
          <w:spacing w:val="-1"/>
          <w:sz w:val="22"/>
          <w:szCs w:val="22"/>
        </w:rPr>
        <w:t>f</w:t>
      </w:r>
      <w:r w:rsidRPr="00266C88">
        <w:rPr>
          <w:rFonts w:eastAsia="Times New Roman"/>
          <w:sz w:val="22"/>
          <w:szCs w:val="22"/>
        </w:rPr>
        <w:t>i</w:t>
      </w:r>
      <w:r w:rsidRPr="00266C88">
        <w:rPr>
          <w:rFonts w:eastAsia="Times New Roman"/>
          <w:spacing w:val="2"/>
          <w:sz w:val="22"/>
          <w:szCs w:val="22"/>
        </w:rPr>
        <w:t>l</w:t>
      </w:r>
      <w:r w:rsidRPr="00266C88">
        <w:rPr>
          <w:rFonts w:eastAsia="Times New Roman"/>
          <w:spacing w:val="-1"/>
          <w:sz w:val="22"/>
          <w:szCs w:val="22"/>
        </w:rPr>
        <w:t>e</w:t>
      </w:r>
      <w:r w:rsidRPr="00266C88">
        <w:rPr>
          <w:rFonts w:eastAsia="Times New Roman"/>
          <w:sz w:val="22"/>
          <w:szCs w:val="22"/>
        </w:rPr>
        <w:t xml:space="preserve">s </w:t>
      </w:r>
      <w:r w:rsidRPr="00266C88">
        <w:rPr>
          <w:rFonts w:eastAsia="Times New Roman"/>
          <w:spacing w:val="-1"/>
          <w:sz w:val="22"/>
          <w:szCs w:val="22"/>
        </w:rPr>
        <w:t>e</w:t>
      </w:r>
      <w:r w:rsidRPr="00266C88">
        <w:rPr>
          <w:rFonts w:eastAsia="Times New Roman"/>
          <w:sz w:val="22"/>
          <w:szCs w:val="22"/>
        </w:rPr>
        <w:t>x</w:t>
      </w:r>
      <w:r w:rsidRPr="00266C88">
        <w:rPr>
          <w:rFonts w:eastAsia="Times New Roman"/>
          <w:spacing w:val="1"/>
          <w:sz w:val="22"/>
          <w:szCs w:val="22"/>
        </w:rPr>
        <w:t>p</w:t>
      </w:r>
      <w:r w:rsidRPr="00266C88">
        <w:rPr>
          <w:rFonts w:eastAsia="Times New Roman"/>
          <w:sz w:val="22"/>
          <w:szCs w:val="22"/>
        </w:rPr>
        <w:t>ort</w:t>
      </w:r>
      <w:r w:rsidRPr="00266C88">
        <w:rPr>
          <w:rFonts w:eastAsia="Times New Roman"/>
          <w:spacing w:val="-1"/>
          <w:sz w:val="22"/>
          <w:szCs w:val="22"/>
        </w:rPr>
        <w:t>e</w:t>
      </w:r>
      <w:r w:rsidRPr="00266C88">
        <w:rPr>
          <w:rFonts w:eastAsia="Times New Roman"/>
          <w:sz w:val="22"/>
          <w:szCs w:val="22"/>
        </w:rPr>
        <w:t>d</w:t>
      </w:r>
      <w:r w:rsidRPr="00266C88">
        <w:rPr>
          <w:rFonts w:eastAsia="Times New Roman"/>
          <w:spacing w:val="-6"/>
          <w:sz w:val="22"/>
          <w:szCs w:val="22"/>
        </w:rPr>
        <w:t xml:space="preserve"> </w:t>
      </w:r>
      <w:r w:rsidRPr="00266C88">
        <w:rPr>
          <w:rFonts w:eastAsia="Times New Roman"/>
          <w:spacing w:val="-1"/>
          <w:sz w:val="22"/>
          <w:szCs w:val="22"/>
        </w:rPr>
        <w:t>f</w:t>
      </w:r>
      <w:r w:rsidRPr="00266C88">
        <w:rPr>
          <w:rFonts w:eastAsia="Times New Roman"/>
          <w:sz w:val="22"/>
          <w:szCs w:val="22"/>
        </w:rPr>
        <w:t>rom</w:t>
      </w:r>
      <w:r w:rsidRPr="00266C88">
        <w:rPr>
          <w:rFonts w:eastAsia="Times New Roman"/>
          <w:spacing w:val="-5"/>
          <w:sz w:val="22"/>
          <w:szCs w:val="22"/>
        </w:rPr>
        <w:t xml:space="preserve"> </w:t>
      </w:r>
      <w:r w:rsidRPr="00266C88">
        <w:rPr>
          <w:rFonts w:eastAsia="Times New Roman"/>
          <w:sz w:val="22"/>
          <w:szCs w:val="22"/>
        </w:rPr>
        <w:t>t</w:t>
      </w:r>
      <w:r w:rsidRPr="00266C88">
        <w:rPr>
          <w:rFonts w:eastAsia="Times New Roman"/>
          <w:spacing w:val="1"/>
          <w:sz w:val="22"/>
          <w:szCs w:val="22"/>
        </w:rPr>
        <w:t>h</w:t>
      </w:r>
      <w:r w:rsidRPr="00266C88">
        <w:rPr>
          <w:rFonts w:eastAsia="Times New Roman"/>
          <w:sz w:val="22"/>
          <w:szCs w:val="22"/>
        </w:rPr>
        <w:t>e</w:t>
      </w:r>
      <w:r w:rsidRPr="00266C88">
        <w:rPr>
          <w:rFonts w:eastAsia="Times New Roman"/>
          <w:spacing w:val="-3"/>
          <w:sz w:val="22"/>
          <w:szCs w:val="22"/>
        </w:rPr>
        <w:t xml:space="preserve"> </w:t>
      </w:r>
      <w:r w:rsidRPr="00266C88">
        <w:rPr>
          <w:rFonts w:eastAsia="Times New Roman"/>
          <w:sz w:val="22"/>
          <w:szCs w:val="22"/>
        </w:rPr>
        <w:t>A</w:t>
      </w:r>
      <w:r w:rsidRPr="00266C88">
        <w:rPr>
          <w:rFonts w:eastAsia="Times New Roman"/>
          <w:spacing w:val="2"/>
          <w:sz w:val="22"/>
          <w:szCs w:val="22"/>
        </w:rPr>
        <w:t>P</w:t>
      </w:r>
      <w:r w:rsidRPr="00266C88">
        <w:rPr>
          <w:rFonts w:eastAsia="Times New Roman"/>
          <w:spacing w:val="-1"/>
          <w:sz w:val="22"/>
          <w:szCs w:val="22"/>
        </w:rPr>
        <w:t>C</w:t>
      </w:r>
      <w:r w:rsidRPr="00266C88">
        <w:rPr>
          <w:rFonts w:eastAsia="Times New Roman"/>
          <w:sz w:val="22"/>
          <w:szCs w:val="22"/>
        </w:rPr>
        <w:t>D</w:t>
      </w:r>
      <w:r w:rsidRPr="00266C88">
        <w:rPr>
          <w:rFonts w:eastAsia="Times New Roman"/>
          <w:spacing w:val="-4"/>
          <w:sz w:val="22"/>
          <w:szCs w:val="22"/>
        </w:rPr>
        <w:t xml:space="preserve"> </w:t>
      </w:r>
      <w:r w:rsidRPr="00266C88">
        <w:rPr>
          <w:rFonts w:eastAsia="Times New Roman"/>
          <w:sz w:val="22"/>
          <w:szCs w:val="22"/>
        </w:rPr>
        <w:t>SQL Data</w:t>
      </w:r>
      <w:r w:rsidRPr="00266C88">
        <w:rPr>
          <w:rFonts w:eastAsia="Times New Roman"/>
          <w:spacing w:val="1"/>
          <w:sz w:val="22"/>
          <w:szCs w:val="22"/>
        </w:rPr>
        <w:t>b</w:t>
      </w:r>
      <w:r w:rsidRPr="00266C88">
        <w:rPr>
          <w:rFonts w:eastAsia="Times New Roman"/>
          <w:sz w:val="22"/>
          <w:szCs w:val="22"/>
        </w:rPr>
        <w:t>a</w:t>
      </w:r>
      <w:r w:rsidRPr="00266C88">
        <w:rPr>
          <w:rFonts w:eastAsia="Times New Roman"/>
          <w:spacing w:val="-1"/>
          <w:sz w:val="22"/>
          <w:szCs w:val="22"/>
        </w:rPr>
        <w:t>s</w:t>
      </w:r>
      <w:r w:rsidRPr="00266C88">
        <w:rPr>
          <w:rFonts w:eastAsia="Times New Roman"/>
          <w:sz w:val="22"/>
          <w:szCs w:val="22"/>
        </w:rPr>
        <w:t>e</w:t>
      </w:r>
      <w:r w:rsidRPr="00266C88">
        <w:rPr>
          <w:rFonts w:eastAsia="Times New Roman"/>
          <w:spacing w:val="-8"/>
          <w:sz w:val="22"/>
          <w:szCs w:val="22"/>
        </w:rPr>
        <w:t xml:space="preserve"> </w:t>
      </w:r>
      <w:r w:rsidRPr="00266C88">
        <w:rPr>
          <w:rFonts w:eastAsia="Times New Roman"/>
          <w:sz w:val="22"/>
          <w:szCs w:val="22"/>
        </w:rPr>
        <w:t>i</w:t>
      </w:r>
      <w:r w:rsidRPr="00266C88">
        <w:rPr>
          <w:rFonts w:eastAsia="Times New Roman"/>
          <w:spacing w:val="1"/>
          <w:sz w:val="22"/>
          <w:szCs w:val="22"/>
        </w:rPr>
        <w:t>n</w:t>
      </w:r>
      <w:r w:rsidRPr="00266C88">
        <w:rPr>
          <w:rFonts w:eastAsia="Times New Roman"/>
          <w:sz w:val="22"/>
          <w:szCs w:val="22"/>
        </w:rPr>
        <w:t>cl</w:t>
      </w:r>
      <w:r w:rsidRPr="00266C88">
        <w:rPr>
          <w:rFonts w:eastAsia="Times New Roman"/>
          <w:spacing w:val="1"/>
          <w:sz w:val="22"/>
          <w:szCs w:val="22"/>
        </w:rPr>
        <w:t>ud</w:t>
      </w:r>
      <w:r w:rsidRPr="00266C88">
        <w:rPr>
          <w:rFonts w:eastAsia="Times New Roman"/>
          <w:sz w:val="22"/>
          <w:szCs w:val="22"/>
        </w:rPr>
        <w:t>e</w:t>
      </w:r>
      <w:r w:rsidRPr="00266C88">
        <w:rPr>
          <w:rFonts w:eastAsia="Times New Roman"/>
          <w:spacing w:val="-6"/>
          <w:sz w:val="22"/>
          <w:szCs w:val="22"/>
        </w:rPr>
        <w:t xml:space="preserve"> </w:t>
      </w:r>
      <w:r w:rsidRPr="00266C88">
        <w:rPr>
          <w:rFonts w:eastAsia="Times New Roman"/>
          <w:sz w:val="22"/>
          <w:szCs w:val="22"/>
        </w:rPr>
        <w:t>t</w:t>
      </w:r>
      <w:r w:rsidRPr="00266C88">
        <w:rPr>
          <w:rFonts w:eastAsia="Times New Roman"/>
          <w:spacing w:val="1"/>
          <w:sz w:val="22"/>
          <w:szCs w:val="22"/>
        </w:rPr>
        <w:t>he</w:t>
      </w:r>
      <w:r w:rsidRPr="00266C88">
        <w:rPr>
          <w:rFonts w:eastAsia="Times New Roman"/>
          <w:spacing w:val="-1"/>
          <w:sz w:val="22"/>
          <w:szCs w:val="22"/>
        </w:rPr>
        <w:t>s</w:t>
      </w:r>
      <w:r w:rsidRPr="00266C88">
        <w:rPr>
          <w:rFonts w:eastAsia="Times New Roman"/>
          <w:sz w:val="22"/>
          <w:szCs w:val="22"/>
        </w:rPr>
        <w:t>e</w:t>
      </w:r>
      <w:r w:rsidRPr="00266C88">
        <w:rPr>
          <w:rFonts w:eastAsia="Times New Roman"/>
          <w:spacing w:val="-4"/>
          <w:sz w:val="22"/>
          <w:szCs w:val="22"/>
        </w:rPr>
        <w:t xml:space="preserve"> </w:t>
      </w:r>
      <w:r w:rsidRPr="00266C88">
        <w:rPr>
          <w:rFonts w:eastAsia="Times New Roman"/>
          <w:sz w:val="22"/>
          <w:szCs w:val="22"/>
        </w:rPr>
        <w:t>SQL</w:t>
      </w:r>
      <w:r w:rsidRPr="00266C88">
        <w:rPr>
          <w:rFonts w:eastAsia="Times New Roman"/>
          <w:spacing w:val="-3"/>
          <w:sz w:val="22"/>
          <w:szCs w:val="22"/>
        </w:rPr>
        <w:t xml:space="preserve"> </w:t>
      </w:r>
      <w:r w:rsidRPr="00266C88">
        <w:rPr>
          <w:rFonts w:eastAsia="Times New Roman"/>
          <w:spacing w:val="2"/>
          <w:sz w:val="22"/>
          <w:szCs w:val="22"/>
        </w:rPr>
        <w:t>c</w:t>
      </w:r>
      <w:r w:rsidRPr="00266C88">
        <w:rPr>
          <w:rFonts w:eastAsia="Times New Roman"/>
          <w:sz w:val="22"/>
          <w:szCs w:val="22"/>
        </w:rPr>
        <w:t>ol</w:t>
      </w:r>
      <w:r w:rsidRPr="00266C88">
        <w:rPr>
          <w:rFonts w:eastAsia="Times New Roman"/>
          <w:spacing w:val="1"/>
          <w:sz w:val="22"/>
          <w:szCs w:val="22"/>
        </w:rPr>
        <w:t>u</w:t>
      </w:r>
      <w:r w:rsidRPr="00266C88">
        <w:rPr>
          <w:rFonts w:eastAsia="Times New Roman"/>
          <w:spacing w:val="-1"/>
          <w:sz w:val="22"/>
          <w:szCs w:val="22"/>
        </w:rPr>
        <w:t>m</w:t>
      </w:r>
      <w:r w:rsidRPr="00266C88">
        <w:rPr>
          <w:rFonts w:eastAsia="Times New Roman"/>
          <w:sz w:val="22"/>
          <w:szCs w:val="22"/>
        </w:rPr>
        <w:t>n</w:t>
      </w:r>
      <w:r w:rsidRPr="00266C88">
        <w:rPr>
          <w:rFonts w:eastAsia="Times New Roman"/>
          <w:spacing w:val="-5"/>
          <w:sz w:val="22"/>
          <w:szCs w:val="22"/>
        </w:rPr>
        <w:t xml:space="preserve"> </w:t>
      </w:r>
      <w:r w:rsidRPr="00266C88">
        <w:rPr>
          <w:rFonts w:eastAsia="Times New Roman"/>
          <w:spacing w:val="1"/>
          <w:sz w:val="22"/>
          <w:szCs w:val="22"/>
        </w:rPr>
        <w:t>n</w:t>
      </w:r>
      <w:r w:rsidRPr="00266C88">
        <w:rPr>
          <w:rFonts w:eastAsia="Times New Roman"/>
          <w:sz w:val="22"/>
          <w:szCs w:val="22"/>
        </w:rPr>
        <w:t>a</w:t>
      </w:r>
      <w:r w:rsidRPr="00266C88">
        <w:rPr>
          <w:rFonts w:eastAsia="Times New Roman"/>
          <w:spacing w:val="-1"/>
          <w:sz w:val="22"/>
          <w:szCs w:val="22"/>
        </w:rPr>
        <w:t>me</w:t>
      </w:r>
      <w:r w:rsidRPr="00266C88">
        <w:rPr>
          <w:rFonts w:eastAsia="Times New Roman"/>
          <w:sz w:val="22"/>
          <w:szCs w:val="22"/>
        </w:rPr>
        <w:t>s</w:t>
      </w:r>
      <w:r w:rsidRPr="00266C88">
        <w:rPr>
          <w:rFonts w:eastAsia="Times New Roman"/>
          <w:spacing w:val="-6"/>
          <w:sz w:val="22"/>
          <w:szCs w:val="22"/>
        </w:rPr>
        <w:t xml:space="preserve"> </w:t>
      </w:r>
      <w:r w:rsidRPr="00266C88">
        <w:rPr>
          <w:rFonts w:eastAsia="Times New Roman"/>
          <w:sz w:val="22"/>
          <w:szCs w:val="22"/>
        </w:rPr>
        <w:t>in</w:t>
      </w:r>
      <w:r w:rsidRPr="00266C88">
        <w:rPr>
          <w:rFonts w:eastAsia="Times New Roman"/>
          <w:spacing w:val="-1"/>
          <w:sz w:val="22"/>
          <w:szCs w:val="22"/>
        </w:rPr>
        <w:t xml:space="preserve"> </w:t>
      </w:r>
      <w:r w:rsidRPr="00266C88">
        <w:rPr>
          <w:rFonts w:eastAsia="Times New Roman"/>
          <w:sz w:val="22"/>
          <w:szCs w:val="22"/>
        </w:rPr>
        <w:t>t</w:t>
      </w:r>
      <w:r w:rsidRPr="00266C88">
        <w:rPr>
          <w:rFonts w:eastAsia="Times New Roman"/>
          <w:spacing w:val="1"/>
          <w:sz w:val="22"/>
          <w:szCs w:val="22"/>
        </w:rPr>
        <w:t>h</w:t>
      </w:r>
      <w:r w:rsidRPr="00266C88">
        <w:rPr>
          <w:rFonts w:eastAsia="Times New Roman"/>
          <w:sz w:val="22"/>
          <w:szCs w:val="22"/>
        </w:rPr>
        <w:t>e</w:t>
      </w:r>
      <w:r w:rsidRPr="00266C88">
        <w:rPr>
          <w:rFonts w:eastAsia="Times New Roman"/>
          <w:spacing w:val="-3"/>
          <w:sz w:val="22"/>
          <w:szCs w:val="22"/>
        </w:rPr>
        <w:t xml:space="preserve"> </w:t>
      </w:r>
      <w:r w:rsidRPr="00266C88">
        <w:rPr>
          <w:rFonts w:eastAsia="Times New Roman"/>
          <w:spacing w:val="1"/>
          <w:sz w:val="22"/>
          <w:szCs w:val="22"/>
        </w:rPr>
        <w:t>f</w:t>
      </w:r>
      <w:r w:rsidRPr="00266C88">
        <w:rPr>
          <w:rFonts w:eastAsia="Times New Roman"/>
          <w:sz w:val="22"/>
          <w:szCs w:val="22"/>
        </w:rPr>
        <w:t>ir</w:t>
      </w:r>
      <w:r w:rsidRPr="00266C88">
        <w:rPr>
          <w:rFonts w:eastAsia="Times New Roman"/>
          <w:spacing w:val="-1"/>
          <w:sz w:val="22"/>
          <w:szCs w:val="22"/>
        </w:rPr>
        <w:t>s</w:t>
      </w:r>
      <w:r w:rsidRPr="00266C88">
        <w:rPr>
          <w:rFonts w:eastAsia="Times New Roman"/>
          <w:sz w:val="22"/>
          <w:szCs w:val="22"/>
        </w:rPr>
        <w:t>t</w:t>
      </w:r>
      <w:r w:rsidRPr="00266C88">
        <w:rPr>
          <w:rFonts w:eastAsia="Times New Roman"/>
          <w:spacing w:val="-2"/>
          <w:sz w:val="22"/>
          <w:szCs w:val="22"/>
        </w:rPr>
        <w:t xml:space="preserve"> </w:t>
      </w:r>
      <w:r w:rsidRPr="00266C88">
        <w:rPr>
          <w:rFonts w:eastAsia="Times New Roman"/>
          <w:sz w:val="22"/>
          <w:szCs w:val="22"/>
        </w:rPr>
        <w:t>row</w:t>
      </w:r>
      <w:r w:rsidR="00E67A8D" w:rsidRPr="00266C88">
        <w:rPr>
          <w:rFonts w:eastAsia="Times New Roman"/>
          <w:sz w:val="22"/>
          <w:szCs w:val="22"/>
        </w:rPr>
        <w:t>. (</w:t>
      </w:r>
      <w:proofErr w:type="gramStart"/>
      <w:r w:rsidR="00E67A8D" w:rsidRPr="00266C88">
        <w:rPr>
          <w:rFonts w:eastAsia="Times New Roman"/>
          <w:sz w:val="22"/>
          <w:szCs w:val="22"/>
        </w:rPr>
        <w:t>see</w:t>
      </w:r>
      <w:proofErr w:type="gramEnd"/>
      <w:r w:rsidR="00E67A8D" w:rsidRPr="00266C88">
        <w:rPr>
          <w:rFonts w:eastAsia="Times New Roman"/>
          <w:sz w:val="22"/>
          <w:szCs w:val="22"/>
        </w:rPr>
        <w:t xml:space="preserve"> Appendix 6)</w:t>
      </w:r>
    </w:p>
    <w:p w14:paraId="2277D90C" w14:textId="34F1A937" w:rsidR="00E961F4" w:rsidRPr="00266C88" w:rsidRDefault="00AD29F2" w:rsidP="00F51045">
      <w:pPr>
        <w:pStyle w:val="Heading3"/>
        <w:rPr>
          <w:rFonts w:cs="Times New Roman"/>
          <w:sz w:val="22"/>
          <w:szCs w:val="22"/>
        </w:rPr>
      </w:pPr>
      <w:bookmarkStart w:id="60" w:name="_Toc406695580"/>
      <w:bookmarkStart w:id="61" w:name="_Toc407718841"/>
      <w:r w:rsidRPr="00266C88">
        <w:rPr>
          <w:rFonts w:cs="Times New Roman"/>
          <w:sz w:val="22"/>
          <w:szCs w:val="22"/>
        </w:rPr>
        <w:t>3.</w:t>
      </w:r>
      <w:r w:rsidR="00434CA7" w:rsidRPr="00266C88">
        <w:rPr>
          <w:rFonts w:cs="Times New Roman"/>
          <w:sz w:val="22"/>
          <w:szCs w:val="22"/>
        </w:rPr>
        <w:t>3.2</w:t>
      </w:r>
      <w:r w:rsidR="00E961F4" w:rsidRPr="00266C88">
        <w:rPr>
          <w:rFonts w:cs="Times New Roman"/>
          <w:sz w:val="22"/>
          <w:szCs w:val="22"/>
        </w:rPr>
        <w:t>: File Layout Section Columns</w:t>
      </w:r>
      <w:bookmarkEnd w:id="60"/>
      <w:bookmarkEnd w:id="61"/>
    </w:p>
    <w:p w14:paraId="6ACE5F2C" w14:textId="77777777" w:rsidR="00E961F4" w:rsidRPr="00266C88" w:rsidRDefault="00E961F4" w:rsidP="00376494">
      <w:pPr>
        <w:rPr>
          <w:sz w:val="22"/>
          <w:szCs w:val="22"/>
        </w:rPr>
      </w:pPr>
    </w:p>
    <w:p w14:paraId="0A261592" w14:textId="3E35681F" w:rsidR="00E961F4" w:rsidRPr="00266C88" w:rsidRDefault="00E961F4" w:rsidP="00434CA7">
      <w:pPr>
        <w:pStyle w:val="ListParagraph"/>
        <w:numPr>
          <w:ilvl w:val="0"/>
          <w:numId w:val="3"/>
        </w:numPr>
        <w:rPr>
          <w:rFonts w:eastAsia="Times New Roman"/>
          <w:sz w:val="22"/>
          <w:szCs w:val="22"/>
        </w:rPr>
      </w:pPr>
      <w:r w:rsidRPr="00266C88">
        <w:rPr>
          <w:rFonts w:eastAsia="Times New Roman"/>
          <w:b/>
          <w:spacing w:val="-1"/>
          <w:sz w:val="22"/>
          <w:szCs w:val="22"/>
        </w:rPr>
        <w:t>Data El</w:t>
      </w:r>
      <w:r w:rsidRPr="00266C88">
        <w:rPr>
          <w:rFonts w:eastAsia="Times New Roman"/>
          <w:b/>
          <w:sz w:val="22"/>
          <w:szCs w:val="22"/>
        </w:rPr>
        <w:t>e</w:t>
      </w:r>
      <w:r w:rsidRPr="00266C88">
        <w:rPr>
          <w:rFonts w:eastAsia="Times New Roman"/>
          <w:b/>
          <w:spacing w:val="1"/>
          <w:sz w:val="22"/>
          <w:szCs w:val="22"/>
        </w:rPr>
        <w:t>m</w:t>
      </w:r>
      <w:r w:rsidRPr="00266C88">
        <w:rPr>
          <w:rFonts w:eastAsia="Times New Roman"/>
          <w:b/>
          <w:sz w:val="22"/>
          <w:szCs w:val="22"/>
        </w:rPr>
        <w:t>e</w:t>
      </w:r>
      <w:r w:rsidRPr="00266C88">
        <w:rPr>
          <w:rFonts w:eastAsia="Times New Roman"/>
          <w:b/>
          <w:spacing w:val="1"/>
          <w:sz w:val="22"/>
          <w:szCs w:val="22"/>
        </w:rPr>
        <w:t>nt</w:t>
      </w:r>
      <w:r w:rsidRPr="00266C88">
        <w:rPr>
          <w:rFonts w:eastAsia="Times New Roman"/>
          <w:sz w:val="22"/>
          <w:szCs w:val="22"/>
        </w:rPr>
        <w:t>:</w:t>
      </w:r>
      <w:r w:rsidRPr="00266C88">
        <w:rPr>
          <w:rFonts w:eastAsia="Times New Roman"/>
          <w:spacing w:val="38"/>
          <w:sz w:val="22"/>
          <w:szCs w:val="22"/>
        </w:rPr>
        <w:t xml:space="preserve"> </w:t>
      </w:r>
      <w:r w:rsidRPr="00266C88">
        <w:rPr>
          <w:rFonts w:eastAsia="Times New Roman"/>
          <w:spacing w:val="-1"/>
          <w:sz w:val="22"/>
          <w:szCs w:val="22"/>
        </w:rPr>
        <w:t>T</w:t>
      </w:r>
      <w:r w:rsidRPr="00266C88">
        <w:rPr>
          <w:rFonts w:eastAsia="Times New Roman"/>
          <w:spacing w:val="1"/>
          <w:sz w:val="22"/>
          <w:szCs w:val="22"/>
        </w:rPr>
        <w:t>h</w:t>
      </w:r>
      <w:r w:rsidRPr="00266C88">
        <w:rPr>
          <w:rFonts w:eastAsia="Times New Roman"/>
          <w:sz w:val="22"/>
          <w:szCs w:val="22"/>
        </w:rPr>
        <w:t>e</w:t>
      </w:r>
      <w:r w:rsidRPr="00266C88">
        <w:rPr>
          <w:rFonts w:eastAsia="Times New Roman"/>
          <w:spacing w:val="-3"/>
          <w:sz w:val="22"/>
          <w:szCs w:val="22"/>
        </w:rPr>
        <w:t xml:space="preserve"> </w:t>
      </w:r>
      <w:r w:rsidRPr="00266C88">
        <w:rPr>
          <w:rFonts w:eastAsia="Times New Roman"/>
          <w:sz w:val="22"/>
          <w:szCs w:val="22"/>
        </w:rPr>
        <w:t>co</w:t>
      </w:r>
      <w:r w:rsidRPr="00266C88">
        <w:rPr>
          <w:rFonts w:eastAsia="Times New Roman"/>
          <w:spacing w:val="3"/>
          <w:sz w:val="22"/>
          <w:szCs w:val="22"/>
        </w:rPr>
        <w:t>d</w:t>
      </w:r>
      <w:r w:rsidRPr="00266C88">
        <w:rPr>
          <w:rFonts w:eastAsia="Times New Roman"/>
          <w:sz w:val="22"/>
          <w:szCs w:val="22"/>
        </w:rPr>
        <w:t>e</w:t>
      </w:r>
      <w:r w:rsidRPr="00266C88">
        <w:rPr>
          <w:rFonts w:eastAsia="Times New Roman"/>
          <w:spacing w:val="-4"/>
          <w:sz w:val="22"/>
          <w:szCs w:val="22"/>
        </w:rPr>
        <w:t xml:space="preserve"> </w:t>
      </w:r>
      <w:r w:rsidRPr="00266C88">
        <w:rPr>
          <w:rFonts w:eastAsia="Times New Roman"/>
          <w:spacing w:val="1"/>
          <w:sz w:val="22"/>
          <w:szCs w:val="22"/>
        </w:rPr>
        <w:t>n</w:t>
      </w:r>
      <w:r w:rsidRPr="00266C88">
        <w:rPr>
          <w:rFonts w:eastAsia="Times New Roman"/>
          <w:sz w:val="22"/>
          <w:szCs w:val="22"/>
        </w:rPr>
        <w:t>a</w:t>
      </w:r>
      <w:r w:rsidRPr="00266C88">
        <w:rPr>
          <w:rFonts w:eastAsia="Times New Roman"/>
          <w:spacing w:val="-1"/>
          <w:sz w:val="22"/>
          <w:szCs w:val="22"/>
        </w:rPr>
        <w:t>m</w:t>
      </w:r>
      <w:r w:rsidRPr="00266C88">
        <w:rPr>
          <w:rFonts w:eastAsia="Times New Roman"/>
          <w:sz w:val="22"/>
          <w:szCs w:val="22"/>
        </w:rPr>
        <w:t>e</w:t>
      </w:r>
      <w:r w:rsidRPr="00266C88">
        <w:rPr>
          <w:rFonts w:eastAsia="Times New Roman"/>
          <w:spacing w:val="-5"/>
          <w:sz w:val="22"/>
          <w:szCs w:val="22"/>
        </w:rPr>
        <w:t xml:space="preserve"> </w:t>
      </w:r>
      <w:r w:rsidRPr="00266C88">
        <w:rPr>
          <w:rFonts w:eastAsia="Times New Roman"/>
          <w:sz w:val="22"/>
          <w:szCs w:val="22"/>
        </w:rPr>
        <w:t>of</w:t>
      </w:r>
      <w:r w:rsidRPr="00266C88">
        <w:rPr>
          <w:rFonts w:eastAsia="Times New Roman"/>
          <w:spacing w:val="-2"/>
          <w:sz w:val="22"/>
          <w:szCs w:val="22"/>
        </w:rPr>
        <w:t xml:space="preserve"> </w:t>
      </w:r>
      <w:r w:rsidRPr="00266C88">
        <w:rPr>
          <w:rFonts w:eastAsia="Times New Roman"/>
          <w:spacing w:val="3"/>
          <w:sz w:val="22"/>
          <w:szCs w:val="22"/>
        </w:rPr>
        <w:t>t</w:t>
      </w:r>
      <w:r w:rsidRPr="00266C88">
        <w:rPr>
          <w:rFonts w:eastAsia="Times New Roman"/>
          <w:spacing w:val="1"/>
          <w:sz w:val="22"/>
          <w:szCs w:val="22"/>
        </w:rPr>
        <w:t>h</w:t>
      </w:r>
      <w:r w:rsidRPr="00266C88">
        <w:rPr>
          <w:rFonts w:eastAsia="Times New Roman"/>
          <w:sz w:val="22"/>
          <w:szCs w:val="22"/>
        </w:rPr>
        <w:t>e</w:t>
      </w:r>
      <w:r w:rsidRPr="00266C88">
        <w:rPr>
          <w:rFonts w:eastAsia="Times New Roman"/>
          <w:spacing w:val="-3"/>
          <w:sz w:val="22"/>
          <w:szCs w:val="22"/>
        </w:rPr>
        <w:t xml:space="preserve"> </w:t>
      </w:r>
      <w:r w:rsidRPr="00266C88">
        <w:rPr>
          <w:rFonts w:eastAsia="Times New Roman"/>
          <w:spacing w:val="-1"/>
          <w:sz w:val="22"/>
          <w:szCs w:val="22"/>
        </w:rPr>
        <w:t>e</w:t>
      </w:r>
      <w:r w:rsidRPr="00266C88">
        <w:rPr>
          <w:rFonts w:eastAsia="Times New Roman"/>
          <w:sz w:val="22"/>
          <w:szCs w:val="22"/>
        </w:rPr>
        <w:t>l</w:t>
      </w:r>
      <w:r w:rsidRPr="00266C88">
        <w:rPr>
          <w:rFonts w:eastAsia="Times New Roman"/>
          <w:spacing w:val="1"/>
          <w:sz w:val="22"/>
          <w:szCs w:val="22"/>
        </w:rPr>
        <w:t>e</w:t>
      </w:r>
      <w:r w:rsidRPr="00266C88">
        <w:rPr>
          <w:rFonts w:eastAsia="Times New Roman"/>
          <w:spacing w:val="-1"/>
          <w:sz w:val="22"/>
          <w:szCs w:val="22"/>
        </w:rPr>
        <w:t>me</w:t>
      </w:r>
      <w:r w:rsidRPr="00266C88">
        <w:rPr>
          <w:rFonts w:eastAsia="Times New Roman"/>
          <w:spacing w:val="1"/>
          <w:sz w:val="22"/>
          <w:szCs w:val="22"/>
        </w:rPr>
        <w:t>n</w:t>
      </w:r>
      <w:r w:rsidRPr="00266C88">
        <w:rPr>
          <w:rFonts w:eastAsia="Times New Roman"/>
          <w:sz w:val="22"/>
          <w:szCs w:val="22"/>
        </w:rPr>
        <w:t>t,</w:t>
      </w:r>
      <w:r w:rsidRPr="00266C88">
        <w:rPr>
          <w:rFonts w:eastAsia="Times New Roman"/>
          <w:spacing w:val="-6"/>
          <w:sz w:val="22"/>
          <w:szCs w:val="22"/>
        </w:rPr>
        <w:t xml:space="preserve"> </w:t>
      </w:r>
      <w:r w:rsidRPr="00266C88">
        <w:rPr>
          <w:rFonts w:eastAsia="Times New Roman"/>
          <w:spacing w:val="-1"/>
          <w:sz w:val="22"/>
          <w:szCs w:val="22"/>
        </w:rPr>
        <w:t>w</w:t>
      </w:r>
      <w:r w:rsidRPr="00266C88">
        <w:rPr>
          <w:rFonts w:eastAsia="Times New Roman"/>
          <w:sz w:val="22"/>
          <w:szCs w:val="22"/>
        </w:rPr>
        <w:t>ith</w:t>
      </w:r>
      <w:r w:rsidRPr="00266C88">
        <w:rPr>
          <w:rFonts w:eastAsia="Times New Roman"/>
          <w:spacing w:val="-3"/>
          <w:sz w:val="22"/>
          <w:szCs w:val="22"/>
        </w:rPr>
        <w:t xml:space="preserve"> </w:t>
      </w:r>
      <w:r w:rsidRPr="00266C88">
        <w:rPr>
          <w:rFonts w:eastAsia="Times New Roman"/>
          <w:sz w:val="22"/>
          <w:szCs w:val="22"/>
        </w:rPr>
        <w:t>r</w:t>
      </w:r>
      <w:r w:rsidRPr="00266C88">
        <w:rPr>
          <w:rFonts w:eastAsia="Times New Roman"/>
          <w:spacing w:val="1"/>
          <w:sz w:val="22"/>
          <w:szCs w:val="22"/>
        </w:rPr>
        <w:t>e</w:t>
      </w:r>
      <w:r w:rsidRPr="00266C88">
        <w:rPr>
          <w:rFonts w:eastAsia="Times New Roman"/>
          <w:spacing w:val="-1"/>
          <w:sz w:val="22"/>
          <w:szCs w:val="22"/>
        </w:rPr>
        <w:t>fe</w:t>
      </w:r>
      <w:r w:rsidRPr="00266C88">
        <w:rPr>
          <w:rFonts w:eastAsia="Times New Roman"/>
          <w:spacing w:val="2"/>
          <w:sz w:val="22"/>
          <w:szCs w:val="22"/>
        </w:rPr>
        <w:t>r</w:t>
      </w:r>
      <w:r w:rsidRPr="00266C88">
        <w:rPr>
          <w:rFonts w:eastAsia="Times New Roman"/>
          <w:spacing w:val="-1"/>
          <w:sz w:val="22"/>
          <w:szCs w:val="22"/>
        </w:rPr>
        <w:t>e</w:t>
      </w:r>
      <w:r w:rsidRPr="00266C88">
        <w:rPr>
          <w:rFonts w:eastAsia="Times New Roman"/>
          <w:spacing w:val="1"/>
          <w:sz w:val="22"/>
          <w:szCs w:val="22"/>
        </w:rPr>
        <w:t>n</w:t>
      </w:r>
      <w:r w:rsidRPr="00266C88">
        <w:rPr>
          <w:rFonts w:eastAsia="Times New Roman"/>
          <w:sz w:val="22"/>
          <w:szCs w:val="22"/>
        </w:rPr>
        <w:t>ce</w:t>
      </w:r>
      <w:r w:rsidRPr="00266C88">
        <w:rPr>
          <w:rFonts w:eastAsia="Times New Roman"/>
          <w:spacing w:val="-8"/>
          <w:sz w:val="22"/>
          <w:szCs w:val="22"/>
        </w:rPr>
        <w:t xml:space="preserve"> </w:t>
      </w:r>
      <w:r w:rsidRPr="00266C88">
        <w:rPr>
          <w:rFonts w:eastAsia="Times New Roman"/>
          <w:sz w:val="22"/>
          <w:szCs w:val="22"/>
        </w:rPr>
        <w:t>to</w:t>
      </w:r>
      <w:r w:rsidRPr="00266C88">
        <w:rPr>
          <w:rFonts w:eastAsia="Times New Roman"/>
          <w:spacing w:val="1"/>
          <w:sz w:val="22"/>
          <w:szCs w:val="22"/>
        </w:rPr>
        <w:t xml:space="preserve"> </w:t>
      </w:r>
      <w:r w:rsidRPr="00266C88">
        <w:rPr>
          <w:rFonts w:eastAsia="Times New Roman"/>
          <w:sz w:val="22"/>
          <w:szCs w:val="22"/>
        </w:rPr>
        <w:t>t</w:t>
      </w:r>
      <w:r w:rsidRPr="00266C88">
        <w:rPr>
          <w:rFonts w:eastAsia="Times New Roman"/>
          <w:spacing w:val="1"/>
          <w:sz w:val="22"/>
          <w:szCs w:val="22"/>
        </w:rPr>
        <w:t>h</w:t>
      </w:r>
      <w:r w:rsidRPr="00266C88">
        <w:rPr>
          <w:rFonts w:eastAsia="Times New Roman"/>
          <w:sz w:val="22"/>
          <w:szCs w:val="22"/>
        </w:rPr>
        <w:t>e</w:t>
      </w:r>
      <w:r w:rsidRPr="00266C88">
        <w:rPr>
          <w:rFonts w:eastAsia="Times New Roman"/>
          <w:spacing w:val="-3"/>
          <w:sz w:val="22"/>
          <w:szCs w:val="22"/>
        </w:rPr>
        <w:t xml:space="preserve"> </w:t>
      </w:r>
      <w:r w:rsidRPr="00266C88">
        <w:rPr>
          <w:rFonts w:eastAsia="Times New Roman"/>
          <w:sz w:val="22"/>
          <w:szCs w:val="22"/>
        </w:rPr>
        <w:t>R</w:t>
      </w:r>
      <w:r w:rsidRPr="00266C88">
        <w:rPr>
          <w:rFonts w:eastAsia="Times New Roman"/>
          <w:spacing w:val="-1"/>
          <w:sz w:val="22"/>
          <w:szCs w:val="22"/>
        </w:rPr>
        <w:t>e</w:t>
      </w:r>
      <w:r w:rsidRPr="00266C88">
        <w:rPr>
          <w:rFonts w:eastAsia="Times New Roman"/>
          <w:sz w:val="22"/>
          <w:szCs w:val="22"/>
        </w:rPr>
        <w:t>g</w:t>
      </w:r>
      <w:r w:rsidRPr="00266C88">
        <w:rPr>
          <w:rFonts w:eastAsia="Times New Roman"/>
          <w:spacing w:val="1"/>
          <w:sz w:val="22"/>
          <w:szCs w:val="22"/>
        </w:rPr>
        <w:t>u</w:t>
      </w:r>
      <w:r w:rsidRPr="00266C88">
        <w:rPr>
          <w:rFonts w:eastAsia="Times New Roman"/>
          <w:sz w:val="22"/>
          <w:szCs w:val="22"/>
        </w:rPr>
        <w:t>lation</w:t>
      </w:r>
      <w:r w:rsidRPr="00266C88">
        <w:rPr>
          <w:rFonts w:eastAsia="Times New Roman"/>
          <w:spacing w:val="-8"/>
          <w:sz w:val="22"/>
          <w:szCs w:val="22"/>
        </w:rPr>
        <w:t xml:space="preserve"> </w:t>
      </w:r>
      <w:r w:rsidRPr="00266C88">
        <w:rPr>
          <w:rFonts w:eastAsia="Times New Roman"/>
          <w:sz w:val="22"/>
          <w:szCs w:val="22"/>
        </w:rPr>
        <w:t>a</w:t>
      </w:r>
      <w:r w:rsidRPr="00266C88">
        <w:rPr>
          <w:rFonts w:eastAsia="Times New Roman"/>
          <w:spacing w:val="1"/>
          <w:sz w:val="22"/>
          <w:szCs w:val="22"/>
        </w:rPr>
        <w:t>n</w:t>
      </w:r>
      <w:r w:rsidRPr="00266C88">
        <w:rPr>
          <w:rFonts w:eastAsia="Times New Roman"/>
          <w:sz w:val="22"/>
          <w:szCs w:val="22"/>
        </w:rPr>
        <w:t>d</w:t>
      </w:r>
      <w:r w:rsidRPr="00266C88">
        <w:rPr>
          <w:rFonts w:eastAsia="Times New Roman"/>
          <w:spacing w:val="-2"/>
          <w:sz w:val="22"/>
          <w:szCs w:val="22"/>
        </w:rPr>
        <w:t xml:space="preserve"> </w:t>
      </w:r>
      <w:r w:rsidRPr="00266C88">
        <w:rPr>
          <w:rFonts w:eastAsia="Times New Roman"/>
          <w:sz w:val="22"/>
          <w:szCs w:val="22"/>
        </w:rPr>
        <w:t>t</w:t>
      </w:r>
      <w:r w:rsidRPr="00266C88">
        <w:rPr>
          <w:rFonts w:eastAsia="Times New Roman"/>
          <w:spacing w:val="1"/>
          <w:sz w:val="22"/>
          <w:szCs w:val="22"/>
        </w:rPr>
        <w:t>h</w:t>
      </w:r>
      <w:r w:rsidRPr="00266C88">
        <w:rPr>
          <w:rFonts w:eastAsia="Times New Roman"/>
          <w:sz w:val="22"/>
          <w:szCs w:val="22"/>
        </w:rPr>
        <w:t>e</w:t>
      </w:r>
      <w:r w:rsidRPr="00266C88">
        <w:rPr>
          <w:rFonts w:eastAsia="Times New Roman"/>
          <w:spacing w:val="-3"/>
          <w:sz w:val="22"/>
          <w:szCs w:val="22"/>
        </w:rPr>
        <w:t xml:space="preserve"> </w:t>
      </w:r>
      <w:r w:rsidRPr="00266C88">
        <w:rPr>
          <w:rFonts w:eastAsia="Times New Roman"/>
          <w:sz w:val="22"/>
          <w:szCs w:val="22"/>
        </w:rPr>
        <w:t>S</w:t>
      </w:r>
      <w:r w:rsidRPr="00266C88">
        <w:rPr>
          <w:rFonts w:eastAsia="Times New Roman"/>
          <w:spacing w:val="1"/>
          <w:sz w:val="22"/>
          <w:szCs w:val="22"/>
        </w:rPr>
        <w:t>ub</w:t>
      </w:r>
      <w:r w:rsidRPr="00266C88">
        <w:rPr>
          <w:rFonts w:eastAsia="Times New Roman"/>
          <w:spacing w:val="-1"/>
          <w:sz w:val="22"/>
          <w:szCs w:val="22"/>
        </w:rPr>
        <w:t>m</w:t>
      </w:r>
      <w:r w:rsidRPr="00266C88">
        <w:rPr>
          <w:rFonts w:eastAsia="Times New Roman"/>
          <w:sz w:val="22"/>
          <w:szCs w:val="22"/>
        </w:rPr>
        <w:t>i</w:t>
      </w:r>
      <w:r w:rsidRPr="00266C88">
        <w:rPr>
          <w:rFonts w:eastAsia="Times New Roman"/>
          <w:spacing w:val="-1"/>
          <w:sz w:val="22"/>
          <w:szCs w:val="22"/>
        </w:rPr>
        <w:t>ss</w:t>
      </w:r>
      <w:r w:rsidRPr="00266C88">
        <w:rPr>
          <w:rFonts w:eastAsia="Times New Roman"/>
          <w:sz w:val="22"/>
          <w:szCs w:val="22"/>
        </w:rPr>
        <w:t>ion</w:t>
      </w:r>
      <w:r w:rsidRPr="00266C88">
        <w:rPr>
          <w:rFonts w:eastAsia="Times New Roman"/>
          <w:spacing w:val="-8"/>
          <w:sz w:val="22"/>
          <w:szCs w:val="22"/>
        </w:rPr>
        <w:t xml:space="preserve"> </w:t>
      </w:r>
      <w:r w:rsidRPr="00266C88">
        <w:rPr>
          <w:rFonts w:eastAsia="Times New Roman"/>
          <w:spacing w:val="-1"/>
          <w:sz w:val="22"/>
          <w:szCs w:val="22"/>
        </w:rPr>
        <w:t>f</w:t>
      </w:r>
      <w:r w:rsidRPr="00266C88">
        <w:rPr>
          <w:rFonts w:eastAsia="Times New Roman"/>
          <w:spacing w:val="2"/>
          <w:sz w:val="22"/>
          <w:szCs w:val="22"/>
        </w:rPr>
        <w:t>i</w:t>
      </w:r>
      <w:r w:rsidRPr="00266C88">
        <w:rPr>
          <w:rFonts w:eastAsia="Times New Roman"/>
          <w:sz w:val="22"/>
          <w:szCs w:val="22"/>
        </w:rPr>
        <w:t>l</w:t>
      </w:r>
      <w:r w:rsidRPr="00266C88">
        <w:rPr>
          <w:rFonts w:eastAsia="Times New Roman"/>
          <w:spacing w:val="1"/>
          <w:sz w:val="22"/>
          <w:szCs w:val="22"/>
        </w:rPr>
        <w:t>e</w:t>
      </w:r>
      <w:r w:rsidRPr="00266C88">
        <w:rPr>
          <w:rFonts w:eastAsia="Times New Roman"/>
          <w:sz w:val="22"/>
          <w:szCs w:val="22"/>
        </w:rPr>
        <w:t>s</w:t>
      </w:r>
      <w:r w:rsidRPr="00266C88">
        <w:rPr>
          <w:rFonts w:eastAsia="Times New Roman"/>
          <w:spacing w:val="-4"/>
          <w:sz w:val="22"/>
          <w:szCs w:val="22"/>
        </w:rPr>
        <w:t xml:space="preserve"> </w:t>
      </w:r>
      <w:r w:rsidRPr="00266C88">
        <w:rPr>
          <w:rFonts w:eastAsia="Times New Roman"/>
          <w:sz w:val="22"/>
          <w:szCs w:val="22"/>
        </w:rPr>
        <w:t>r</w:t>
      </w:r>
      <w:r w:rsidRPr="00266C88">
        <w:rPr>
          <w:rFonts w:eastAsia="Times New Roman"/>
          <w:spacing w:val="-1"/>
          <w:sz w:val="22"/>
          <w:szCs w:val="22"/>
        </w:rPr>
        <w:t>e</w:t>
      </w:r>
      <w:r w:rsidRPr="00266C88">
        <w:rPr>
          <w:rFonts w:eastAsia="Times New Roman"/>
          <w:spacing w:val="2"/>
          <w:sz w:val="22"/>
          <w:szCs w:val="22"/>
        </w:rPr>
        <w:t>c</w:t>
      </w:r>
      <w:r w:rsidRPr="00266C88">
        <w:rPr>
          <w:rFonts w:eastAsia="Times New Roman"/>
          <w:spacing w:val="-1"/>
          <w:sz w:val="22"/>
          <w:szCs w:val="22"/>
        </w:rPr>
        <w:t>e</w:t>
      </w:r>
      <w:r w:rsidRPr="00266C88">
        <w:rPr>
          <w:rFonts w:eastAsia="Times New Roman"/>
          <w:sz w:val="22"/>
          <w:szCs w:val="22"/>
        </w:rPr>
        <w:t>i</w:t>
      </w:r>
      <w:r w:rsidRPr="00266C88">
        <w:rPr>
          <w:rFonts w:eastAsia="Times New Roman"/>
          <w:spacing w:val="1"/>
          <w:sz w:val="22"/>
          <w:szCs w:val="22"/>
        </w:rPr>
        <w:t>v</w:t>
      </w:r>
      <w:r w:rsidRPr="00266C88">
        <w:rPr>
          <w:rFonts w:eastAsia="Times New Roman"/>
          <w:spacing w:val="-1"/>
          <w:sz w:val="22"/>
          <w:szCs w:val="22"/>
        </w:rPr>
        <w:t>e</w:t>
      </w:r>
      <w:r w:rsidRPr="00266C88">
        <w:rPr>
          <w:rFonts w:eastAsia="Times New Roman"/>
          <w:sz w:val="22"/>
          <w:szCs w:val="22"/>
        </w:rPr>
        <w:t>d</w:t>
      </w:r>
      <w:r w:rsidRPr="00266C88">
        <w:rPr>
          <w:rFonts w:eastAsia="Times New Roman"/>
          <w:spacing w:val="-6"/>
          <w:sz w:val="22"/>
          <w:szCs w:val="22"/>
        </w:rPr>
        <w:t xml:space="preserve"> </w:t>
      </w:r>
      <w:r w:rsidRPr="00266C88">
        <w:rPr>
          <w:rFonts w:eastAsia="Times New Roman"/>
          <w:spacing w:val="1"/>
          <w:sz w:val="22"/>
          <w:szCs w:val="22"/>
        </w:rPr>
        <w:t>b</w:t>
      </w:r>
      <w:r w:rsidRPr="00266C88">
        <w:rPr>
          <w:rFonts w:eastAsia="Times New Roman"/>
          <w:sz w:val="22"/>
          <w:szCs w:val="22"/>
        </w:rPr>
        <w:t>y</w:t>
      </w:r>
      <w:r w:rsidRPr="00266C88">
        <w:rPr>
          <w:rFonts w:eastAsia="Times New Roman"/>
          <w:spacing w:val="-1"/>
          <w:sz w:val="22"/>
          <w:szCs w:val="22"/>
        </w:rPr>
        <w:t xml:space="preserve"> </w:t>
      </w:r>
      <w:r w:rsidR="00D97CE8">
        <w:rPr>
          <w:rFonts w:eastAsia="Times New Roman"/>
          <w:sz w:val="22"/>
          <w:szCs w:val="22"/>
        </w:rPr>
        <w:t>CHIA</w:t>
      </w:r>
      <w:r w:rsidRPr="00266C88">
        <w:rPr>
          <w:rFonts w:eastAsia="Times New Roman"/>
          <w:spacing w:val="-4"/>
          <w:sz w:val="22"/>
          <w:szCs w:val="22"/>
        </w:rPr>
        <w:t xml:space="preserve"> </w:t>
      </w:r>
      <w:r w:rsidRPr="00266C88">
        <w:rPr>
          <w:rFonts w:eastAsia="Times New Roman"/>
          <w:spacing w:val="-1"/>
          <w:sz w:val="22"/>
          <w:szCs w:val="22"/>
        </w:rPr>
        <w:t>f</w:t>
      </w:r>
      <w:r w:rsidRPr="00266C88">
        <w:rPr>
          <w:rFonts w:eastAsia="Times New Roman"/>
          <w:sz w:val="22"/>
          <w:szCs w:val="22"/>
        </w:rPr>
        <w:t>rom</w:t>
      </w:r>
      <w:r w:rsidRPr="00266C88">
        <w:rPr>
          <w:rFonts w:eastAsia="Times New Roman"/>
          <w:spacing w:val="-5"/>
          <w:sz w:val="22"/>
          <w:szCs w:val="22"/>
        </w:rPr>
        <w:t xml:space="preserve"> </w:t>
      </w:r>
      <w:r w:rsidRPr="00266C88">
        <w:rPr>
          <w:rFonts w:eastAsia="Times New Roman"/>
          <w:sz w:val="22"/>
          <w:szCs w:val="22"/>
        </w:rPr>
        <w:t>Pa</w:t>
      </w:r>
      <w:r w:rsidRPr="00266C88">
        <w:rPr>
          <w:rFonts w:eastAsia="Times New Roman"/>
          <w:spacing w:val="1"/>
          <w:sz w:val="22"/>
          <w:szCs w:val="22"/>
        </w:rPr>
        <w:t>y</w:t>
      </w:r>
      <w:r w:rsidRPr="00266C88">
        <w:rPr>
          <w:rFonts w:eastAsia="Times New Roman"/>
          <w:spacing w:val="-1"/>
          <w:sz w:val="22"/>
          <w:szCs w:val="22"/>
        </w:rPr>
        <w:t>e</w:t>
      </w:r>
      <w:r w:rsidRPr="00266C88">
        <w:rPr>
          <w:rFonts w:eastAsia="Times New Roman"/>
          <w:spacing w:val="2"/>
          <w:sz w:val="22"/>
          <w:szCs w:val="22"/>
        </w:rPr>
        <w:t>r</w:t>
      </w:r>
      <w:r w:rsidRPr="00266C88">
        <w:rPr>
          <w:rFonts w:eastAsia="Times New Roman"/>
          <w:spacing w:val="-1"/>
          <w:sz w:val="22"/>
          <w:szCs w:val="22"/>
        </w:rPr>
        <w:t>s</w:t>
      </w:r>
      <w:r w:rsidRPr="00266C88">
        <w:rPr>
          <w:rFonts w:eastAsia="Times New Roman"/>
          <w:sz w:val="22"/>
          <w:szCs w:val="22"/>
        </w:rPr>
        <w:t>.</w:t>
      </w:r>
      <w:r w:rsidRPr="00266C88">
        <w:rPr>
          <w:rFonts w:eastAsia="Times New Roman"/>
          <w:spacing w:val="40"/>
          <w:sz w:val="22"/>
          <w:szCs w:val="22"/>
        </w:rPr>
        <w:t xml:space="preserve"> </w:t>
      </w:r>
      <w:r w:rsidRPr="00266C88">
        <w:rPr>
          <w:rFonts w:eastAsia="Times New Roman"/>
          <w:spacing w:val="-1"/>
          <w:sz w:val="22"/>
          <w:szCs w:val="22"/>
        </w:rPr>
        <w:t>T</w:t>
      </w:r>
      <w:r w:rsidRPr="00266C88">
        <w:rPr>
          <w:rFonts w:eastAsia="Times New Roman"/>
          <w:spacing w:val="3"/>
          <w:sz w:val="22"/>
          <w:szCs w:val="22"/>
        </w:rPr>
        <w:t>h</w:t>
      </w:r>
      <w:r w:rsidRPr="00266C88">
        <w:rPr>
          <w:rFonts w:eastAsia="Times New Roman"/>
          <w:sz w:val="22"/>
          <w:szCs w:val="22"/>
        </w:rPr>
        <w:t>e</w:t>
      </w:r>
      <w:r w:rsidRPr="00266C88">
        <w:rPr>
          <w:rFonts w:eastAsia="Times New Roman"/>
          <w:spacing w:val="-3"/>
          <w:sz w:val="22"/>
          <w:szCs w:val="22"/>
        </w:rPr>
        <w:t xml:space="preserve"> </w:t>
      </w:r>
      <w:r w:rsidRPr="00266C88">
        <w:rPr>
          <w:rFonts w:eastAsia="Times New Roman"/>
          <w:spacing w:val="-1"/>
          <w:sz w:val="22"/>
          <w:szCs w:val="22"/>
        </w:rPr>
        <w:t>f</w:t>
      </w:r>
      <w:r w:rsidRPr="00266C88">
        <w:rPr>
          <w:rFonts w:eastAsia="Times New Roman"/>
          <w:sz w:val="22"/>
          <w:szCs w:val="22"/>
        </w:rPr>
        <w:t>i</w:t>
      </w:r>
      <w:r w:rsidRPr="00266C88">
        <w:rPr>
          <w:rFonts w:eastAsia="Times New Roman"/>
          <w:spacing w:val="2"/>
          <w:sz w:val="22"/>
          <w:szCs w:val="22"/>
        </w:rPr>
        <w:t>r</w:t>
      </w:r>
      <w:r w:rsidRPr="00266C88">
        <w:rPr>
          <w:rFonts w:eastAsia="Times New Roman"/>
          <w:spacing w:val="-1"/>
          <w:sz w:val="22"/>
          <w:szCs w:val="22"/>
        </w:rPr>
        <w:t>s</w:t>
      </w:r>
      <w:r w:rsidRPr="00266C88">
        <w:rPr>
          <w:rFonts w:eastAsia="Times New Roman"/>
          <w:sz w:val="22"/>
          <w:szCs w:val="22"/>
        </w:rPr>
        <w:t>t</w:t>
      </w:r>
      <w:r w:rsidRPr="00266C88">
        <w:rPr>
          <w:rFonts w:eastAsia="Times New Roman"/>
          <w:spacing w:val="-2"/>
          <w:sz w:val="22"/>
          <w:szCs w:val="22"/>
        </w:rPr>
        <w:t xml:space="preserve"> </w:t>
      </w:r>
      <w:r w:rsidRPr="00266C88">
        <w:rPr>
          <w:rFonts w:eastAsia="Times New Roman"/>
          <w:sz w:val="22"/>
          <w:szCs w:val="22"/>
        </w:rPr>
        <w:t>t</w:t>
      </w:r>
      <w:r w:rsidRPr="00266C88">
        <w:rPr>
          <w:rFonts w:eastAsia="Times New Roman"/>
          <w:spacing w:val="-1"/>
          <w:sz w:val="22"/>
          <w:szCs w:val="22"/>
        </w:rPr>
        <w:t>w</w:t>
      </w:r>
      <w:r w:rsidRPr="00266C88">
        <w:rPr>
          <w:rFonts w:eastAsia="Times New Roman"/>
          <w:sz w:val="22"/>
          <w:szCs w:val="22"/>
        </w:rPr>
        <w:t xml:space="preserve">o </w:t>
      </w:r>
      <w:r w:rsidRPr="00266C88">
        <w:rPr>
          <w:rFonts w:eastAsia="Times New Roman"/>
          <w:spacing w:val="1"/>
          <w:sz w:val="22"/>
          <w:szCs w:val="22"/>
        </w:rPr>
        <w:t>d</w:t>
      </w:r>
      <w:r w:rsidRPr="00266C88">
        <w:rPr>
          <w:rFonts w:eastAsia="Times New Roman"/>
          <w:sz w:val="22"/>
          <w:szCs w:val="22"/>
        </w:rPr>
        <w:t>igits</w:t>
      </w:r>
      <w:r w:rsidRPr="00266C88">
        <w:rPr>
          <w:rFonts w:eastAsia="Times New Roman"/>
          <w:spacing w:val="-5"/>
          <w:sz w:val="22"/>
          <w:szCs w:val="22"/>
        </w:rPr>
        <w:t xml:space="preserve"> </w:t>
      </w:r>
      <w:r w:rsidRPr="00266C88">
        <w:rPr>
          <w:rFonts w:eastAsia="Times New Roman"/>
          <w:sz w:val="22"/>
          <w:szCs w:val="22"/>
        </w:rPr>
        <w:t>r</w:t>
      </w:r>
      <w:r w:rsidRPr="00266C88">
        <w:rPr>
          <w:rFonts w:eastAsia="Times New Roman"/>
          <w:spacing w:val="-1"/>
          <w:sz w:val="22"/>
          <w:szCs w:val="22"/>
        </w:rPr>
        <w:t>e</w:t>
      </w:r>
      <w:r w:rsidRPr="00266C88">
        <w:rPr>
          <w:rFonts w:eastAsia="Times New Roman"/>
          <w:spacing w:val="1"/>
          <w:sz w:val="22"/>
          <w:szCs w:val="22"/>
        </w:rPr>
        <w:t>f</w:t>
      </w:r>
      <w:r w:rsidRPr="00266C88">
        <w:rPr>
          <w:rFonts w:eastAsia="Times New Roman"/>
          <w:spacing w:val="-1"/>
          <w:sz w:val="22"/>
          <w:szCs w:val="22"/>
        </w:rPr>
        <w:t>e</w:t>
      </w:r>
      <w:r w:rsidRPr="00266C88">
        <w:rPr>
          <w:rFonts w:eastAsia="Times New Roman"/>
          <w:sz w:val="22"/>
          <w:szCs w:val="22"/>
        </w:rPr>
        <w:t>r</w:t>
      </w:r>
      <w:r w:rsidRPr="00266C88">
        <w:rPr>
          <w:rFonts w:eastAsia="Times New Roman"/>
          <w:spacing w:val="-4"/>
          <w:sz w:val="22"/>
          <w:szCs w:val="22"/>
        </w:rPr>
        <w:t xml:space="preserve"> </w:t>
      </w:r>
      <w:r w:rsidRPr="00266C88">
        <w:rPr>
          <w:rFonts w:eastAsia="Times New Roman"/>
          <w:sz w:val="22"/>
          <w:szCs w:val="22"/>
        </w:rPr>
        <w:t>to</w:t>
      </w:r>
      <w:r w:rsidRPr="00266C88">
        <w:rPr>
          <w:rFonts w:eastAsia="Times New Roman"/>
          <w:spacing w:val="-1"/>
          <w:sz w:val="22"/>
          <w:szCs w:val="22"/>
        </w:rPr>
        <w:t xml:space="preserve"> </w:t>
      </w:r>
      <w:r w:rsidRPr="00266C88">
        <w:rPr>
          <w:rFonts w:eastAsia="Times New Roman"/>
          <w:sz w:val="22"/>
          <w:szCs w:val="22"/>
        </w:rPr>
        <w:t>t</w:t>
      </w:r>
      <w:r w:rsidRPr="00266C88">
        <w:rPr>
          <w:rFonts w:eastAsia="Times New Roman"/>
          <w:spacing w:val="1"/>
          <w:sz w:val="22"/>
          <w:szCs w:val="22"/>
        </w:rPr>
        <w:t>h</w:t>
      </w:r>
      <w:r w:rsidRPr="00266C88">
        <w:rPr>
          <w:rFonts w:eastAsia="Times New Roman"/>
          <w:sz w:val="22"/>
          <w:szCs w:val="22"/>
        </w:rPr>
        <w:t>e File</w:t>
      </w:r>
      <w:r w:rsidRPr="00266C88">
        <w:rPr>
          <w:rFonts w:eastAsia="Times New Roman"/>
          <w:spacing w:val="-3"/>
          <w:sz w:val="22"/>
          <w:szCs w:val="22"/>
        </w:rPr>
        <w:t xml:space="preserve"> </w:t>
      </w:r>
      <w:r w:rsidRPr="00266C88">
        <w:rPr>
          <w:rFonts w:eastAsia="Times New Roman"/>
          <w:spacing w:val="-1"/>
          <w:sz w:val="22"/>
          <w:szCs w:val="22"/>
        </w:rPr>
        <w:t>T</w:t>
      </w:r>
      <w:r w:rsidRPr="00266C88">
        <w:rPr>
          <w:rFonts w:eastAsia="Times New Roman"/>
          <w:spacing w:val="1"/>
          <w:sz w:val="22"/>
          <w:szCs w:val="22"/>
        </w:rPr>
        <w:t>yp</w:t>
      </w:r>
      <w:r w:rsidRPr="00266C88">
        <w:rPr>
          <w:rFonts w:eastAsia="Times New Roman"/>
          <w:sz w:val="22"/>
          <w:szCs w:val="22"/>
        </w:rPr>
        <w:t>e</w:t>
      </w:r>
      <w:r w:rsidRPr="00266C88">
        <w:rPr>
          <w:rFonts w:eastAsia="Times New Roman"/>
          <w:spacing w:val="-4"/>
          <w:sz w:val="22"/>
          <w:szCs w:val="22"/>
        </w:rPr>
        <w:t xml:space="preserve"> </w:t>
      </w:r>
      <w:r w:rsidRPr="00266C88">
        <w:rPr>
          <w:rFonts w:eastAsia="Times New Roman"/>
          <w:sz w:val="22"/>
          <w:szCs w:val="22"/>
        </w:rPr>
        <w:t>a</w:t>
      </w:r>
      <w:r w:rsidRPr="00266C88">
        <w:rPr>
          <w:rFonts w:eastAsia="Times New Roman"/>
          <w:spacing w:val="1"/>
          <w:sz w:val="22"/>
          <w:szCs w:val="22"/>
        </w:rPr>
        <w:t>n</w:t>
      </w:r>
      <w:r w:rsidRPr="00266C88">
        <w:rPr>
          <w:rFonts w:eastAsia="Times New Roman"/>
          <w:sz w:val="22"/>
          <w:szCs w:val="22"/>
        </w:rPr>
        <w:t>d</w:t>
      </w:r>
      <w:r w:rsidRPr="00266C88">
        <w:rPr>
          <w:rFonts w:eastAsia="Times New Roman"/>
          <w:spacing w:val="-2"/>
          <w:sz w:val="22"/>
          <w:szCs w:val="22"/>
        </w:rPr>
        <w:t xml:space="preserve"> </w:t>
      </w:r>
      <w:r w:rsidRPr="00266C88">
        <w:rPr>
          <w:rFonts w:eastAsia="Times New Roman"/>
          <w:sz w:val="22"/>
          <w:szCs w:val="22"/>
        </w:rPr>
        <w:t>t</w:t>
      </w:r>
      <w:r w:rsidRPr="00266C88">
        <w:rPr>
          <w:rFonts w:eastAsia="Times New Roman"/>
          <w:spacing w:val="1"/>
          <w:sz w:val="22"/>
          <w:szCs w:val="22"/>
        </w:rPr>
        <w:t>h</w:t>
      </w:r>
      <w:r w:rsidRPr="00266C88">
        <w:rPr>
          <w:rFonts w:eastAsia="Times New Roman"/>
          <w:sz w:val="22"/>
          <w:szCs w:val="22"/>
        </w:rPr>
        <w:t>e</w:t>
      </w:r>
      <w:r w:rsidRPr="00266C88">
        <w:rPr>
          <w:rFonts w:eastAsia="Times New Roman"/>
          <w:spacing w:val="-3"/>
          <w:sz w:val="22"/>
          <w:szCs w:val="22"/>
        </w:rPr>
        <w:t xml:space="preserve"> </w:t>
      </w:r>
      <w:r w:rsidRPr="00266C88">
        <w:rPr>
          <w:rFonts w:eastAsia="Times New Roman"/>
          <w:spacing w:val="-1"/>
          <w:sz w:val="22"/>
          <w:szCs w:val="22"/>
        </w:rPr>
        <w:t>f</w:t>
      </w:r>
      <w:r w:rsidRPr="00266C88">
        <w:rPr>
          <w:rFonts w:eastAsia="Times New Roman"/>
          <w:sz w:val="22"/>
          <w:szCs w:val="22"/>
        </w:rPr>
        <w:t>oll</w:t>
      </w:r>
      <w:r w:rsidRPr="00266C88">
        <w:rPr>
          <w:rFonts w:eastAsia="Times New Roman"/>
          <w:spacing w:val="3"/>
          <w:sz w:val="22"/>
          <w:szCs w:val="22"/>
        </w:rPr>
        <w:t>o</w:t>
      </w:r>
      <w:r w:rsidRPr="00266C88">
        <w:rPr>
          <w:rFonts w:eastAsia="Times New Roman"/>
          <w:spacing w:val="-1"/>
          <w:sz w:val="22"/>
          <w:szCs w:val="22"/>
        </w:rPr>
        <w:t>w</w:t>
      </w:r>
      <w:r w:rsidRPr="00266C88">
        <w:rPr>
          <w:rFonts w:eastAsia="Times New Roman"/>
          <w:sz w:val="22"/>
          <w:szCs w:val="22"/>
        </w:rPr>
        <w:t>i</w:t>
      </w:r>
      <w:r w:rsidRPr="00266C88">
        <w:rPr>
          <w:rFonts w:eastAsia="Times New Roman"/>
          <w:spacing w:val="1"/>
          <w:sz w:val="22"/>
          <w:szCs w:val="22"/>
        </w:rPr>
        <w:t>n</w:t>
      </w:r>
      <w:r w:rsidRPr="00266C88">
        <w:rPr>
          <w:rFonts w:eastAsia="Times New Roman"/>
          <w:sz w:val="22"/>
          <w:szCs w:val="22"/>
        </w:rPr>
        <w:t>g</w:t>
      </w:r>
      <w:r w:rsidRPr="00266C88">
        <w:rPr>
          <w:rFonts w:eastAsia="Times New Roman"/>
          <w:spacing w:val="-8"/>
          <w:sz w:val="22"/>
          <w:szCs w:val="22"/>
        </w:rPr>
        <w:t xml:space="preserve"> </w:t>
      </w:r>
      <w:r w:rsidRPr="00266C88">
        <w:rPr>
          <w:rFonts w:eastAsia="Times New Roman"/>
          <w:spacing w:val="1"/>
          <w:sz w:val="22"/>
          <w:szCs w:val="22"/>
        </w:rPr>
        <w:t>nu</w:t>
      </w:r>
      <w:r w:rsidRPr="00266C88">
        <w:rPr>
          <w:rFonts w:eastAsia="Times New Roman"/>
          <w:spacing w:val="-1"/>
          <w:sz w:val="22"/>
          <w:szCs w:val="22"/>
        </w:rPr>
        <w:t>m</w:t>
      </w:r>
      <w:r w:rsidRPr="00266C88">
        <w:rPr>
          <w:rFonts w:eastAsia="Times New Roman"/>
          <w:spacing w:val="1"/>
          <w:sz w:val="22"/>
          <w:szCs w:val="22"/>
        </w:rPr>
        <w:t>b</w:t>
      </w:r>
      <w:r w:rsidRPr="00266C88">
        <w:rPr>
          <w:rFonts w:eastAsia="Times New Roman"/>
          <w:spacing w:val="-1"/>
          <w:sz w:val="22"/>
          <w:szCs w:val="22"/>
        </w:rPr>
        <w:t>e</w:t>
      </w:r>
      <w:r w:rsidRPr="00266C88">
        <w:rPr>
          <w:rFonts w:eastAsia="Times New Roman"/>
          <w:sz w:val="22"/>
          <w:szCs w:val="22"/>
        </w:rPr>
        <w:t>rs</w:t>
      </w:r>
      <w:r w:rsidRPr="00266C88">
        <w:rPr>
          <w:rFonts w:eastAsia="Times New Roman"/>
          <w:spacing w:val="-8"/>
          <w:sz w:val="22"/>
          <w:szCs w:val="22"/>
        </w:rPr>
        <w:t xml:space="preserve"> </w:t>
      </w:r>
      <w:r w:rsidRPr="00266C88">
        <w:rPr>
          <w:rFonts w:eastAsia="Times New Roman"/>
          <w:sz w:val="22"/>
          <w:szCs w:val="22"/>
        </w:rPr>
        <w:t>to</w:t>
      </w:r>
      <w:r w:rsidRPr="00266C88">
        <w:rPr>
          <w:rFonts w:eastAsia="Times New Roman"/>
          <w:spacing w:val="-1"/>
          <w:sz w:val="22"/>
          <w:szCs w:val="22"/>
        </w:rPr>
        <w:t xml:space="preserve"> </w:t>
      </w:r>
      <w:r w:rsidRPr="00266C88">
        <w:rPr>
          <w:rFonts w:eastAsia="Times New Roman"/>
          <w:sz w:val="22"/>
          <w:szCs w:val="22"/>
        </w:rPr>
        <w:t>t</w:t>
      </w:r>
      <w:r w:rsidRPr="00266C88">
        <w:rPr>
          <w:rFonts w:eastAsia="Times New Roman"/>
          <w:spacing w:val="1"/>
          <w:sz w:val="22"/>
          <w:szCs w:val="22"/>
        </w:rPr>
        <w:t>h</w:t>
      </w:r>
      <w:r w:rsidRPr="00266C88">
        <w:rPr>
          <w:rFonts w:eastAsia="Times New Roman"/>
          <w:sz w:val="22"/>
          <w:szCs w:val="22"/>
        </w:rPr>
        <w:t>e</w:t>
      </w:r>
      <w:r w:rsidRPr="00266C88">
        <w:rPr>
          <w:rFonts w:eastAsia="Times New Roman"/>
          <w:spacing w:val="-3"/>
          <w:sz w:val="22"/>
          <w:szCs w:val="22"/>
        </w:rPr>
        <w:t xml:space="preserve"> </w:t>
      </w:r>
      <w:r w:rsidRPr="00266C88">
        <w:rPr>
          <w:rFonts w:eastAsia="Times New Roman"/>
          <w:sz w:val="22"/>
          <w:szCs w:val="22"/>
        </w:rPr>
        <w:t>or</w:t>
      </w:r>
      <w:r w:rsidRPr="00266C88">
        <w:rPr>
          <w:rFonts w:eastAsia="Times New Roman"/>
          <w:spacing w:val="1"/>
          <w:sz w:val="22"/>
          <w:szCs w:val="22"/>
        </w:rPr>
        <w:t>d</w:t>
      </w:r>
      <w:r w:rsidRPr="00266C88">
        <w:rPr>
          <w:rFonts w:eastAsia="Times New Roman"/>
          <w:spacing w:val="-1"/>
          <w:sz w:val="22"/>
          <w:szCs w:val="22"/>
        </w:rPr>
        <w:t>e</w:t>
      </w:r>
      <w:r w:rsidRPr="00266C88">
        <w:rPr>
          <w:rFonts w:eastAsia="Times New Roman"/>
          <w:sz w:val="22"/>
          <w:szCs w:val="22"/>
        </w:rPr>
        <w:t>ri</w:t>
      </w:r>
      <w:r w:rsidRPr="00266C88">
        <w:rPr>
          <w:rFonts w:eastAsia="Times New Roman"/>
          <w:spacing w:val="1"/>
          <w:sz w:val="22"/>
          <w:szCs w:val="22"/>
        </w:rPr>
        <w:t>n</w:t>
      </w:r>
      <w:r w:rsidRPr="00266C88">
        <w:rPr>
          <w:rFonts w:eastAsia="Times New Roman"/>
          <w:sz w:val="22"/>
          <w:szCs w:val="22"/>
        </w:rPr>
        <w:t>g</w:t>
      </w:r>
      <w:r w:rsidRPr="00266C88">
        <w:rPr>
          <w:rFonts w:eastAsia="Times New Roman"/>
          <w:spacing w:val="-7"/>
          <w:sz w:val="22"/>
          <w:szCs w:val="22"/>
        </w:rPr>
        <w:t xml:space="preserve"> </w:t>
      </w:r>
      <w:r w:rsidRPr="00266C88">
        <w:rPr>
          <w:rFonts w:eastAsia="Times New Roman"/>
          <w:sz w:val="22"/>
          <w:szCs w:val="22"/>
        </w:rPr>
        <w:t>in</w:t>
      </w:r>
      <w:r w:rsidRPr="00266C88">
        <w:rPr>
          <w:rFonts w:eastAsia="Times New Roman"/>
          <w:spacing w:val="-1"/>
          <w:sz w:val="22"/>
          <w:szCs w:val="22"/>
        </w:rPr>
        <w:t xml:space="preserve"> </w:t>
      </w:r>
      <w:r w:rsidRPr="00266C88">
        <w:rPr>
          <w:rFonts w:eastAsia="Times New Roman"/>
          <w:sz w:val="22"/>
          <w:szCs w:val="22"/>
        </w:rPr>
        <w:t>t</w:t>
      </w:r>
      <w:r w:rsidRPr="00266C88">
        <w:rPr>
          <w:rFonts w:eastAsia="Times New Roman"/>
          <w:spacing w:val="1"/>
          <w:sz w:val="22"/>
          <w:szCs w:val="22"/>
        </w:rPr>
        <w:t>h</w:t>
      </w:r>
      <w:r w:rsidRPr="00266C88">
        <w:rPr>
          <w:rFonts w:eastAsia="Times New Roman"/>
          <w:sz w:val="22"/>
          <w:szCs w:val="22"/>
        </w:rPr>
        <w:t>e</w:t>
      </w:r>
      <w:r w:rsidRPr="00266C88">
        <w:rPr>
          <w:rFonts w:eastAsia="Times New Roman"/>
          <w:spacing w:val="-3"/>
          <w:sz w:val="22"/>
          <w:szCs w:val="22"/>
        </w:rPr>
        <w:t xml:space="preserve"> </w:t>
      </w:r>
      <w:r w:rsidRPr="00266C88">
        <w:rPr>
          <w:rFonts w:eastAsia="Times New Roman"/>
          <w:spacing w:val="2"/>
          <w:sz w:val="22"/>
          <w:szCs w:val="22"/>
        </w:rPr>
        <w:t>S</w:t>
      </w:r>
      <w:r w:rsidRPr="00266C88">
        <w:rPr>
          <w:rFonts w:eastAsia="Times New Roman"/>
          <w:spacing w:val="1"/>
          <w:sz w:val="22"/>
          <w:szCs w:val="22"/>
        </w:rPr>
        <w:t>ub</w:t>
      </w:r>
      <w:r w:rsidRPr="00266C88">
        <w:rPr>
          <w:rFonts w:eastAsia="Times New Roman"/>
          <w:spacing w:val="-1"/>
          <w:sz w:val="22"/>
          <w:szCs w:val="22"/>
        </w:rPr>
        <w:t>m</w:t>
      </w:r>
      <w:r w:rsidRPr="00266C88">
        <w:rPr>
          <w:rFonts w:eastAsia="Times New Roman"/>
          <w:sz w:val="22"/>
          <w:szCs w:val="22"/>
        </w:rPr>
        <w:t>i</w:t>
      </w:r>
      <w:r w:rsidRPr="00266C88">
        <w:rPr>
          <w:rFonts w:eastAsia="Times New Roman"/>
          <w:spacing w:val="-1"/>
          <w:sz w:val="22"/>
          <w:szCs w:val="22"/>
        </w:rPr>
        <w:t>s</w:t>
      </w:r>
      <w:r w:rsidRPr="00266C88">
        <w:rPr>
          <w:rFonts w:eastAsia="Times New Roman"/>
          <w:spacing w:val="1"/>
          <w:sz w:val="22"/>
          <w:szCs w:val="22"/>
        </w:rPr>
        <w:t>s</w:t>
      </w:r>
      <w:r w:rsidRPr="00266C88">
        <w:rPr>
          <w:rFonts w:eastAsia="Times New Roman"/>
          <w:sz w:val="22"/>
          <w:szCs w:val="22"/>
        </w:rPr>
        <w:t>ion</w:t>
      </w:r>
      <w:r w:rsidRPr="00266C88">
        <w:rPr>
          <w:rFonts w:eastAsia="Times New Roman"/>
          <w:spacing w:val="-8"/>
          <w:sz w:val="22"/>
          <w:szCs w:val="22"/>
        </w:rPr>
        <w:t xml:space="preserve"> </w:t>
      </w:r>
      <w:r w:rsidRPr="00266C88">
        <w:rPr>
          <w:rFonts w:eastAsia="Times New Roman"/>
          <w:sz w:val="22"/>
          <w:szCs w:val="22"/>
        </w:rPr>
        <w:t>Fil</w:t>
      </w:r>
      <w:r w:rsidRPr="00266C88">
        <w:rPr>
          <w:rFonts w:eastAsia="Times New Roman"/>
          <w:spacing w:val="1"/>
          <w:sz w:val="22"/>
          <w:szCs w:val="22"/>
        </w:rPr>
        <w:t>e</w:t>
      </w:r>
      <w:r w:rsidRPr="00266C88">
        <w:rPr>
          <w:rFonts w:eastAsia="Times New Roman"/>
          <w:spacing w:val="-1"/>
          <w:sz w:val="22"/>
          <w:szCs w:val="22"/>
        </w:rPr>
        <w:t>s</w:t>
      </w:r>
      <w:r w:rsidRPr="00266C88">
        <w:rPr>
          <w:rFonts w:eastAsia="Times New Roman"/>
          <w:sz w:val="22"/>
          <w:szCs w:val="22"/>
        </w:rPr>
        <w:t>.</w:t>
      </w:r>
    </w:p>
    <w:p w14:paraId="72163BCE" w14:textId="77777777" w:rsidR="00E961F4" w:rsidRPr="00266C88" w:rsidRDefault="00E961F4" w:rsidP="00F17D11">
      <w:pPr>
        <w:pStyle w:val="ListParagraph"/>
        <w:numPr>
          <w:ilvl w:val="0"/>
          <w:numId w:val="3"/>
        </w:numPr>
        <w:rPr>
          <w:rFonts w:eastAsia="Times New Roman"/>
          <w:sz w:val="22"/>
          <w:szCs w:val="22"/>
        </w:rPr>
      </w:pPr>
      <w:r w:rsidRPr="00266C88">
        <w:rPr>
          <w:rFonts w:eastAsia="Times New Roman"/>
          <w:b/>
          <w:spacing w:val="-1"/>
          <w:sz w:val="22"/>
          <w:szCs w:val="22"/>
        </w:rPr>
        <w:t>D</w:t>
      </w:r>
      <w:r w:rsidRPr="00266C88">
        <w:rPr>
          <w:rFonts w:eastAsia="Times New Roman"/>
          <w:b/>
          <w:sz w:val="22"/>
          <w:szCs w:val="22"/>
        </w:rPr>
        <w:t>ata</w:t>
      </w:r>
      <w:r w:rsidRPr="00266C88">
        <w:rPr>
          <w:rFonts w:eastAsia="Times New Roman"/>
          <w:b/>
          <w:spacing w:val="-4"/>
          <w:sz w:val="22"/>
          <w:szCs w:val="22"/>
        </w:rPr>
        <w:t xml:space="preserve"> </w:t>
      </w:r>
      <w:r w:rsidRPr="00266C88">
        <w:rPr>
          <w:rFonts w:eastAsia="Times New Roman"/>
          <w:b/>
          <w:spacing w:val="1"/>
          <w:sz w:val="22"/>
          <w:szCs w:val="22"/>
        </w:rPr>
        <w:t>E</w:t>
      </w:r>
      <w:r w:rsidRPr="00266C88">
        <w:rPr>
          <w:rFonts w:eastAsia="Times New Roman"/>
          <w:b/>
          <w:spacing w:val="-1"/>
          <w:sz w:val="22"/>
          <w:szCs w:val="22"/>
        </w:rPr>
        <w:t>l</w:t>
      </w:r>
      <w:r w:rsidRPr="00266C88">
        <w:rPr>
          <w:rFonts w:eastAsia="Times New Roman"/>
          <w:b/>
          <w:sz w:val="22"/>
          <w:szCs w:val="22"/>
        </w:rPr>
        <w:t>e</w:t>
      </w:r>
      <w:r w:rsidRPr="00266C88">
        <w:rPr>
          <w:rFonts w:eastAsia="Times New Roman"/>
          <w:b/>
          <w:spacing w:val="1"/>
          <w:sz w:val="22"/>
          <w:szCs w:val="22"/>
        </w:rPr>
        <w:t>m</w:t>
      </w:r>
      <w:r w:rsidRPr="00266C88">
        <w:rPr>
          <w:rFonts w:eastAsia="Times New Roman"/>
          <w:b/>
          <w:sz w:val="22"/>
          <w:szCs w:val="22"/>
        </w:rPr>
        <w:t>e</w:t>
      </w:r>
      <w:r w:rsidRPr="00266C88">
        <w:rPr>
          <w:rFonts w:eastAsia="Times New Roman"/>
          <w:b/>
          <w:spacing w:val="1"/>
          <w:sz w:val="22"/>
          <w:szCs w:val="22"/>
        </w:rPr>
        <w:t>n</w:t>
      </w:r>
      <w:r w:rsidRPr="00266C88">
        <w:rPr>
          <w:rFonts w:eastAsia="Times New Roman"/>
          <w:b/>
          <w:sz w:val="22"/>
          <w:szCs w:val="22"/>
        </w:rPr>
        <w:t>t</w:t>
      </w:r>
      <w:r w:rsidRPr="00266C88">
        <w:rPr>
          <w:rFonts w:eastAsia="Times New Roman"/>
          <w:b/>
          <w:spacing w:val="-6"/>
          <w:sz w:val="22"/>
          <w:szCs w:val="22"/>
        </w:rPr>
        <w:t xml:space="preserve"> </w:t>
      </w:r>
      <w:r w:rsidRPr="00266C88">
        <w:rPr>
          <w:rFonts w:eastAsia="Times New Roman"/>
          <w:b/>
          <w:sz w:val="22"/>
          <w:szCs w:val="22"/>
        </w:rPr>
        <w:t>Na</w:t>
      </w:r>
      <w:r w:rsidRPr="00266C88">
        <w:rPr>
          <w:rFonts w:eastAsia="Times New Roman"/>
          <w:b/>
          <w:spacing w:val="1"/>
          <w:sz w:val="22"/>
          <w:szCs w:val="22"/>
        </w:rPr>
        <w:t>m</w:t>
      </w:r>
      <w:r w:rsidRPr="00266C88">
        <w:rPr>
          <w:rFonts w:eastAsia="Times New Roman"/>
          <w:b/>
          <w:spacing w:val="3"/>
          <w:sz w:val="22"/>
          <w:szCs w:val="22"/>
        </w:rPr>
        <w:t>e</w:t>
      </w:r>
      <w:r w:rsidRPr="00266C88">
        <w:rPr>
          <w:rFonts w:eastAsia="Times New Roman"/>
          <w:sz w:val="22"/>
          <w:szCs w:val="22"/>
        </w:rPr>
        <w:t>:</w:t>
      </w:r>
      <w:r w:rsidRPr="00266C88">
        <w:rPr>
          <w:rFonts w:eastAsia="Times New Roman"/>
          <w:spacing w:val="-5"/>
          <w:sz w:val="22"/>
          <w:szCs w:val="22"/>
        </w:rPr>
        <w:t xml:space="preserve"> </w:t>
      </w:r>
      <w:r w:rsidRPr="00266C88">
        <w:rPr>
          <w:rFonts w:eastAsia="Times New Roman"/>
          <w:spacing w:val="1"/>
          <w:sz w:val="22"/>
          <w:szCs w:val="22"/>
        </w:rPr>
        <w:t>N</w:t>
      </w:r>
      <w:r w:rsidRPr="00266C88">
        <w:rPr>
          <w:rFonts w:eastAsia="Times New Roman"/>
          <w:sz w:val="22"/>
          <w:szCs w:val="22"/>
        </w:rPr>
        <w:t>a</w:t>
      </w:r>
      <w:r w:rsidRPr="00266C88">
        <w:rPr>
          <w:rFonts w:eastAsia="Times New Roman"/>
          <w:spacing w:val="-1"/>
          <w:sz w:val="22"/>
          <w:szCs w:val="22"/>
        </w:rPr>
        <w:t>m</w:t>
      </w:r>
      <w:r w:rsidRPr="00266C88">
        <w:rPr>
          <w:rFonts w:eastAsia="Times New Roman"/>
          <w:sz w:val="22"/>
          <w:szCs w:val="22"/>
        </w:rPr>
        <w:t>e</w:t>
      </w:r>
      <w:r w:rsidRPr="00266C88">
        <w:rPr>
          <w:rFonts w:eastAsia="Times New Roman"/>
          <w:spacing w:val="-5"/>
          <w:sz w:val="22"/>
          <w:szCs w:val="22"/>
        </w:rPr>
        <w:t xml:space="preserve"> </w:t>
      </w:r>
      <w:r w:rsidRPr="00266C88">
        <w:rPr>
          <w:rFonts w:eastAsia="Times New Roman"/>
          <w:sz w:val="22"/>
          <w:szCs w:val="22"/>
        </w:rPr>
        <w:t>of</w:t>
      </w:r>
      <w:r w:rsidRPr="00266C88">
        <w:rPr>
          <w:rFonts w:eastAsia="Times New Roman"/>
          <w:spacing w:val="-2"/>
          <w:sz w:val="22"/>
          <w:szCs w:val="22"/>
        </w:rPr>
        <w:t xml:space="preserve"> </w:t>
      </w:r>
      <w:r w:rsidRPr="00266C88">
        <w:rPr>
          <w:rFonts w:eastAsia="Times New Roman"/>
          <w:sz w:val="22"/>
          <w:szCs w:val="22"/>
        </w:rPr>
        <w:t>t</w:t>
      </w:r>
      <w:r w:rsidRPr="00266C88">
        <w:rPr>
          <w:rFonts w:eastAsia="Times New Roman"/>
          <w:spacing w:val="1"/>
          <w:sz w:val="22"/>
          <w:szCs w:val="22"/>
        </w:rPr>
        <w:t>h</w:t>
      </w:r>
      <w:r w:rsidRPr="00266C88">
        <w:rPr>
          <w:rFonts w:eastAsia="Times New Roman"/>
          <w:sz w:val="22"/>
          <w:szCs w:val="22"/>
        </w:rPr>
        <w:t>e</w:t>
      </w:r>
      <w:r w:rsidRPr="00266C88">
        <w:rPr>
          <w:rFonts w:eastAsia="Times New Roman"/>
          <w:spacing w:val="-3"/>
          <w:sz w:val="22"/>
          <w:szCs w:val="22"/>
        </w:rPr>
        <w:t xml:space="preserve"> </w:t>
      </w:r>
      <w:r w:rsidRPr="00266C88">
        <w:rPr>
          <w:rFonts w:eastAsia="Times New Roman"/>
          <w:spacing w:val="-1"/>
          <w:sz w:val="22"/>
          <w:szCs w:val="22"/>
        </w:rPr>
        <w:t>e</w:t>
      </w:r>
      <w:r w:rsidRPr="00266C88">
        <w:rPr>
          <w:rFonts w:eastAsia="Times New Roman"/>
          <w:sz w:val="22"/>
          <w:szCs w:val="22"/>
        </w:rPr>
        <w:t>l</w:t>
      </w:r>
      <w:r w:rsidRPr="00266C88">
        <w:rPr>
          <w:rFonts w:eastAsia="Times New Roman"/>
          <w:spacing w:val="1"/>
          <w:sz w:val="22"/>
          <w:szCs w:val="22"/>
        </w:rPr>
        <w:t>e</w:t>
      </w:r>
      <w:r w:rsidRPr="00266C88">
        <w:rPr>
          <w:rFonts w:eastAsia="Times New Roman"/>
          <w:spacing w:val="-1"/>
          <w:sz w:val="22"/>
          <w:szCs w:val="22"/>
        </w:rPr>
        <w:t>me</w:t>
      </w:r>
      <w:r w:rsidRPr="00266C88">
        <w:rPr>
          <w:rFonts w:eastAsia="Times New Roman"/>
          <w:spacing w:val="1"/>
          <w:sz w:val="22"/>
          <w:szCs w:val="22"/>
        </w:rPr>
        <w:t>n</w:t>
      </w:r>
      <w:r w:rsidRPr="00266C88">
        <w:rPr>
          <w:rFonts w:eastAsia="Times New Roman"/>
          <w:sz w:val="22"/>
          <w:szCs w:val="22"/>
        </w:rPr>
        <w:t>t.</w:t>
      </w:r>
    </w:p>
    <w:p w14:paraId="5A014FC3" w14:textId="6583F30F" w:rsidR="00E961F4" w:rsidRPr="00266C88" w:rsidRDefault="00E961F4" w:rsidP="00376494">
      <w:pPr>
        <w:pStyle w:val="ListParagraph"/>
        <w:numPr>
          <w:ilvl w:val="0"/>
          <w:numId w:val="3"/>
        </w:numPr>
        <w:rPr>
          <w:rFonts w:eastAsia="Times New Roman"/>
          <w:sz w:val="22"/>
          <w:szCs w:val="22"/>
        </w:rPr>
      </w:pPr>
      <w:r w:rsidRPr="00266C88">
        <w:rPr>
          <w:rFonts w:eastAsia="Times New Roman"/>
          <w:b/>
          <w:spacing w:val="1"/>
          <w:sz w:val="22"/>
          <w:szCs w:val="22"/>
        </w:rPr>
        <w:t>Format/Length</w:t>
      </w:r>
      <w:r w:rsidRPr="00266C88">
        <w:rPr>
          <w:rFonts w:eastAsia="Times New Roman"/>
          <w:b/>
          <w:sz w:val="22"/>
          <w:szCs w:val="22"/>
        </w:rPr>
        <w:t>:</w:t>
      </w:r>
      <w:r w:rsidRPr="00266C88">
        <w:rPr>
          <w:rFonts w:eastAsia="Times New Roman"/>
          <w:b/>
          <w:spacing w:val="41"/>
          <w:sz w:val="22"/>
          <w:szCs w:val="22"/>
        </w:rPr>
        <w:t xml:space="preserve"> </w:t>
      </w:r>
      <w:r w:rsidRPr="00266C88">
        <w:rPr>
          <w:rFonts w:eastAsia="Times New Roman"/>
          <w:sz w:val="22"/>
          <w:szCs w:val="22"/>
        </w:rPr>
        <w:t>Maxi</w:t>
      </w:r>
      <w:r w:rsidRPr="00266C88">
        <w:rPr>
          <w:rFonts w:eastAsia="Times New Roman"/>
          <w:spacing w:val="-1"/>
          <w:sz w:val="22"/>
          <w:szCs w:val="22"/>
        </w:rPr>
        <w:t>m</w:t>
      </w:r>
      <w:r w:rsidRPr="00266C88">
        <w:rPr>
          <w:rFonts w:eastAsia="Times New Roman"/>
          <w:spacing w:val="1"/>
          <w:sz w:val="22"/>
          <w:szCs w:val="22"/>
        </w:rPr>
        <w:t>u</w:t>
      </w:r>
      <w:r w:rsidRPr="00266C88">
        <w:rPr>
          <w:rFonts w:eastAsia="Times New Roman"/>
          <w:sz w:val="22"/>
          <w:szCs w:val="22"/>
        </w:rPr>
        <w:t>m</w:t>
      </w:r>
      <w:r w:rsidRPr="00266C88">
        <w:rPr>
          <w:rFonts w:eastAsia="Times New Roman"/>
          <w:spacing w:val="-9"/>
          <w:sz w:val="22"/>
          <w:szCs w:val="22"/>
        </w:rPr>
        <w:t xml:space="preserve"> </w:t>
      </w:r>
      <w:r w:rsidRPr="00266C88">
        <w:rPr>
          <w:rFonts w:eastAsia="Times New Roman"/>
          <w:spacing w:val="2"/>
          <w:sz w:val="22"/>
          <w:szCs w:val="22"/>
        </w:rPr>
        <w:t>L</w:t>
      </w:r>
      <w:r w:rsidRPr="00266C88">
        <w:rPr>
          <w:rFonts w:eastAsia="Times New Roman"/>
          <w:spacing w:val="-1"/>
          <w:sz w:val="22"/>
          <w:szCs w:val="22"/>
        </w:rPr>
        <w:t>e</w:t>
      </w:r>
      <w:r w:rsidRPr="00266C88">
        <w:rPr>
          <w:rFonts w:eastAsia="Times New Roman"/>
          <w:spacing w:val="1"/>
          <w:sz w:val="22"/>
          <w:szCs w:val="22"/>
        </w:rPr>
        <w:t>n</w:t>
      </w:r>
      <w:r w:rsidRPr="00266C88">
        <w:rPr>
          <w:rFonts w:eastAsia="Times New Roman"/>
          <w:sz w:val="22"/>
          <w:szCs w:val="22"/>
        </w:rPr>
        <w:t>gth</w:t>
      </w:r>
      <w:r w:rsidRPr="00266C88">
        <w:rPr>
          <w:rFonts w:eastAsia="Times New Roman"/>
          <w:spacing w:val="-5"/>
          <w:sz w:val="22"/>
          <w:szCs w:val="22"/>
        </w:rPr>
        <w:t xml:space="preserve"> </w:t>
      </w:r>
      <w:r w:rsidRPr="00266C88">
        <w:rPr>
          <w:rFonts w:eastAsia="Times New Roman"/>
          <w:sz w:val="22"/>
          <w:szCs w:val="22"/>
        </w:rPr>
        <w:t>of</w:t>
      </w:r>
      <w:r w:rsidRPr="00266C88">
        <w:rPr>
          <w:rFonts w:eastAsia="Times New Roman"/>
          <w:spacing w:val="-2"/>
          <w:sz w:val="22"/>
          <w:szCs w:val="22"/>
        </w:rPr>
        <w:t xml:space="preserve"> </w:t>
      </w:r>
      <w:r w:rsidRPr="00266C88">
        <w:rPr>
          <w:rFonts w:eastAsia="Times New Roman"/>
          <w:sz w:val="22"/>
          <w:szCs w:val="22"/>
        </w:rPr>
        <w:t>t</w:t>
      </w:r>
      <w:r w:rsidRPr="00266C88">
        <w:rPr>
          <w:rFonts w:eastAsia="Times New Roman"/>
          <w:spacing w:val="1"/>
          <w:sz w:val="22"/>
          <w:szCs w:val="22"/>
        </w:rPr>
        <w:t>h</w:t>
      </w:r>
      <w:r w:rsidRPr="00266C88">
        <w:rPr>
          <w:rFonts w:eastAsia="Times New Roman"/>
          <w:sz w:val="22"/>
          <w:szCs w:val="22"/>
        </w:rPr>
        <w:t>e</w:t>
      </w:r>
      <w:r w:rsidRPr="00266C88">
        <w:rPr>
          <w:rFonts w:eastAsia="Times New Roman"/>
          <w:spacing w:val="-3"/>
          <w:sz w:val="22"/>
          <w:szCs w:val="22"/>
        </w:rPr>
        <w:t xml:space="preserve"> </w:t>
      </w:r>
      <w:r w:rsidRPr="00266C88">
        <w:rPr>
          <w:rFonts w:eastAsia="Times New Roman"/>
          <w:spacing w:val="1"/>
          <w:sz w:val="22"/>
          <w:szCs w:val="22"/>
        </w:rPr>
        <w:t>d</w:t>
      </w:r>
      <w:r w:rsidRPr="00266C88">
        <w:rPr>
          <w:rFonts w:eastAsia="Times New Roman"/>
          <w:sz w:val="22"/>
          <w:szCs w:val="22"/>
        </w:rPr>
        <w:t>ata</w:t>
      </w:r>
      <w:r w:rsidRPr="00266C88">
        <w:rPr>
          <w:rFonts w:eastAsia="Times New Roman"/>
          <w:spacing w:val="-3"/>
          <w:sz w:val="22"/>
          <w:szCs w:val="22"/>
        </w:rPr>
        <w:t xml:space="preserve"> </w:t>
      </w:r>
      <w:r w:rsidRPr="00266C88">
        <w:rPr>
          <w:rFonts w:eastAsia="Times New Roman"/>
          <w:sz w:val="22"/>
          <w:szCs w:val="22"/>
        </w:rPr>
        <w:t>col</w:t>
      </w:r>
      <w:r w:rsidRPr="00266C88">
        <w:rPr>
          <w:rFonts w:eastAsia="Times New Roman"/>
          <w:spacing w:val="1"/>
          <w:sz w:val="22"/>
          <w:szCs w:val="22"/>
        </w:rPr>
        <w:t>u</w:t>
      </w:r>
      <w:r w:rsidRPr="00266C88">
        <w:rPr>
          <w:rFonts w:eastAsia="Times New Roman"/>
          <w:spacing w:val="-1"/>
          <w:sz w:val="22"/>
          <w:szCs w:val="22"/>
        </w:rPr>
        <w:t>m</w:t>
      </w:r>
      <w:r w:rsidRPr="00266C88">
        <w:rPr>
          <w:rFonts w:eastAsia="Times New Roman"/>
          <w:sz w:val="22"/>
          <w:szCs w:val="22"/>
        </w:rPr>
        <w:t>n</w:t>
      </w:r>
      <w:r w:rsidRPr="00266C88">
        <w:rPr>
          <w:rFonts w:eastAsia="Times New Roman"/>
          <w:spacing w:val="-5"/>
          <w:sz w:val="22"/>
          <w:szCs w:val="22"/>
        </w:rPr>
        <w:t xml:space="preserve"> </w:t>
      </w:r>
      <w:r w:rsidRPr="00266C88">
        <w:rPr>
          <w:rFonts w:eastAsia="Times New Roman"/>
          <w:sz w:val="22"/>
          <w:szCs w:val="22"/>
        </w:rPr>
        <w:t>in</w:t>
      </w:r>
      <w:r w:rsidRPr="00266C88">
        <w:rPr>
          <w:rFonts w:eastAsia="Times New Roman"/>
          <w:spacing w:val="-1"/>
          <w:sz w:val="22"/>
          <w:szCs w:val="22"/>
        </w:rPr>
        <w:t xml:space="preserve"> </w:t>
      </w:r>
      <w:r w:rsidRPr="00266C88">
        <w:rPr>
          <w:rFonts w:eastAsia="Times New Roman"/>
          <w:sz w:val="22"/>
          <w:szCs w:val="22"/>
        </w:rPr>
        <w:t>t</w:t>
      </w:r>
      <w:r w:rsidRPr="00266C88">
        <w:rPr>
          <w:rFonts w:eastAsia="Times New Roman"/>
          <w:spacing w:val="1"/>
          <w:sz w:val="22"/>
          <w:szCs w:val="22"/>
        </w:rPr>
        <w:t>h</w:t>
      </w:r>
      <w:r w:rsidRPr="00266C88">
        <w:rPr>
          <w:rFonts w:eastAsia="Times New Roman"/>
          <w:sz w:val="22"/>
          <w:szCs w:val="22"/>
        </w:rPr>
        <w:t>e</w:t>
      </w:r>
      <w:r w:rsidRPr="00266C88">
        <w:rPr>
          <w:rFonts w:eastAsia="Times New Roman"/>
          <w:spacing w:val="-3"/>
          <w:sz w:val="22"/>
          <w:szCs w:val="22"/>
        </w:rPr>
        <w:t xml:space="preserve"> </w:t>
      </w:r>
      <w:r w:rsidRPr="00266C88">
        <w:rPr>
          <w:rFonts w:eastAsia="Times New Roman"/>
          <w:sz w:val="22"/>
          <w:szCs w:val="22"/>
        </w:rPr>
        <w:t>AP</w:t>
      </w:r>
      <w:r w:rsidRPr="00266C88">
        <w:rPr>
          <w:rFonts w:eastAsia="Times New Roman"/>
          <w:spacing w:val="-1"/>
          <w:sz w:val="22"/>
          <w:szCs w:val="22"/>
        </w:rPr>
        <w:t>C</w:t>
      </w:r>
      <w:r w:rsidRPr="00266C88">
        <w:rPr>
          <w:rFonts w:eastAsia="Times New Roman"/>
          <w:sz w:val="22"/>
          <w:szCs w:val="22"/>
        </w:rPr>
        <w:t>D</w:t>
      </w:r>
      <w:r w:rsidRPr="00266C88">
        <w:rPr>
          <w:rFonts w:eastAsia="Times New Roman"/>
          <w:spacing w:val="1"/>
          <w:sz w:val="22"/>
          <w:szCs w:val="22"/>
        </w:rPr>
        <w:t>’</w:t>
      </w:r>
      <w:r w:rsidRPr="00266C88">
        <w:rPr>
          <w:rFonts w:eastAsia="Times New Roman"/>
          <w:sz w:val="22"/>
          <w:szCs w:val="22"/>
        </w:rPr>
        <w:t>s</w:t>
      </w:r>
      <w:r w:rsidRPr="00266C88">
        <w:rPr>
          <w:rFonts w:eastAsia="Times New Roman"/>
          <w:spacing w:val="-7"/>
          <w:sz w:val="22"/>
          <w:szCs w:val="22"/>
        </w:rPr>
        <w:t xml:space="preserve"> </w:t>
      </w:r>
      <w:r w:rsidRPr="00266C88">
        <w:rPr>
          <w:rFonts w:eastAsia="Times New Roman"/>
          <w:sz w:val="22"/>
          <w:szCs w:val="22"/>
        </w:rPr>
        <w:t>SQL S</w:t>
      </w:r>
      <w:r w:rsidRPr="00266C88">
        <w:rPr>
          <w:rFonts w:eastAsia="Times New Roman"/>
          <w:spacing w:val="-1"/>
          <w:sz w:val="22"/>
          <w:szCs w:val="22"/>
        </w:rPr>
        <w:t>e</w:t>
      </w:r>
      <w:r w:rsidRPr="00266C88">
        <w:rPr>
          <w:rFonts w:eastAsia="Times New Roman"/>
          <w:spacing w:val="2"/>
          <w:sz w:val="22"/>
          <w:szCs w:val="22"/>
        </w:rPr>
        <w:t>r</w:t>
      </w:r>
      <w:r w:rsidRPr="00266C88">
        <w:rPr>
          <w:rFonts w:eastAsia="Times New Roman"/>
          <w:spacing w:val="-1"/>
          <w:sz w:val="22"/>
          <w:szCs w:val="22"/>
        </w:rPr>
        <w:t>ve</w:t>
      </w:r>
      <w:r w:rsidRPr="00266C88">
        <w:rPr>
          <w:rFonts w:eastAsia="Times New Roman"/>
          <w:sz w:val="22"/>
          <w:szCs w:val="22"/>
        </w:rPr>
        <w:t>r</w:t>
      </w:r>
      <w:r w:rsidRPr="00266C88">
        <w:rPr>
          <w:rFonts w:eastAsia="Times New Roman"/>
          <w:spacing w:val="-5"/>
          <w:sz w:val="22"/>
          <w:szCs w:val="22"/>
        </w:rPr>
        <w:t xml:space="preserve"> </w:t>
      </w:r>
      <w:r w:rsidRPr="00266C88">
        <w:rPr>
          <w:rFonts w:eastAsia="Times New Roman"/>
          <w:spacing w:val="1"/>
          <w:sz w:val="22"/>
          <w:szCs w:val="22"/>
        </w:rPr>
        <w:t>d</w:t>
      </w:r>
      <w:r w:rsidRPr="00266C88">
        <w:rPr>
          <w:rFonts w:eastAsia="Times New Roman"/>
          <w:sz w:val="22"/>
          <w:szCs w:val="22"/>
        </w:rPr>
        <w:t>ata</w:t>
      </w:r>
      <w:r w:rsidRPr="00266C88">
        <w:rPr>
          <w:rFonts w:eastAsia="Times New Roman"/>
          <w:spacing w:val="1"/>
          <w:sz w:val="22"/>
          <w:szCs w:val="22"/>
        </w:rPr>
        <w:t>b</w:t>
      </w:r>
      <w:r w:rsidRPr="00266C88">
        <w:rPr>
          <w:rFonts w:eastAsia="Times New Roman"/>
          <w:sz w:val="22"/>
          <w:szCs w:val="22"/>
        </w:rPr>
        <w:t>a</w:t>
      </w:r>
      <w:r w:rsidRPr="00266C88">
        <w:rPr>
          <w:rFonts w:eastAsia="Times New Roman"/>
          <w:spacing w:val="-1"/>
          <w:sz w:val="22"/>
          <w:szCs w:val="22"/>
        </w:rPr>
        <w:t>s</w:t>
      </w:r>
      <w:r w:rsidRPr="00266C88">
        <w:rPr>
          <w:rFonts w:eastAsia="Times New Roman"/>
          <w:sz w:val="22"/>
          <w:szCs w:val="22"/>
        </w:rPr>
        <w:t>e</w:t>
      </w:r>
      <w:r w:rsidRPr="00266C88">
        <w:rPr>
          <w:rFonts w:eastAsia="Times New Roman"/>
          <w:spacing w:val="-7"/>
          <w:sz w:val="22"/>
          <w:szCs w:val="22"/>
        </w:rPr>
        <w:t xml:space="preserve"> </w:t>
      </w:r>
      <w:r w:rsidRPr="00266C88">
        <w:rPr>
          <w:rFonts w:eastAsia="Times New Roman"/>
          <w:sz w:val="22"/>
          <w:szCs w:val="22"/>
        </w:rPr>
        <w:t>at</w:t>
      </w:r>
      <w:r w:rsidRPr="00266C88">
        <w:rPr>
          <w:rFonts w:eastAsia="Times New Roman"/>
          <w:spacing w:val="1"/>
          <w:sz w:val="22"/>
          <w:szCs w:val="22"/>
        </w:rPr>
        <w:t xml:space="preserve"> </w:t>
      </w:r>
      <w:r w:rsidR="00D97CE8">
        <w:rPr>
          <w:rFonts w:eastAsia="Times New Roman"/>
          <w:sz w:val="22"/>
          <w:szCs w:val="22"/>
        </w:rPr>
        <w:t>CHIA</w:t>
      </w:r>
      <w:r w:rsidRPr="00266C88">
        <w:rPr>
          <w:rFonts w:eastAsia="Times New Roman"/>
          <w:sz w:val="22"/>
          <w:szCs w:val="22"/>
        </w:rPr>
        <w:t>.</w:t>
      </w:r>
    </w:p>
    <w:p w14:paraId="7F5DC454" w14:textId="35F58450" w:rsidR="00E961F4" w:rsidRPr="00266C88" w:rsidRDefault="00E961F4" w:rsidP="00376494">
      <w:pPr>
        <w:pStyle w:val="ListParagraph"/>
        <w:numPr>
          <w:ilvl w:val="0"/>
          <w:numId w:val="3"/>
        </w:numPr>
        <w:rPr>
          <w:rFonts w:eastAsia="Times New Roman"/>
          <w:sz w:val="22"/>
          <w:szCs w:val="22"/>
        </w:rPr>
      </w:pPr>
      <w:r w:rsidRPr="00266C88">
        <w:rPr>
          <w:rFonts w:eastAsia="Times New Roman"/>
          <w:b/>
          <w:spacing w:val="-1"/>
          <w:sz w:val="22"/>
          <w:szCs w:val="22"/>
        </w:rPr>
        <w:t>D</w:t>
      </w:r>
      <w:r w:rsidRPr="00266C88">
        <w:rPr>
          <w:rFonts w:eastAsia="Times New Roman"/>
          <w:b/>
          <w:sz w:val="22"/>
          <w:szCs w:val="22"/>
        </w:rPr>
        <w:t>esc</w:t>
      </w:r>
      <w:r w:rsidRPr="00266C88">
        <w:rPr>
          <w:rFonts w:eastAsia="Times New Roman"/>
          <w:b/>
          <w:spacing w:val="1"/>
          <w:sz w:val="22"/>
          <w:szCs w:val="22"/>
        </w:rPr>
        <w:t>r</w:t>
      </w:r>
      <w:r w:rsidRPr="00266C88">
        <w:rPr>
          <w:rFonts w:eastAsia="Times New Roman"/>
          <w:b/>
          <w:spacing w:val="-1"/>
          <w:sz w:val="22"/>
          <w:szCs w:val="22"/>
        </w:rPr>
        <w:t>i</w:t>
      </w:r>
      <w:r w:rsidRPr="00266C88">
        <w:rPr>
          <w:rFonts w:eastAsia="Times New Roman"/>
          <w:b/>
          <w:spacing w:val="1"/>
          <w:sz w:val="22"/>
          <w:szCs w:val="22"/>
        </w:rPr>
        <w:t>p</w:t>
      </w:r>
      <w:r w:rsidRPr="00266C88">
        <w:rPr>
          <w:rFonts w:eastAsia="Times New Roman"/>
          <w:b/>
          <w:sz w:val="22"/>
          <w:szCs w:val="22"/>
        </w:rPr>
        <w:t>t</w:t>
      </w:r>
      <w:r w:rsidRPr="00266C88">
        <w:rPr>
          <w:rFonts w:eastAsia="Times New Roman"/>
          <w:b/>
          <w:spacing w:val="-1"/>
          <w:sz w:val="22"/>
          <w:szCs w:val="22"/>
        </w:rPr>
        <w:t>i</w:t>
      </w:r>
      <w:r w:rsidRPr="00266C88">
        <w:rPr>
          <w:rFonts w:eastAsia="Times New Roman"/>
          <w:b/>
          <w:spacing w:val="1"/>
          <w:sz w:val="22"/>
          <w:szCs w:val="22"/>
        </w:rPr>
        <w:t>on</w:t>
      </w:r>
      <w:r w:rsidRPr="00266C88">
        <w:rPr>
          <w:rFonts w:eastAsia="Times New Roman"/>
          <w:b/>
          <w:sz w:val="22"/>
          <w:szCs w:val="22"/>
        </w:rPr>
        <w:t>:</w:t>
      </w:r>
      <w:r w:rsidRPr="00266C88">
        <w:rPr>
          <w:rFonts w:eastAsia="Times New Roman"/>
          <w:b/>
          <w:spacing w:val="38"/>
          <w:sz w:val="22"/>
          <w:szCs w:val="22"/>
        </w:rPr>
        <w:t xml:space="preserve"> </w:t>
      </w:r>
      <w:r w:rsidRPr="00266C88">
        <w:rPr>
          <w:rFonts w:eastAsia="Times New Roman"/>
          <w:sz w:val="22"/>
          <w:szCs w:val="22"/>
        </w:rPr>
        <w:t>D</w:t>
      </w:r>
      <w:r w:rsidRPr="00266C88">
        <w:rPr>
          <w:rFonts w:eastAsia="Times New Roman"/>
          <w:spacing w:val="-1"/>
          <w:sz w:val="22"/>
          <w:szCs w:val="22"/>
        </w:rPr>
        <w:t>e</w:t>
      </w:r>
      <w:r w:rsidRPr="00266C88">
        <w:rPr>
          <w:rFonts w:eastAsia="Times New Roman"/>
          <w:spacing w:val="1"/>
          <w:sz w:val="22"/>
          <w:szCs w:val="22"/>
        </w:rPr>
        <w:t>s</w:t>
      </w:r>
      <w:r w:rsidRPr="00266C88">
        <w:rPr>
          <w:rFonts w:eastAsia="Times New Roman"/>
          <w:sz w:val="22"/>
          <w:szCs w:val="22"/>
        </w:rPr>
        <w:t>cri</w:t>
      </w:r>
      <w:r w:rsidRPr="00266C88">
        <w:rPr>
          <w:rFonts w:eastAsia="Times New Roman"/>
          <w:spacing w:val="1"/>
          <w:sz w:val="22"/>
          <w:szCs w:val="22"/>
        </w:rPr>
        <w:t>p</w:t>
      </w:r>
      <w:r w:rsidRPr="00266C88">
        <w:rPr>
          <w:rFonts w:eastAsia="Times New Roman"/>
          <w:sz w:val="22"/>
          <w:szCs w:val="22"/>
        </w:rPr>
        <w:t>ti</w:t>
      </w:r>
      <w:r w:rsidRPr="00266C88">
        <w:rPr>
          <w:rFonts w:eastAsia="Times New Roman"/>
          <w:spacing w:val="1"/>
          <w:sz w:val="22"/>
          <w:szCs w:val="22"/>
        </w:rPr>
        <w:t>o</w:t>
      </w:r>
      <w:r w:rsidRPr="00266C88">
        <w:rPr>
          <w:rFonts w:eastAsia="Times New Roman"/>
          <w:sz w:val="22"/>
          <w:szCs w:val="22"/>
        </w:rPr>
        <w:t>n</w:t>
      </w:r>
      <w:r w:rsidRPr="00266C88">
        <w:rPr>
          <w:rFonts w:eastAsia="Times New Roman"/>
          <w:spacing w:val="-8"/>
          <w:sz w:val="22"/>
          <w:szCs w:val="22"/>
        </w:rPr>
        <w:t xml:space="preserve"> </w:t>
      </w:r>
      <w:r w:rsidRPr="00266C88">
        <w:rPr>
          <w:rFonts w:eastAsia="Times New Roman"/>
          <w:sz w:val="22"/>
          <w:szCs w:val="22"/>
        </w:rPr>
        <w:t>of</w:t>
      </w:r>
      <w:r w:rsidRPr="00266C88">
        <w:rPr>
          <w:rFonts w:eastAsia="Times New Roman"/>
          <w:spacing w:val="-2"/>
          <w:sz w:val="22"/>
          <w:szCs w:val="22"/>
        </w:rPr>
        <w:t xml:space="preserve"> </w:t>
      </w:r>
      <w:r w:rsidRPr="00266C88">
        <w:rPr>
          <w:rFonts w:eastAsia="Times New Roman"/>
          <w:sz w:val="22"/>
          <w:szCs w:val="22"/>
        </w:rPr>
        <w:t>t</w:t>
      </w:r>
      <w:r w:rsidRPr="00266C88">
        <w:rPr>
          <w:rFonts w:eastAsia="Times New Roman"/>
          <w:spacing w:val="1"/>
          <w:sz w:val="22"/>
          <w:szCs w:val="22"/>
        </w:rPr>
        <w:t>h</w:t>
      </w:r>
      <w:r w:rsidRPr="00266C88">
        <w:rPr>
          <w:rFonts w:eastAsia="Times New Roman"/>
          <w:sz w:val="22"/>
          <w:szCs w:val="22"/>
        </w:rPr>
        <w:t>e</w:t>
      </w:r>
      <w:r w:rsidRPr="00266C88">
        <w:rPr>
          <w:rFonts w:eastAsia="Times New Roman"/>
          <w:spacing w:val="-3"/>
          <w:sz w:val="22"/>
          <w:szCs w:val="22"/>
        </w:rPr>
        <w:t xml:space="preserve"> </w:t>
      </w:r>
      <w:r w:rsidRPr="00266C88">
        <w:rPr>
          <w:rFonts w:eastAsia="Times New Roman"/>
          <w:spacing w:val="-1"/>
          <w:sz w:val="22"/>
          <w:szCs w:val="22"/>
        </w:rPr>
        <w:t>e</w:t>
      </w:r>
      <w:r w:rsidRPr="00266C88">
        <w:rPr>
          <w:rFonts w:eastAsia="Times New Roman"/>
          <w:sz w:val="22"/>
          <w:szCs w:val="22"/>
        </w:rPr>
        <w:t>l</w:t>
      </w:r>
      <w:r w:rsidRPr="00266C88">
        <w:rPr>
          <w:rFonts w:eastAsia="Times New Roman"/>
          <w:spacing w:val="1"/>
          <w:sz w:val="22"/>
          <w:szCs w:val="22"/>
        </w:rPr>
        <w:t>e</w:t>
      </w:r>
      <w:r w:rsidRPr="00266C88">
        <w:rPr>
          <w:rFonts w:eastAsia="Times New Roman"/>
          <w:spacing w:val="-1"/>
          <w:sz w:val="22"/>
          <w:szCs w:val="22"/>
        </w:rPr>
        <w:t>me</w:t>
      </w:r>
      <w:r w:rsidRPr="00266C88">
        <w:rPr>
          <w:rFonts w:eastAsia="Times New Roman"/>
          <w:spacing w:val="1"/>
          <w:sz w:val="22"/>
          <w:szCs w:val="22"/>
        </w:rPr>
        <w:t>n</w:t>
      </w:r>
      <w:r w:rsidRPr="00266C88">
        <w:rPr>
          <w:rFonts w:eastAsia="Times New Roman"/>
          <w:sz w:val="22"/>
          <w:szCs w:val="22"/>
        </w:rPr>
        <w:t>t</w:t>
      </w:r>
      <w:r w:rsidR="00434CA7" w:rsidRPr="00266C88">
        <w:rPr>
          <w:rFonts w:eastAsia="Times New Roman"/>
          <w:sz w:val="22"/>
          <w:szCs w:val="22"/>
        </w:rPr>
        <w:t xml:space="preserve">; </w:t>
      </w:r>
      <w:r w:rsidR="00434CA7" w:rsidRPr="00266C88">
        <w:rPr>
          <w:rFonts w:eastAsia="Times New Roman"/>
          <w:b/>
          <w:sz w:val="22"/>
          <w:szCs w:val="22"/>
        </w:rPr>
        <w:t>additionally</w:t>
      </w:r>
      <w:r w:rsidR="00434CA7" w:rsidRPr="00266C88">
        <w:rPr>
          <w:rFonts w:eastAsia="Times New Roman"/>
          <w:sz w:val="22"/>
          <w:szCs w:val="22"/>
        </w:rPr>
        <w:t xml:space="preserve"> the lookup table is included where applicable.</w:t>
      </w:r>
    </w:p>
    <w:p w14:paraId="4B41B836" w14:textId="77777777" w:rsidR="00E961F4" w:rsidRPr="00266C88" w:rsidRDefault="00E961F4" w:rsidP="00434CA7">
      <w:pPr>
        <w:pStyle w:val="ListParagraph"/>
        <w:numPr>
          <w:ilvl w:val="0"/>
          <w:numId w:val="3"/>
        </w:numPr>
        <w:rPr>
          <w:rFonts w:eastAsia="Times New Roman"/>
          <w:sz w:val="22"/>
          <w:szCs w:val="22"/>
        </w:rPr>
      </w:pPr>
      <w:r w:rsidRPr="00266C88">
        <w:rPr>
          <w:rFonts w:eastAsia="Times New Roman"/>
          <w:b/>
          <w:sz w:val="22"/>
          <w:szCs w:val="22"/>
        </w:rPr>
        <w:t>Additional Element Description:</w:t>
      </w:r>
      <w:r w:rsidRPr="00266C88">
        <w:rPr>
          <w:rFonts w:eastAsia="Times New Roman"/>
          <w:b/>
          <w:spacing w:val="43"/>
          <w:sz w:val="22"/>
          <w:szCs w:val="22"/>
        </w:rPr>
        <w:t xml:space="preserve"> </w:t>
      </w:r>
      <w:r w:rsidRPr="00266C88">
        <w:rPr>
          <w:rFonts w:eastAsia="Times New Roman"/>
          <w:sz w:val="22"/>
          <w:szCs w:val="22"/>
        </w:rPr>
        <w:t>A</w:t>
      </w:r>
      <w:r w:rsidRPr="00266C88">
        <w:rPr>
          <w:rFonts w:eastAsia="Times New Roman"/>
          <w:spacing w:val="1"/>
          <w:sz w:val="22"/>
          <w:szCs w:val="22"/>
        </w:rPr>
        <w:t>dd</w:t>
      </w:r>
      <w:r w:rsidRPr="00266C88">
        <w:rPr>
          <w:rFonts w:eastAsia="Times New Roman"/>
          <w:sz w:val="22"/>
          <w:szCs w:val="22"/>
        </w:rPr>
        <w:t>itio</w:t>
      </w:r>
      <w:r w:rsidRPr="00266C88">
        <w:rPr>
          <w:rFonts w:eastAsia="Times New Roman"/>
          <w:spacing w:val="1"/>
          <w:sz w:val="22"/>
          <w:szCs w:val="22"/>
        </w:rPr>
        <w:t>n</w:t>
      </w:r>
      <w:r w:rsidRPr="00266C88">
        <w:rPr>
          <w:rFonts w:eastAsia="Times New Roman"/>
          <w:sz w:val="22"/>
          <w:szCs w:val="22"/>
        </w:rPr>
        <w:t>al</w:t>
      </w:r>
      <w:r w:rsidRPr="00266C88">
        <w:rPr>
          <w:rFonts w:eastAsia="Times New Roman"/>
          <w:spacing w:val="-8"/>
          <w:sz w:val="22"/>
          <w:szCs w:val="22"/>
        </w:rPr>
        <w:t xml:space="preserve"> </w:t>
      </w:r>
      <w:r w:rsidRPr="00266C88">
        <w:rPr>
          <w:rFonts w:eastAsia="Times New Roman"/>
          <w:sz w:val="22"/>
          <w:szCs w:val="22"/>
        </w:rPr>
        <w:t>i</w:t>
      </w:r>
      <w:r w:rsidRPr="00266C88">
        <w:rPr>
          <w:rFonts w:eastAsia="Times New Roman"/>
          <w:spacing w:val="1"/>
          <w:sz w:val="22"/>
          <w:szCs w:val="22"/>
        </w:rPr>
        <w:t>n</w:t>
      </w:r>
      <w:r w:rsidRPr="00266C88">
        <w:rPr>
          <w:rFonts w:eastAsia="Times New Roman"/>
          <w:spacing w:val="-1"/>
          <w:sz w:val="22"/>
          <w:szCs w:val="22"/>
        </w:rPr>
        <w:t>f</w:t>
      </w:r>
      <w:r w:rsidRPr="00266C88">
        <w:rPr>
          <w:rFonts w:eastAsia="Times New Roman"/>
          <w:sz w:val="22"/>
          <w:szCs w:val="22"/>
        </w:rPr>
        <w:t>or</w:t>
      </w:r>
      <w:r w:rsidRPr="00266C88">
        <w:rPr>
          <w:rFonts w:eastAsia="Times New Roman"/>
          <w:spacing w:val="-1"/>
          <w:sz w:val="22"/>
          <w:szCs w:val="22"/>
        </w:rPr>
        <w:t>m</w:t>
      </w:r>
      <w:r w:rsidRPr="00266C88">
        <w:rPr>
          <w:rFonts w:eastAsia="Times New Roman"/>
          <w:sz w:val="22"/>
          <w:szCs w:val="22"/>
        </w:rPr>
        <w:t>ation</w:t>
      </w:r>
      <w:r w:rsidRPr="00266C88">
        <w:rPr>
          <w:rFonts w:eastAsia="Times New Roman"/>
          <w:spacing w:val="-9"/>
          <w:sz w:val="22"/>
          <w:szCs w:val="22"/>
        </w:rPr>
        <w:t xml:space="preserve"> </w:t>
      </w:r>
      <w:r w:rsidRPr="00266C88">
        <w:rPr>
          <w:rFonts w:eastAsia="Times New Roman"/>
          <w:sz w:val="22"/>
          <w:szCs w:val="22"/>
        </w:rPr>
        <w:t>a</w:t>
      </w:r>
      <w:r w:rsidRPr="00266C88">
        <w:rPr>
          <w:rFonts w:eastAsia="Times New Roman"/>
          <w:spacing w:val="1"/>
          <w:sz w:val="22"/>
          <w:szCs w:val="22"/>
        </w:rPr>
        <w:t>b</w:t>
      </w:r>
      <w:r w:rsidRPr="00266C88">
        <w:rPr>
          <w:rFonts w:eastAsia="Times New Roman"/>
          <w:sz w:val="22"/>
          <w:szCs w:val="22"/>
        </w:rPr>
        <w:t>o</w:t>
      </w:r>
      <w:r w:rsidRPr="00266C88">
        <w:rPr>
          <w:rFonts w:eastAsia="Times New Roman"/>
          <w:spacing w:val="1"/>
          <w:sz w:val="22"/>
          <w:szCs w:val="22"/>
        </w:rPr>
        <w:t>u</w:t>
      </w:r>
      <w:r w:rsidRPr="00266C88">
        <w:rPr>
          <w:rFonts w:eastAsia="Times New Roman"/>
          <w:sz w:val="22"/>
          <w:szCs w:val="22"/>
        </w:rPr>
        <w:t>t</w:t>
      </w:r>
      <w:r w:rsidRPr="00266C88">
        <w:rPr>
          <w:rFonts w:eastAsia="Times New Roman"/>
          <w:spacing w:val="-4"/>
          <w:sz w:val="22"/>
          <w:szCs w:val="22"/>
        </w:rPr>
        <w:t xml:space="preserve"> </w:t>
      </w:r>
      <w:r w:rsidRPr="00266C88">
        <w:rPr>
          <w:rFonts w:eastAsia="Times New Roman"/>
          <w:sz w:val="22"/>
          <w:szCs w:val="22"/>
        </w:rPr>
        <w:t>t</w:t>
      </w:r>
      <w:r w:rsidRPr="00266C88">
        <w:rPr>
          <w:rFonts w:eastAsia="Times New Roman"/>
          <w:spacing w:val="1"/>
          <w:sz w:val="22"/>
          <w:szCs w:val="22"/>
        </w:rPr>
        <w:t>h</w:t>
      </w:r>
      <w:r w:rsidRPr="00266C88">
        <w:rPr>
          <w:rFonts w:eastAsia="Times New Roman"/>
          <w:sz w:val="22"/>
          <w:szCs w:val="22"/>
        </w:rPr>
        <w:t>e</w:t>
      </w:r>
      <w:r w:rsidRPr="00266C88">
        <w:rPr>
          <w:rFonts w:eastAsia="Times New Roman"/>
          <w:spacing w:val="-3"/>
          <w:sz w:val="22"/>
          <w:szCs w:val="22"/>
        </w:rPr>
        <w:t xml:space="preserve"> </w:t>
      </w:r>
      <w:r w:rsidRPr="00266C88">
        <w:rPr>
          <w:rFonts w:eastAsia="Times New Roman"/>
          <w:spacing w:val="-1"/>
          <w:sz w:val="22"/>
          <w:szCs w:val="22"/>
        </w:rPr>
        <w:t>e</w:t>
      </w:r>
      <w:r w:rsidRPr="00266C88">
        <w:rPr>
          <w:rFonts w:eastAsia="Times New Roman"/>
          <w:sz w:val="22"/>
          <w:szCs w:val="22"/>
        </w:rPr>
        <w:t>l</w:t>
      </w:r>
      <w:r w:rsidRPr="00266C88">
        <w:rPr>
          <w:rFonts w:eastAsia="Times New Roman"/>
          <w:spacing w:val="-1"/>
          <w:sz w:val="22"/>
          <w:szCs w:val="22"/>
        </w:rPr>
        <w:t>eme</w:t>
      </w:r>
      <w:r w:rsidRPr="00266C88">
        <w:rPr>
          <w:rFonts w:eastAsia="Times New Roman"/>
          <w:spacing w:val="1"/>
          <w:sz w:val="22"/>
          <w:szCs w:val="22"/>
        </w:rPr>
        <w:t>n</w:t>
      </w:r>
      <w:r w:rsidRPr="00266C88">
        <w:rPr>
          <w:rFonts w:eastAsia="Times New Roman"/>
          <w:sz w:val="22"/>
          <w:szCs w:val="22"/>
        </w:rPr>
        <w:t>t</w:t>
      </w:r>
      <w:r w:rsidRPr="00266C88">
        <w:rPr>
          <w:rFonts w:eastAsia="Times New Roman"/>
          <w:spacing w:val="-6"/>
          <w:sz w:val="22"/>
          <w:szCs w:val="22"/>
        </w:rPr>
        <w:t xml:space="preserve"> </w:t>
      </w:r>
      <w:r w:rsidRPr="00266C88">
        <w:rPr>
          <w:rFonts w:eastAsia="Times New Roman"/>
          <w:spacing w:val="2"/>
          <w:sz w:val="22"/>
          <w:szCs w:val="22"/>
        </w:rPr>
        <w:t>i</w:t>
      </w:r>
      <w:r w:rsidRPr="00266C88">
        <w:rPr>
          <w:rFonts w:eastAsia="Times New Roman"/>
          <w:sz w:val="22"/>
          <w:szCs w:val="22"/>
        </w:rPr>
        <w:t>n</w:t>
      </w:r>
      <w:r w:rsidRPr="00266C88">
        <w:rPr>
          <w:rFonts w:eastAsia="Times New Roman"/>
          <w:spacing w:val="-1"/>
          <w:sz w:val="22"/>
          <w:szCs w:val="22"/>
        </w:rPr>
        <w:t xml:space="preserve"> </w:t>
      </w:r>
      <w:r w:rsidRPr="00266C88">
        <w:rPr>
          <w:rFonts w:eastAsia="Times New Roman"/>
          <w:sz w:val="22"/>
          <w:szCs w:val="22"/>
        </w:rPr>
        <w:t>t</w:t>
      </w:r>
      <w:r w:rsidRPr="00266C88">
        <w:rPr>
          <w:rFonts w:eastAsia="Times New Roman"/>
          <w:spacing w:val="1"/>
          <w:sz w:val="22"/>
          <w:szCs w:val="22"/>
        </w:rPr>
        <w:t>h</w:t>
      </w:r>
      <w:r w:rsidRPr="00266C88">
        <w:rPr>
          <w:rFonts w:eastAsia="Times New Roman"/>
          <w:sz w:val="22"/>
          <w:szCs w:val="22"/>
        </w:rPr>
        <w:t>e</w:t>
      </w:r>
      <w:r w:rsidRPr="00266C88">
        <w:rPr>
          <w:rFonts w:eastAsia="Times New Roman"/>
          <w:spacing w:val="-3"/>
          <w:sz w:val="22"/>
          <w:szCs w:val="22"/>
        </w:rPr>
        <w:t xml:space="preserve"> </w:t>
      </w:r>
      <w:r w:rsidRPr="00266C88">
        <w:rPr>
          <w:rFonts w:eastAsia="Times New Roman"/>
          <w:sz w:val="22"/>
          <w:szCs w:val="22"/>
        </w:rPr>
        <w:t>r</w:t>
      </w:r>
      <w:r w:rsidRPr="00266C88">
        <w:rPr>
          <w:rFonts w:eastAsia="Times New Roman"/>
          <w:spacing w:val="-1"/>
          <w:sz w:val="22"/>
          <w:szCs w:val="22"/>
        </w:rPr>
        <w:t>e</w:t>
      </w:r>
      <w:r w:rsidRPr="00266C88">
        <w:rPr>
          <w:rFonts w:eastAsia="Times New Roman"/>
          <w:sz w:val="22"/>
          <w:szCs w:val="22"/>
        </w:rPr>
        <w:t>l</w:t>
      </w:r>
      <w:r w:rsidRPr="00266C88">
        <w:rPr>
          <w:rFonts w:eastAsia="Times New Roman"/>
          <w:spacing w:val="-1"/>
          <w:sz w:val="22"/>
          <w:szCs w:val="22"/>
        </w:rPr>
        <w:t>e</w:t>
      </w:r>
      <w:r w:rsidRPr="00266C88">
        <w:rPr>
          <w:rFonts w:eastAsia="Times New Roman"/>
          <w:sz w:val="22"/>
          <w:szCs w:val="22"/>
        </w:rPr>
        <w:t>a</w:t>
      </w:r>
      <w:r w:rsidRPr="00266C88">
        <w:rPr>
          <w:rFonts w:eastAsia="Times New Roman"/>
          <w:spacing w:val="1"/>
          <w:sz w:val="22"/>
          <w:szCs w:val="22"/>
        </w:rPr>
        <w:t>s</w:t>
      </w:r>
      <w:r w:rsidRPr="00266C88">
        <w:rPr>
          <w:rFonts w:eastAsia="Times New Roman"/>
          <w:spacing w:val="-1"/>
          <w:sz w:val="22"/>
          <w:szCs w:val="22"/>
        </w:rPr>
        <w:t>e</w:t>
      </w:r>
      <w:r w:rsidRPr="00266C88">
        <w:rPr>
          <w:rFonts w:eastAsia="Times New Roman"/>
          <w:sz w:val="22"/>
          <w:szCs w:val="22"/>
        </w:rPr>
        <w:t>.</w:t>
      </w:r>
    </w:p>
    <w:p w14:paraId="3344C676" w14:textId="19A3E48C" w:rsidR="00E961F4" w:rsidRPr="00266C88" w:rsidRDefault="00E961F4" w:rsidP="00F17D11">
      <w:pPr>
        <w:pStyle w:val="ListParagraph"/>
        <w:numPr>
          <w:ilvl w:val="0"/>
          <w:numId w:val="3"/>
        </w:numPr>
        <w:rPr>
          <w:rFonts w:eastAsia="Times New Roman"/>
          <w:sz w:val="22"/>
          <w:szCs w:val="22"/>
        </w:rPr>
      </w:pPr>
      <w:r w:rsidRPr="00266C88">
        <w:rPr>
          <w:rFonts w:eastAsia="Times New Roman"/>
          <w:b/>
          <w:spacing w:val="-1"/>
          <w:sz w:val="22"/>
          <w:szCs w:val="22"/>
        </w:rPr>
        <w:t>E</w:t>
      </w:r>
      <w:r w:rsidRPr="00266C88">
        <w:rPr>
          <w:rFonts w:eastAsia="Times New Roman"/>
          <w:b/>
          <w:spacing w:val="1"/>
          <w:sz w:val="22"/>
          <w:szCs w:val="22"/>
        </w:rPr>
        <w:t>d</w:t>
      </w:r>
      <w:r w:rsidRPr="00266C88">
        <w:rPr>
          <w:rFonts w:eastAsia="Times New Roman"/>
          <w:b/>
          <w:spacing w:val="-1"/>
          <w:sz w:val="22"/>
          <w:szCs w:val="22"/>
        </w:rPr>
        <w:t>i</w:t>
      </w:r>
      <w:r w:rsidRPr="00266C88">
        <w:rPr>
          <w:rFonts w:eastAsia="Times New Roman"/>
          <w:b/>
          <w:sz w:val="22"/>
          <w:szCs w:val="22"/>
        </w:rPr>
        <w:t>t</w:t>
      </w:r>
      <w:r w:rsidRPr="00266C88">
        <w:rPr>
          <w:rFonts w:eastAsia="Times New Roman"/>
          <w:b/>
          <w:spacing w:val="-2"/>
          <w:sz w:val="22"/>
          <w:szCs w:val="22"/>
        </w:rPr>
        <w:t xml:space="preserve"> </w:t>
      </w:r>
      <w:r w:rsidRPr="00266C88">
        <w:rPr>
          <w:rFonts w:eastAsia="Times New Roman"/>
          <w:b/>
          <w:sz w:val="22"/>
          <w:szCs w:val="22"/>
        </w:rPr>
        <w:t>Le</w:t>
      </w:r>
      <w:r w:rsidRPr="00266C88">
        <w:rPr>
          <w:rFonts w:eastAsia="Times New Roman"/>
          <w:b/>
          <w:spacing w:val="-1"/>
          <w:sz w:val="22"/>
          <w:szCs w:val="22"/>
        </w:rPr>
        <w:t>v</w:t>
      </w:r>
      <w:r w:rsidRPr="00266C88">
        <w:rPr>
          <w:rFonts w:eastAsia="Times New Roman"/>
          <w:b/>
          <w:spacing w:val="3"/>
          <w:sz w:val="22"/>
          <w:szCs w:val="22"/>
        </w:rPr>
        <w:t>e</w:t>
      </w:r>
      <w:r w:rsidRPr="00266C88">
        <w:rPr>
          <w:rFonts w:eastAsia="Times New Roman"/>
          <w:b/>
          <w:spacing w:val="-1"/>
          <w:sz w:val="22"/>
          <w:szCs w:val="22"/>
        </w:rPr>
        <w:t>l</w:t>
      </w:r>
      <w:r w:rsidRPr="00266C88">
        <w:rPr>
          <w:rFonts w:eastAsia="Times New Roman"/>
          <w:b/>
          <w:sz w:val="22"/>
          <w:szCs w:val="22"/>
        </w:rPr>
        <w:t>:</w:t>
      </w:r>
      <w:r w:rsidRPr="00266C88">
        <w:rPr>
          <w:rFonts w:eastAsia="Times New Roman"/>
          <w:b/>
          <w:spacing w:val="42"/>
          <w:sz w:val="22"/>
          <w:szCs w:val="22"/>
        </w:rPr>
        <w:t xml:space="preserve"> </w:t>
      </w:r>
      <w:r w:rsidRPr="00266C88">
        <w:rPr>
          <w:rFonts w:eastAsia="Times New Roman"/>
          <w:sz w:val="22"/>
          <w:szCs w:val="22"/>
        </w:rPr>
        <w:t>L</w:t>
      </w:r>
      <w:r w:rsidRPr="00266C88">
        <w:rPr>
          <w:rFonts w:eastAsia="Times New Roman"/>
          <w:spacing w:val="-1"/>
          <w:sz w:val="22"/>
          <w:szCs w:val="22"/>
        </w:rPr>
        <w:t>e</w:t>
      </w:r>
      <w:r w:rsidRPr="00266C88">
        <w:rPr>
          <w:rFonts w:eastAsia="Times New Roman"/>
          <w:spacing w:val="1"/>
          <w:sz w:val="22"/>
          <w:szCs w:val="22"/>
        </w:rPr>
        <w:t>v</w:t>
      </w:r>
      <w:r w:rsidRPr="00266C88">
        <w:rPr>
          <w:rFonts w:eastAsia="Times New Roman"/>
          <w:spacing w:val="-1"/>
          <w:sz w:val="22"/>
          <w:szCs w:val="22"/>
        </w:rPr>
        <w:t>e</w:t>
      </w:r>
      <w:r w:rsidRPr="00266C88">
        <w:rPr>
          <w:rFonts w:eastAsia="Times New Roman"/>
          <w:sz w:val="22"/>
          <w:szCs w:val="22"/>
        </w:rPr>
        <w:t>l</w:t>
      </w:r>
      <w:r w:rsidRPr="00266C88">
        <w:rPr>
          <w:rFonts w:eastAsia="Times New Roman"/>
          <w:spacing w:val="-4"/>
          <w:sz w:val="22"/>
          <w:szCs w:val="22"/>
        </w:rPr>
        <w:t xml:space="preserve"> </w:t>
      </w:r>
      <w:r w:rsidRPr="00266C88">
        <w:rPr>
          <w:rFonts w:eastAsia="Times New Roman"/>
          <w:sz w:val="22"/>
          <w:szCs w:val="22"/>
        </w:rPr>
        <w:t xml:space="preserve">of </w:t>
      </w:r>
      <w:r w:rsidRPr="00266C88">
        <w:rPr>
          <w:rFonts w:eastAsia="Times New Roman"/>
          <w:spacing w:val="-1"/>
          <w:sz w:val="22"/>
          <w:szCs w:val="22"/>
        </w:rPr>
        <w:t>e</w:t>
      </w:r>
      <w:r w:rsidRPr="00266C88">
        <w:rPr>
          <w:rFonts w:eastAsia="Times New Roman"/>
          <w:spacing w:val="1"/>
          <w:sz w:val="22"/>
          <w:szCs w:val="22"/>
        </w:rPr>
        <w:t>n</w:t>
      </w:r>
      <w:r w:rsidRPr="00266C88">
        <w:rPr>
          <w:rFonts w:eastAsia="Times New Roman"/>
          <w:spacing w:val="-1"/>
          <w:sz w:val="22"/>
          <w:szCs w:val="22"/>
        </w:rPr>
        <w:t>f</w:t>
      </w:r>
      <w:r w:rsidRPr="00266C88">
        <w:rPr>
          <w:rFonts w:eastAsia="Times New Roman"/>
          <w:sz w:val="22"/>
          <w:szCs w:val="22"/>
        </w:rPr>
        <w:t>orc</w:t>
      </w:r>
      <w:r w:rsidRPr="00266C88">
        <w:rPr>
          <w:rFonts w:eastAsia="Times New Roman"/>
          <w:spacing w:val="1"/>
          <w:sz w:val="22"/>
          <w:szCs w:val="22"/>
        </w:rPr>
        <w:t>em</w:t>
      </w:r>
      <w:r w:rsidRPr="00266C88">
        <w:rPr>
          <w:rFonts w:eastAsia="Times New Roman"/>
          <w:spacing w:val="-1"/>
          <w:sz w:val="22"/>
          <w:szCs w:val="22"/>
        </w:rPr>
        <w:t>e</w:t>
      </w:r>
      <w:r w:rsidRPr="00266C88">
        <w:rPr>
          <w:rFonts w:eastAsia="Times New Roman"/>
          <w:spacing w:val="1"/>
          <w:sz w:val="22"/>
          <w:szCs w:val="22"/>
        </w:rPr>
        <w:t>n</w:t>
      </w:r>
      <w:r w:rsidRPr="00266C88">
        <w:rPr>
          <w:rFonts w:eastAsia="Times New Roman"/>
          <w:sz w:val="22"/>
          <w:szCs w:val="22"/>
        </w:rPr>
        <w:t>t</w:t>
      </w:r>
      <w:r w:rsidRPr="00266C88">
        <w:rPr>
          <w:rFonts w:eastAsia="Times New Roman"/>
          <w:spacing w:val="-10"/>
          <w:sz w:val="22"/>
          <w:szCs w:val="22"/>
        </w:rPr>
        <w:t xml:space="preserve"> </w:t>
      </w:r>
      <w:r w:rsidRPr="00266C88">
        <w:rPr>
          <w:rFonts w:eastAsia="Times New Roman"/>
          <w:sz w:val="22"/>
          <w:szCs w:val="22"/>
        </w:rPr>
        <w:t>of</w:t>
      </w:r>
      <w:r w:rsidRPr="00266C88">
        <w:rPr>
          <w:rFonts w:eastAsia="Times New Roman"/>
          <w:spacing w:val="-2"/>
          <w:sz w:val="22"/>
          <w:szCs w:val="22"/>
        </w:rPr>
        <w:t xml:space="preserve"> </w:t>
      </w:r>
      <w:r w:rsidRPr="00266C88">
        <w:rPr>
          <w:rFonts w:eastAsia="Times New Roman"/>
          <w:sz w:val="22"/>
          <w:szCs w:val="22"/>
        </w:rPr>
        <w:t>t</w:t>
      </w:r>
      <w:r w:rsidRPr="00266C88">
        <w:rPr>
          <w:rFonts w:eastAsia="Times New Roman"/>
          <w:spacing w:val="1"/>
          <w:sz w:val="22"/>
          <w:szCs w:val="22"/>
        </w:rPr>
        <w:t>h</w:t>
      </w:r>
      <w:r w:rsidRPr="00266C88">
        <w:rPr>
          <w:rFonts w:eastAsia="Times New Roman"/>
          <w:sz w:val="22"/>
          <w:szCs w:val="22"/>
        </w:rPr>
        <w:t>e</w:t>
      </w:r>
      <w:r w:rsidRPr="00266C88">
        <w:rPr>
          <w:rFonts w:eastAsia="Times New Roman"/>
          <w:spacing w:val="-3"/>
          <w:sz w:val="22"/>
          <w:szCs w:val="22"/>
        </w:rPr>
        <w:t xml:space="preserve"> </w:t>
      </w:r>
      <w:r w:rsidRPr="00266C88">
        <w:rPr>
          <w:rFonts w:eastAsia="Times New Roman"/>
          <w:spacing w:val="1"/>
          <w:sz w:val="22"/>
          <w:szCs w:val="22"/>
        </w:rPr>
        <w:t>d</w:t>
      </w:r>
      <w:r w:rsidRPr="00266C88">
        <w:rPr>
          <w:rFonts w:eastAsia="Times New Roman"/>
          <w:sz w:val="22"/>
          <w:szCs w:val="22"/>
        </w:rPr>
        <w:t>ata</w:t>
      </w:r>
      <w:r w:rsidRPr="00266C88">
        <w:rPr>
          <w:rFonts w:eastAsia="Times New Roman"/>
          <w:spacing w:val="-3"/>
          <w:sz w:val="22"/>
          <w:szCs w:val="22"/>
        </w:rPr>
        <w:t xml:space="preserve"> </w:t>
      </w:r>
      <w:r w:rsidRPr="00266C88">
        <w:rPr>
          <w:rFonts w:eastAsia="Times New Roman"/>
          <w:spacing w:val="-1"/>
          <w:sz w:val="22"/>
          <w:szCs w:val="22"/>
        </w:rPr>
        <w:t>e</w:t>
      </w:r>
      <w:r w:rsidRPr="00266C88">
        <w:rPr>
          <w:rFonts w:eastAsia="Times New Roman"/>
          <w:sz w:val="22"/>
          <w:szCs w:val="22"/>
        </w:rPr>
        <w:t>l</w:t>
      </w:r>
      <w:r w:rsidRPr="00266C88">
        <w:rPr>
          <w:rFonts w:eastAsia="Times New Roman"/>
          <w:spacing w:val="-1"/>
          <w:sz w:val="22"/>
          <w:szCs w:val="22"/>
        </w:rPr>
        <w:t>e</w:t>
      </w:r>
      <w:r w:rsidRPr="00266C88">
        <w:rPr>
          <w:rFonts w:eastAsia="Times New Roman"/>
          <w:spacing w:val="1"/>
          <w:sz w:val="22"/>
          <w:szCs w:val="22"/>
        </w:rPr>
        <w:t>m</w:t>
      </w:r>
      <w:r w:rsidRPr="00266C88">
        <w:rPr>
          <w:rFonts w:eastAsia="Times New Roman"/>
          <w:spacing w:val="-1"/>
          <w:sz w:val="22"/>
          <w:szCs w:val="22"/>
        </w:rPr>
        <w:t>e</w:t>
      </w:r>
      <w:r w:rsidRPr="00266C88">
        <w:rPr>
          <w:rFonts w:eastAsia="Times New Roman"/>
          <w:spacing w:val="1"/>
          <w:sz w:val="22"/>
          <w:szCs w:val="22"/>
        </w:rPr>
        <w:t>n</w:t>
      </w:r>
      <w:r w:rsidRPr="00266C88">
        <w:rPr>
          <w:rFonts w:eastAsia="Times New Roman"/>
          <w:sz w:val="22"/>
          <w:szCs w:val="22"/>
        </w:rPr>
        <w:t>t</w:t>
      </w:r>
      <w:r w:rsidRPr="00266C88">
        <w:rPr>
          <w:rFonts w:eastAsia="Times New Roman"/>
          <w:spacing w:val="1"/>
          <w:sz w:val="22"/>
          <w:szCs w:val="22"/>
        </w:rPr>
        <w:t>’</w:t>
      </w:r>
      <w:r w:rsidRPr="00266C88">
        <w:rPr>
          <w:rFonts w:eastAsia="Times New Roman"/>
          <w:sz w:val="22"/>
          <w:szCs w:val="22"/>
        </w:rPr>
        <w:t>s</w:t>
      </w:r>
      <w:r w:rsidRPr="00266C88">
        <w:rPr>
          <w:rFonts w:eastAsia="Times New Roman"/>
          <w:spacing w:val="-9"/>
          <w:sz w:val="22"/>
          <w:szCs w:val="22"/>
        </w:rPr>
        <w:t xml:space="preserve"> </w:t>
      </w:r>
      <w:r w:rsidRPr="00266C88">
        <w:rPr>
          <w:rFonts w:eastAsia="Times New Roman"/>
          <w:sz w:val="22"/>
          <w:szCs w:val="22"/>
        </w:rPr>
        <w:t>r</w:t>
      </w:r>
      <w:r w:rsidRPr="00266C88">
        <w:rPr>
          <w:rFonts w:eastAsia="Times New Roman"/>
          <w:spacing w:val="-1"/>
          <w:sz w:val="22"/>
          <w:szCs w:val="22"/>
        </w:rPr>
        <w:t>e</w:t>
      </w:r>
      <w:r w:rsidRPr="00266C88">
        <w:rPr>
          <w:rFonts w:eastAsia="Times New Roman"/>
          <w:spacing w:val="3"/>
          <w:sz w:val="22"/>
          <w:szCs w:val="22"/>
        </w:rPr>
        <w:t>q</w:t>
      </w:r>
      <w:r w:rsidRPr="00266C88">
        <w:rPr>
          <w:rFonts w:eastAsia="Times New Roman"/>
          <w:spacing w:val="1"/>
          <w:sz w:val="22"/>
          <w:szCs w:val="22"/>
        </w:rPr>
        <w:t>u</w:t>
      </w:r>
      <w:r w:rsidRPr="00266C88">
        <w:rPr>
          <w:rFonts w:eastAsia="Times New Roman"/>
          <w:sz w:val="22"/>
          <w:szCs w:val="22"/>
        </w:rPr>
        <w:t>ir</w:t>
      </w:r>
      <w:r w:rsidRPr="00266C88">
        <w:rPr>
          <w:rFonts w:eastAsia="Times New Roman"/>
          <w:spacing w:val="-1"/>
          <w:sz w:val="22"/>
          <w:szCs w:val="22"/>
        </w:rPr>
        <w:t>eme</w:t>
      </w:r>
      <w:r w:rsidRPr="00266C88">
        <w:rPr>
          <w:rFonts w:eastAsia="Times New Roman"/>
          <w:spacing w:val="1"/>
          <w:sz w:val="22"/>
          <w:szCs w:val="22"/>
        </w:rPr>
        <w:t>n</w:t>
      </w:r>
      <w:r w:rsidRPr="00266C88">
        <w:rPr>
          <w:rFonts w:eastAsia="Times New Roman"/>
          <w:spacing w:val="3"/>
          <w:sz w:val="22"/>
          <w:szCs w:val="22"/>
        </w:rPr>
        <w:t>t</w:t>
      </w:r>
      <w:r w:rsidRPr="00266C88">
        <w:rPr>
          <w:rFonts w:eastAsia="Times New Roman"/>
          <w:sz w:val="22"/>
          <w:szCs w:val="22"/>
        </w:rPr>
        <w:t>s</w:t>
      </w:r>
      <w:r w:rsidRPr="00266C88">
        <w:rPr>
          <w:rFonts w:eastAsia="Times New Roman"/>
          <w:spacing w:val="-12"/>
          <w:sz w:val="22"/>
          <w:szCs w:val="22"/>
        </w:rPr>
        <w:t xml:space="preserve"> </w:t>
      </w:r>
      <w:r w:rsidRPr="00266C88">
        <w:rPr>
          <w:rFonts w:eastAsia="Times New Roman"/>
          <w:spacing w:val="1"/>
          <w:sz w:val="22"/>
          <w:szCs w:val="22"/>
        </w:rPr>
        <w:t>b</w:t>
      </w:r>
      <w:r w:rsidRPr="00266C88">
        <w:rPr>
          <w:rFonts w:eastAsia="Times New Roman"/>
          <w:sz w:val="22"/>
          <w:szCs w:val="22"/>
        </w:rPr>
        <w:t>y</w:t>
      </w:r>
      <w:r w:rsidRPr="00266C88">
        <w:rPr>
          <w:rFonts w:eastAsia="Times New Roman"/>
          <w:spacing w:val="-1"/>
          <w:sz w:val="22"/>
          <w:szCs w:val="22"/>
        </w:rPr>
        <w:t xml:space="preserve"> </w:t>
      </w:r>
      <w:r w:rsidR="00D97CE8">
        <w:rPr>
          <w:rFonts w:eastAsia="Times New Roman"/>
          <w:sz w:val="22"/>
          <w:szCs w:val="22"/>
        </w:rPr>
        <w:t>CHIA</w:t>
      </w:r>
      <w:r w:rsidRPr="00266C88">
        <w:rPr>
          <w:rFonts w:eastAsia="Times New Roman"/>
          <w:spacing w:val="-4"/>
          <w:sz w:val="22"/>
          <w:szCs w:val="22"/>
        </w:rPr>
        <w:t xml:space="preserve"> </w:t>
      </w:r>
      <w:r w:rsidRPr="00266C88">
        <w:rPr>
          <w:rFonts w:eastAsia="Times New Roman"/>
          <w:sz w:val="22"/>
          <w:szCs w:val="22"/>
        </w:rPr>
        <w:t>on</w:t>
      </w:r>
      <w:r w:rsidRPr="00266C88">
        <w:rPr>
          <w:rFonts w:eastAsia="Times New Roman"/>
          <w:spacing w:val="-1"/>
          <w:sz w:val="22"/>
          <w:szCs w:val="22"/>
        </w:rPr>
        <w:t xml:space="preserve"> </w:t>
      </w:r>
      <w:r w:rsidRPr="00266C88">
        <w:rPr>
          <w:rFonts w:eastAsia="Times New Roman"/>
          <w:spacing w:val="2"/>
          <w:sz w:val="22"/>
          <w:szCs w:val="22"/>
        </w:rPr>
        <w:t>P</w:t>
      </w:r>
      <w:r w:rsidRPr="00266C88">
        <w:rPr>
          <w:rFonts w:eastAsia="Times New Roman"/>
          <w:sz w:val="22"/>
          <w:szCs w:val="22"/>
        </w:rPr>
        <w:t>a</w:t>
      </w:r>
      <w:r w:rsidRPr="00266C88">
        <w:rPr>
          <w:rFonts w:eastAsia="Times New Roman"/>
          <w:spacing w:val="1"/>
          <w:sz w:val="22"/>
          <w:szCs w:val="22"/>
        </w:rPr>
        <w:t>y</w:t>
      </w:r>
      <w:r w:rsidRPr="00266C88">
        <w:rPr>
          <w:rFonts w:eastAsia="Times New Roman"/>
          <w:spacing w:val="-1"/>
          <w:sz w:val="22"/>
          <w:szCs w:val="22"/>
        </w:rPr>
        <w:t>e</w:t>
      </w:r>
      <w:r w:rsidRPr="00266C88">
        <w:rPr>
          <w:rFonts w:eastAsia="Times New Roman"/>
          <w:sz w:val="22"/>
          <w:szCs w:val="22"/>
        </w:rPr>
        <w:t>r</w:t>
      </w:r>
      <w:r w:rsidRPr="00266C88">
        <w:rPr>
          <w:rFonts w:eastAsia="Times New Roman"/>
          <w:spacing w:val="-5"/>
          <w:sz w:val="22"/>
          <w:szCs w:val="22"/>
        </w:rPr>
        <w:t xml:space="preserve"> </w:t>
      </w:r>
      <w:r w:rsidRPr="00266C88">
        <w:rPr>
          <w:rFonts w:eastAsia="Times New Roman"/>
          <w:sz w:val="22"/>
          <w:szCs w:val="22"/>
        </w:rPr>
        <w:t>S</w:t>
      </w:r>
      <w:r w:rsidRPr="00266C88">
        <w:rPr>
          <w:rFonts w:eastAsia="Times New Roman"/>
          <w:spacing w:val="1"/>
          <w:sz w:val="22"/>
          <w:szCs w:val="22"/>
        </w:rPr>
        <w:t>ub</w:t>
      </w:r>
      <w:r w:rsidRPr="00266C88">
        <w:rPr>
          <w:rFonts w:eastAsia="Times New Roman"/>
          <w:spacing w:val="-1"/>
          <w:sz w:val="22"/>
          <w:szCs w:val="22"/>
        </w:rPr>
        <w:t>m</w:t>
      </w:r>
      <w:r w:rsidRPr="00266C88">
        <w:rPr>
          <w:rFonts w:eastAsia="Times New Roman"/>
          <w:sz w:val="22"/>
          <w:szCs w:val="22"/>
        </w:rPr>
        <w:t>i</w:t>
      </w:r>
      <w:r w:rsidRPr="00266C88">
        <w:rPr>
          <w:rFonts w:eastAsia="Times New Roman"/>
          <w:spacing w:val="1"/>
          <w:sz w:val="22"/>
          <w:szCs w:val="22"/>
        </w:rPr>
        <w:t>s</w:t>
      </w:r>
      <w:r w:rsidRPr="00266C88">
        <w:rPr>
          <w:rFonts w:eastAsia="Times New Roman"/>
          <w:spacing w:val="-1"/>
          <w:sz w:val="22"/>
          <w:szCs w:val="22"/>
        </w:rPr>
        <w:t>s</w:t>
      </w:r>
      <w:r w:rsidRPr="00266C88">
        <w:rPr>
          <w:rFonts w:eastAsia="Times New Roman"/>
          <w:sz w:val="22"/>
          <w:szCs w:val="22"/>
        </w:rPr>
        <w:t>io</w:t>
      </w:r>
      <w:r w:rsidRPr="00266C88">
        <w:rPr>
          <w:rFonts w:eastAsia="Times New Roman"/>
          <w:spacing w:val="1"/>
          <w:sz w:val="22"/>
          <w:szCs w:val="22"/>
        </w:rPr>
        <w:t>n</w:t>
      </w:r>
      <w:r w:rsidRPr="00266C88">
        <w:rPr>
          <w:rFonts w:eastAsia="Times New Roman"/>
          <w:spacing w:val="-1"/>
          <w:sz w:val="22"/>
          <w:szCs w:val="22"/>
        </w:rPr>
        <w:t>s</w:t>
      </w:r>
      <w:r w:rsidRPr="00266C88">
        <w:rPr>
          <w:rFonts w:eastAsia="Times New Roman"/>
          <w:sz w:val="22"/>
          <w:szCs w:val="22"/>
        </w:rPr>
        <w:t>.</w:t>
      </w:r>
      <w:r w:rsidR="00870242" w:rsidRPr="00266C88">
        <w:rPr>
          <w:rFonts w:eastAsia="Times New Roman"/>
          <w:spacing w:val="36"/>
          <w:sz w:val="22"/>
          <w:szCs w:val="22"/>
        </w:rPr>
        <w:t xml:space="preserve"> </w:t>
      </w:r>
      <w:r w:rsidRPr="00266C88">
        <w:rPr>
          <w:rFonts w:eastAsia="Times New Roman"/>
          <w:spacing w:val="2"/>
          <w:sz w:val="22"/>
          <w:szCs w:val="22"/>
        </w:rPr>
        <w:t>R</w:t>
      </w:r>
      <w:r w:rsidRPr="00266C88">
        <w:rPr>
          <w:rFonts w:eastAsia="Times New Roman"/>
          <w:spacing w:val="-1"/>
          <w:sz w:val="22"/>
          <w:szCs w:val="22"/>
        </w:rPr>
        <w:t>e</w:t>
      </w:r>
      <w:r w:rsidRPr="00266C88">
        <w:rPr>
          <w:rFonts w:eastAsia="Times New Roman"/>
          <w:spacing w:val="1"/>
          <w:sz w:val="22"/>
          <w:szCs w:val="22"/>
        </w:rPr>
        <w:t>f</w:t>
      </w:r>
      <w:r w:rsidRPr="00266C88">
        <w:rPr>
          <w:rFonts w:eastAsia="Times New Roman"/>
          <w:spacing w:val="-1"/>
          <w:sz w:val="22"/>
          <w:szCs w:val="22"/>
        </w:rPr>
        <w:t>e</w:t>
      </w:r>
      <w:r w:rsidRPr="00266C88">
        <w:rPr>
          <w:rFonts w:eastAsia="Times New Roman"/>
          <w:sz w:val="22"/>
          <w:szCs w:val="22"/>
        </w:rPr>
        <w:t>r</w:t>
      </w:r>
      <w:r w:rsidRPr="00266C88">
        <w:rPr>
          <w:rFonts w:eastAsia="Times New Roman"/>
          <w:spacing w:val="-4"/>
          <w:sz w:val="22"/>
          <w:szCs w:val="22"/>
        </w:rPr>
        <w:t xml:space="preserve"> </w:t>
      </w:r>
      <w:r w:rsidRPr="00266C88">
        <w:rPr>
          <w:rFonts w:eastAsia="Times New Roman"/>
          <w:sz w:val="22"/>
          <w:szCs w:val="22"/>
        </w:rPr>
        <w:t>to</w:t>
      </w:r>
      <w:r w:rsidRPr="00266C88">
        <w:rPr>
          <w:rFonts w:eastAsia="Times New Roman"/>
          <w:spacing w:val="-1"/>
          <w:sz w:val="22"/>
          <w:szCs w:val="22"/>
        </w:rPr>
        <w:t xml:space="preserve"> </w:t>
      </w:r>
      <w:r w:rsidRPr="00266C88">
        <w:rPr>
          <w:rFonts w:eastAsia="Times New Roman"/>
          <w:sz w:val="22"/>
          <w:szCs w:val="22"/>
        </w:rPr>
        <w:t>t</w:t>
      </w:r>
      <w:r w:rsidRPr="00266C88">
        <w:rPr>
          <w:rFonts w:eastAsia="Times New Roman"/>
          <w:spacing w:val="1"/>
          <w:sz w:val="22"/>
          <w:szCs w:val="22"/>
        </w:rPr>
        <w:t>h</w:t>
      </w:r>
      <w:r w:rsidRPr="00266C88">
        <w:rPr>
          <w:rFonts w:eastAsia="Times New Roman"/>
          <w:sz w:val="22"/>
          <w:szCs w:val="22"/>
        </w:rPr>
        <w:t>e</w:t>
      </w:r>
      <w:r w:rsidRPr="00266C88">
        <w:rPr>
          <w:rFonts w:eastAsia="Times New Roman"/>
          <w:spacing w:val="1"/>
          <w:sz w:val="22"/>
          <w:szCs w:val="22"/>
        </w:rPr>
        <w:t xml:space="preserve"> </w:t>
      </w:r>
      <w:r w:rsidRPr="00266C88">
        <w:rPr>
          <w:rFonts w:eastAsia="Times New Roman"/>
          <w:b/>
          <w:spacing w:val="-1"/>
          <w:sz w:val="22"/>
          <w:szCs w:val="22"/>
        </w:rPr>
        <w:t>E</w:t>
      </w:r>
      <w:r w:rsidRPr="00266C88">
        <w:rPr>
          <w:rFonts w:eastAsia="Times New Roman"/>
          <w:b/>
          <w:spacing w:val="1"/>
          <w:sz w:val="22"/>
          <w:szCs w:val="22"/>
        </w:rPr>
        <w:t>d</w:t>
      </w:r>
      <w:r w:rsidRPr="00266C88">
        <w:rPr>
          <w:rFonts w:eastAsia="Times New Roman"/>
          <w:b/>
          <w:spacing w:val="-1"/>
          <w:sz w:val="22"/>
          <w:szCs w:val="22"/>
        </w:rPr>
        <w:t>i</w:t>
      </w:r>
      <w:r w:rsidRPr="00266C88">
        <w:rPr>
          <w:rFonts w:eastAsia="Times New Roman"/>
          <w:b/>
          <w:sz w:val="22"/>
          <w:szCs w:val="22"/>
        </w:rPr>
        <w:t>ts</w:t>
      </w:r>
      <w:r w:rsidRPr="00266C88">
        <w:rPr>
          <w:rFonts w:eastAsia="Times New Roman"/>
          <w:b/>
          <w:spacing w:val="-1"/>
          <w:sz w:val="22"/>
          <w:szCs w:val="22"/>
        </w:rPr>
        <w:t xml:space="preserve"> </w:t>
      </w:r>
      <w:r w:rsidRPr="00266C88">
        <w:rPr>
          <w:rFonts w:eastAsia="Times New Roman"/>
          <w:spacing w:val="-1"/>
          <w:sz w:val="22"/>
          <w:szCs w:val="22"/>
        </w:rPr>
        <w:t>se</w:t>
      </w:r>
      <w:r w:rsidRPr="00266C88">
        <w:rPr>
          <w:rFonts w:eastAsia="Times New Roman"/>
          <w:sz w:val="22"/>
          <w:szCs w:val="22"/>
        </w:rPr>
        <w:t>ction</w:t>
      </w:r>
      <w:r w:rsidRPr="00266C88">
        <w:rPr>
          <w:rFonts w:eastAsia="Times New Roman"/>
          <w:spacing w:val="-5"/>
          <w:sz w:val="22"/>
          <w:szCs w:val="22"/>
        </w:rPr>
        <w:t xml:space="preserve"> </w:t>
      </w:r>
      <w:r w:rsidRPr="00266C88">
        <w:rPr>
          <w:rFonts w:eastAsia="Times New Roman"/>
          <w:sz w:val="22"/>
          <w:szCs w:val="22"/>
        </w:rPr>
        <w:t>of</w:t>
      </w:r>
      <w:r w:rsidRPr="00266C88">
        <w:rPr>
          <w:rFonts w:eastAsia="Times New Roman"/>
          <w:spacing w:val="-2"/>
          <w:sz w:val="22"/>
          <w:szCs w:val="22"/>
        </w:rPr>
        <w:t xml:space="preserve"> </w:t>
      </w:r>
      <w:r w:rsidRPr="00266C88">
        <w:rPr>
          <w:rFonts w:eastAsia="Times New Roman"/>
          <w:sz w:val="22"/>
          <w:szCs w:val="22"/>
        </w:rPr>
        <w:t>t</w:t>
      </w:r>
      <w:r w:rsidRPr="00266C88">
        <w:rPr>
          <w:rFonts w:eastAsia="Times New Roman"/>
          <w:spacing w:val="1"/>
          <w:sz w:val="22"/>
          <w:szCs w:val="22"/>
        </w:rPr>
        <w:t>h</w:t>
      </w:r>
      <w:r w:rsidRPr="00266C88">
        <w:rPr>
          <w:rFonts w:eastAsia="Times New Roman"/>
          <w:spacing w:val="2"/>
          <w:sz w:val="22"/>
          <w:szCs w:val="22"/>
        </w:rPr>
        <w:t>i</w:t>
      </w:r>
      <w:r w:rsidRPr="00266C88">
        <w:rPr>
          <w:rFonts w:eastAsia="Times New Roman"/>
          <w:sz w:val="22"/>
          <w:szCs w:val="22"/>
        </w:rPr>
        <w:t>s</w:t>
      </w:r>
      <w:r w:rsidRPr="00266C88">
        <w:rPr>
          <w:rFonts w:eastAsia="Times New Roman"/>
          <w:spacing w:val="-4"/>
          <w:sz w:val="22"/>
          <w:szCs w:val="22"/>
        </w:rPr>
        <w:t xml:space="preserve"> </w:t>
      </w:r>
      <w:r w:rsidRPr="00266C88">
        <w:rPr>
          <w:rFonts w:eastAsia="Times New Roman"/>
          <w:spacing w:val="1"/>
          <w:sz w:val="22"/>
          <w:szCs w:val="22"/>
        </w:rPr>
        <w:t>d</w:t>
      </w:r>
      <w:r w:rsidRPr="00266C88">
        <w:rPr>
          <w:rFonts w:eastAsia="Times New Roman"/>
          <w:sz w:val="22"/>
          <w:szCs w:val="22"/>
        </w:rPr>
        <w:t>oc</w:t>
      </w:r>
      <w:r w:rsidRPr="00266C88">
        <w:rPr>
          <w:rFonts w:eastAsia="Times New Roman"/>
          <w:spacing w:val="1"/>
          <w:sz w:val="22"/>
          <w:szCs w:val="22"/>
        </w:rPr>
        <w:t>u</w:t>
      </w:r>
      <w:r w:rsidRPr="00266C88">
        <w:rPr>
          <w:rFonts w:eastAsia="Times New Roman"/>
          <w:spacing w:val="-1"/>
          <w:sz w:val="22"/>
          <w:szCs w:val="22"/>
        </w:rPr>
        <w:t>m</w:t>
      </w:r>
      <w:r w:rsidRPr="00266C88">
        <w:rPr>
          <w:rFonts w:eastAsia="Times New Roman"/>
          <w:spacing w:val="1"/>
          <w:sz w:val="22"/>
          <w:szCs w:val="22"/>
        </w:rPr>
        <w:t>en</w:t>
      </w:r>
      <w:r w:rsidRPr="00266C88">
        <w:rPr>
          <w:rFonts w:eastAsia="Times New Roman"/>
          <w:sz w:val="22"/>
          <w:szCs w:val="22"/>
        </w:rPr>
        <w:t>t.</w:t>
      </w:r>
    </w:p>
    <w:p w14:paraId="707E6459" w14:textId="77777777" w:rsidR="00E961F4" w:rsidRPr="00266C88" w:rsidRDefault="00E961F4">
      <w:pPr>
        <w:pStyle w:val="ListParagraph"/>
        <w:numPr>
          <w:ilvl w:val="0"/>
          <w:numId w:val="3"/>
        </w:numPr>
        <w:rPr>
          <w:rFonts w:eastAsia="Times New Roman"/>
          <w:sz w:val="22"/>
          <w:szCs w:val="22"/>
        </w:rPr>
      </w:pPr>
      <w:r w:rsidRPr="00266C88">
        <w:rPr>
          <w:rFonts w:eastAsia="Times New Roman"/>
          <w:b/>
          <w:spacing w:val="-1"/>
          <w:sz w:val="22"/>
          <w:szCs w:val="22"/>
        </w:rPr>
        <w:t>%</w:t>
      </w:r>
      <w:r w:rsidRPr="00266C88">
        <w:rPr>
          <w:rFonts w:eastAsia="Times New Roman"/>
          <w:b/>
          <w:sz w:val="22"/>
          <w:szCs w:val="22"/>
        </w:rPr>
        <w:t>:</w:t>
      </w:r>
      <w:r w:rsidRPr="00266C88">
        <w:rPr>
          <w:rFonts w:eastAsia="Times New Roman"/>
          <w:b/>
          <w:spacing w:val="37"/>
          <w:sz w:val="22"/>
          <w:szCs w:val="22"/>
        </w:rPr>
        <w:t xml:space="preserve"> </w:t>
      </w:r>
      <w:r w:rsidRPr="00266C88">
        <w:rPr>
          <w:rFonts w:eastAsia="Times New Roman"/>
          <w:spacing w:val="-1"/>
          <w:sz w:val="22"/>
          <w:szCs w:val="22"/>
        </w:rPr>
        <w:t>T</w:t>
      </w:r>
      <w:r w:rsidRPr="00266C88">
        <w:rPr>
          <w:rFonts w:eastAsia="Times New Roman"/>
          <w:spacing w:val="1"/>
          <w:sz w:val="22"/>
          <w:szCs w:val="22"/>
        </w:rPr>
        <w:t>h</w:t>
      </w:r>
      <w:r w:rsidRPr="00266C88">
        <w:rPr>
          <w:rFonts w:eastAsia="Times New Roman"/>
          <w:sz w:val="22"/>
          <w:szCs w:val="22"/>
        </w:rPr>
        <w:t>e</w:t>
      </w:r>
      <w:r w:rsidRPr="00266C88">
        <w:rPr>
          <w:rFonts w:eastAsia="Times New Roman"/>
          <w:spacing w:val="-3"/>
          <w:sz w:val="22"/>
          <w:szCs w:val="22"/>
        </w:rPr>
        <w:t xml:space="preserve"> </w:t>
      </w:r>
      <w:r w:rsidRPr="00266C88">
        <w:rPr>
          <w:rFonts w:eastAsia="Times New Roman"/>
          <w:spacing w:val="-1"/>
          <w:sz w:val="22"/>
          <w:szCs w:val="22"/>
        </w:rPr>
        <w:t>e</w:t>
      </w:r>
      <w:r w:rsidRPr="00266C88">
        <w:rPr>
          <w:rFonts w:eastAsia="Times New Roman"/>
          <w:sz w:val="22"/>
          <w:szCs w:val="22"/>
        </w:rPr>
        <w:t>x</w:t>
      </w:r>
      <w:r w:rsidRPr="00266C88">
        <w:rPr>
          <w:rFonts w:eastAsia="Times New Roman"/>
          <w:spacing w:val="1"/>
          <w:sz w:val="22"/>
          <w:szCs w:val="22"/>
        </w:rPr>
        <w:t>p</w:t>
      </w:r>
      <w:r w:rsidRPr="00266C88">
        <w:rPr>
          <w:rFonts w:eastAsia="Times New Roman"/>
          <w:spacing w:val="-1"/>
          <w:sz w:val="22"/>
          <w:szCs w:val="22"/>
        </w:rPr>
        <w:t>e</w:t>
      </w:r>
      <w:r w:rsidRPr="00266C88">
        <w:rPr>
          <w:rFonts w:eastAsia="Times New Roman"/>
          <w:sz w:val="22"/>
          <w:szCs w:val="22"/>
        </w:rPr>
        <w:t>c</w:t>
      </w:r>
      <w:r w:rsidRPr="00266C88">
        <w:rPr>
          <w:rFonts w:eastAsia="Times New Roman"/>
          <w:spacing w:val="3"/>
          <w:sz w:val="22"/>
          <w:szCs w:val="22"/>
        </w:rPr>
        <w:t>t</w:t>
      </w:r>
      <w:r w:rsidRPr="00266C88">
        <w:rPr>
          <w:rFonts w:eastAsia="Times New Roman"/>
          <w:spacing w:val="-1"/>
          <w:sz w:val="22"/>
          <w:szCs w:val="22"/>
        </w:rPr>
        <w:t>e</w:t>
      </w:r>
      <w:r w:rsidRPr="00266C88">
        <w:rPr>
          <w:rFonts w:eastAsia="Times New Roman"/>
          <w:sz w:val="22"/>
          <w:szCs w:val="22"/>
        </w:rPr>
        <w:t>d</w:t>
      </w:r>
      <w:r w:rsidRPr="00266C88">
        <w:rPr>
          <w:rFonts w:eastAsia="Times New Roman"/>
          <w:spacing w:val="-6"/>
          <w:sz w:val="22"/>
          <w:szCs w:val="22"/>
        </w:rPr>
        <w:t xml:space="preserve"> </w:t>
      </w:r>
      <w:r w:rsidRPr="00266C88">
        <w:rPr>
          <w:rFonts w:eastAsia="Times New Roman"/>
          <w:spacing w:val="1"/>
          <w:sz w:val="22"/>
          <w:szCs w:val="22"/>
        </w:rPr>
        <w:t>p</w:t>
      </w:r>
      <w:r w:rsidRPr="00266C88">
        <w:rPr>
          <w:rFonts w:eastAsia="Times New Roman"/>
          <w:spacing w:val="-1"/>
          <w:sz w:val="22"/>
          <w:szCs w:val="22"/>
        </w:rPr>
        <w:t>e</w:t>
      </w:r>
      <w:r w:rsidRPr="00266C88">
        <w:rPr>
          <w:rFonts w:eastAsia="Times New Roman"/>
          <w:sz w:val="22"/>
          <w:szCs w:val="22"/>
        </w:rPr>
        <w:t>rc</w:t>
      </w:r>
      <w:r w:rsidRPr="00266C88">
        <w:rPr>
          <w:rFonts w:eastAsia="Times New Roman"/>
          <w:spacing w:val="-1"/>
          <w:sz w:val="22"/>
          <w:szCs w:val="22"/>
        </w:rPr>
        <w:t>e</w:t>
      </w:r>
      <w:r w:rsidRPr="00266C88">
        <w:rPr>
          <w:rFonts w:eastAsia="Times New Roman"/>
          <w:spacing w:val="1"/>
          <w:sz w:val="22"/>
          <w:szCs w:val="22"/>
        </w:rPr>
        <w:t>n</w:t>
      </w:r>
      <w:r w:rsidRPr="00266C88">
        <w:rPr>
          <w:rFonts w:eastAsia="Times New Roman"/>
          <w:sz w:val="22"/>
          <w:szCs w:val="22"/>
        </w:rPr>
        <w:t>tage</w:t>
      </w:r>
      <w:r w:rsidRPr="00266C88">
        <w:rPr>
          <w:rFonts w:eastAsia="Times New Roman"/>
          <w:spacing w:val="-9"/>
          <w:sz w:val="22"/>
          <w:szCs w:val="22"/>
        </w:rPr>
        <w:t xml:space="preserve"> </w:t>
      </w:r>
      <w:r w:rsidRPr="00266C88">
        <w:rPr>
          <w:rFonts w:eastAsia="Times New Roman"/>
          <w:spacing w:val="3"/>
          <w:sz w:val="22"/>
          <w:szCs w:val="22"/>
        </w:rPr>
        <w:t>o</w:t>
      </w:r>
      <w:r w:rsidRPr="00266C88">
        <w:rPr>
          <w:rFonts w:eastAsia="Times New Roman"/>
          <w:sz w:val="22"/>
          <w:szCs w:val="22"/>
        </w:rPr>
        <w:t>f</w:t>
      </w:r>
      <w:r w:rsidRPr="00266C88">
        <w:rPr>
          <w:rFonts w:eastAsia="Times New Roman"/>
          <w:spacing w:val="-2"/>
          <w:sz w:val="22"/>
          <w:szCs w:val="22"/>
        </w:rPr>
        <w:t xml:space="preserve"> </w:t>
      </w:r>
      <w:r w:rsidRPr="00266C88">
        <w:rPr>
          <w:rFonts w:eastAsia="Times New Roman"/>
          <w:spacing w:val="-1"/>
          <w:sz w:val="22"/>
          <w:szCs w:val="22"/>
        </w:rPr>
        <w:t>v</w:t>
      </w:r>
      <w:r w:rsidRPr="00266C88">
        <w:rPr>
          <w:rFonts w:eastAsia="Times New Roman"/>
          <w:sz w:val="22"/>
          <w:szCs w:val="22"/>
        </w:rPr>
        <w:t>ali</w:t>
      </w:r>
      <w:r w:rsidRPr="00266C88">
        <w:rPr>
          <w:rFonts w:eastAsia="Times New Roman"/>
          <w:spacing w:val="1"/>
          <w:sz w:val="22"/>
          <w:szCs w:val="22"/>
        </w:rPr>
        <w:t>d</w:t>
      </w:r>
      <w:r w:rsidRPr="00266C88">
        <w:rPr>
          <w:rFonts w:eastAsia="Times New Roman"/>
          <w:sz w:val="22"/>
          <w:szCs w:val="22"/>
        </w:rPr>
        <w:t>ity</w:t>
      </w:r>
      <w:r w:rsidRPr="00266C88">
        <w:rPr>
          <w:rFonts w:eastAsia="Times New Roman"/>
          <w:spacing w:val="-5"/>
          <w:sz w:val="22"/>
          <w:szCs w:val="22"/>
        </w:rPr>
        <w:t xml:space="preserve"> </w:t>
      </w:r>
      <w:r w:rsidRPr="00266C88">
        <w:rPr>
          <w:rFonts w:eastAsia="Times New Roman"/>
          <w:spacing w:val="-1"/>
          <w:sz w:val="22"/>
          <w:szCs w:val="22"/>
        </w:rPr>
        <w:t>f</w:t>
      </w:r>
      <w:r w:rsidRPr="00266C88">
        <w:rPr>
          <w:rFonts w:eastAsia="Times New Roman"/>
          <w:sz w:val="22"/>
          <w:szCs w:val="22"/>
        </w:rPr>
        <w:t>or</w:t>
      </w:r>
      <w:r w:rsidRPr="00266C88">
        <w:rPr>
          <w:rFonts w:eastAsia="Times New Roman"/>
          <w:spacing w:val="-2"/>
          <w:sz w:val="22"/>
          <w:szCs w:val="22"/>
        </w:rPr>
        <w:t xml:space="preserve"> </w:t>
      </w:r>
      <w:r w:rsidRPr="00266C88">
        <w:rPr>
          <w:rFonts w:eastAsia="Times New Roman"/>
          <w:spacing w:val="2"/>
          <w:sz w:val="22"/>
          <w:szCs w:val="22"/>
        </w:rPr>
        <w:t>i</w:t>
      </w:r>
      <w:r w:rsidRPr="00266C88">
        <w:rPr>
          <w:rFonts w:eastAsia="Times New Roman"/>
          <w:spacing w:val="1"/>
          <w:sz w:val="22"/>
          <w:szCs w:val="22"/>
        </w:rPr>
        <w:t>n</w:t>
      </w:r>
      <w:r w:rsidRPr="00266C88">
        <w:rPr>
          <w:rFonts w:eastAsia="Times New Roman"/>
          <w:spacing w:val="-1"/>
          <w:sz w:val="22"/>
          <w:szCs w:val="22"/>
        </w:rPr>
        <w:t>s</w:t>
      </w:r>
      <w:r w:rsidRPr="00266C88">
        <w:rPr>
          <w:rFonts w:eastAsia="Times New Roman"/>
          <w:sz w:val="22"/>
          <w:szCs w:val="22"/>
        </w:rPr>
        <w:t>ta</w:t>
      </w:r>
      <w:r w:rsidRPr="00266C88">
        <w:rPr>
          <w:rFonts w:eastAsia="Times New Roman"/>
          <w:spacing w:val="1"/>
          <w:sz w:val="22"/>
          <w:szCs w:val="22"/>
        </w:rPr>
        <w:t>n</w:t>
      </w:r>
      <w:r w:rsidRPr="00266C88">
        <w:rPr>
          <w:rFonts w:eastAsia="Times New Roman"/>
          <w:sz w:val="22"/>
          <w:szCs w:val="22"/>
        </w:rPr>
        <w:t>c</w:t>
      </w:r>
      <w:r w:rsidRPr="00266C88">
        <w:rPr>
          <w:rFonts w:eastAsia="Times New Roman"/>
          <w:spacing w:val="-1"/>
          <w:sz w:val="22"/>
          <w:szCs w:val="22"/>
        </w:rPr>
        <w:t>e</w:t>
      </w:r>
      <w:r w:rsidRPr="00266C88">
        <w:rPr>
          <w:rFonts w:eastAsia="Times New Roman"/>
          <w:sz w:val="22"/>
          <w:szCs w:val="22"/>
        </w:rPr>
        <w:t>s</w:t>
      </w:r>
      <w:r w:rsidRPr="00266C88">
        <w:rPr>
          <w:rFonts w:eastAsia="Times New Roman"/>
          <w:spacing w:val="-9"/>
          <w:sz w:val="22"/>
          <w:szCs w:val="22"/>
        </w:rPr>
        <w:t xml:space="preserve"> </w:t>
      </w:r>
      <w:r w:rsidRPr="00266C88">
        <w:rPr>
          <w:rFonts w:eastAsia="Times New Roman"/>
          <w:spacing w:val="3"/>
          <w:sz w:val="22"/>
          <w:szCs w:val="22"/>
        </w:rPr>
        <w:t>o</w:t>
      </w:r>
      <w:r w:rsidRPr="00266C88">
        <w:rPr>
          <w:rFonts w:eastAsia="Times New Roman"/>
          <w:sz w:val="22"/>
          <w:szCs w:val="22"/>
        </w:rPr>
        <w:t>f</w:t>
      </w:r>
      <w:r w:rsidRPr="00266C88">
        <w:rPr>
          <w:rFonts w:eastAsia="Times New Roman"/>
          <w:spacing w:val="-2"/>
          <w:sz w:val="22"/>
          <w:szCs w:val="22"/>
        </w:rPr>
        <w:t xml:space="preserve"> </w:t>
      </w:r>
      <w:r w:rsidRPr="00266C88">
        <w:rPr>
          <w:rFonts w:eastAsia="Times New Roman"/>
          <w:sz w:val="22"/>
          <w:szCs w:val="22"/>
        </w:rPr>
        <w:t>t</w:t>
      </w:r>
      <w:r w:rsidRPr="00266C88">
        <w:rPr>
          <w:rFonts w:eastAsia="Times New Roman"/>
          <w:spacing w:val="1"/>
          <w:sz w:val="22"/>
          <w:szCs w:val="22"/>
        </w:rPr>
        <w:t>h</w:t>
      </w:r>
      <w:r w:rsidRPr="00266C88">
        <w:rPr>
          <w:rFonts w:eastAsia="Times New Roman"/>
          <w:sz w:val="22"/>
          <w:szCs w:val="22"/>
        </w:rPr>
        <w:t>e</w:t>
      </w:r>
      <w:r w:rsidRPr="00266C88">
        <w:rPr>
          <w:rFonts w:eastAsia="Times New Roman"/>
          <w:spacing w:val="-3"/>
          <w:sz w:val="22"/>
          <w:szCs w:val="22"/>
        </w:rPr>
        <w:t xml:space="preserve"> </w:t>
      </w:r>
      <w:r w:rsidRPr="00266C88">
        <w:rPr>
          <w:rFonts w:eastAsia="Times New Roman"/>
          <w:spacing w:val="-1"/>
          <w:sz w:val="22"/>
          <w:szCs w:val="22"/>
        </w:rPr>
        <w:t>e</w:t>
      </w:r>
      <w:r w:rsidRPr="00266C88">
        <w:rPr>
          <w:rFonts w:eastAsia="Times New Roman"/>
          <w:sz w:val="22"/>
          <w:szCs w:val="22"/>
        </w:rPr>
        <w:t>l</w:t>
      </w:r>
      <w:r w:rsidRPr="00266C88">
        <w:rPr>
          <w:rFonts w:eastAsia="Times New Roman"/>
          <w:spacing w:val="1"/>
          <w:sz w:val="22"/>
          <w:szCs w:val="22"/>
        </w:rPr>
        <w:t>e</w:t>
      </w:r>
      <w:r w:rsidRPr="00266C88">
        <w:rPr>
          <w:rFonts w:eastAsia="Times New Roman"/>
          <w:spacing w:val="-1"/>
          <w:sz w:val="22"/>
          <w:szCs w:val="22"/>
        </w:rPr>
        <w:t>me</w:t>
      </w:r>
      <w:r w:rsidRPr="00266C88">
        <w:rPr>
          <w:rFonts w:eastAsia="Times New Roman"/>
          <w:spacing w:val="1"/>
          <w:sz w:val="22"/>
          <w:szCs w:val="22"/>
        </w:rPr>
        <w:t>n</w:t>
      </w:r>
      <w:r w:rsidRPr="00266C88">
        <w:rPr>
          <w:rFonts w:eastAsia="Times New Roman"/>
          <w:sz w:val="22"/>
          <w:szCs w:val="22"/>
        </w:rPr>
        <w:t>t</w:t>
      </w:r>
      <w:r w:rsidRPr="00266C88">
        <w:rPr>
          <w:rFonts w:eastAsia="Times New Roman"/>
          <w:spacing w:val="-6"/>
          <w:sz w:val="22"/>
          <w:szCs w:val="22"/>
        </w:rPr>
        <w:t xml:space="preserve"> </w:t>
      </w:r>
      <w:r w:rsidRPr="00266C88">
        <w:rPr>
          <w:rFonts w:eastAsia="Times New Roman"/>
          <w:sz w:val="22"/>
          <w:szCs w:val="22"/>
        </w:rPr>
        <w:t>in</w:t>
      </w:r>
      <w:r w:rsidRPr="00266C88">
        <w:rPr>
          <w:rFonts w:eastAsia="Times New Roman"/>
          <w:spacing w:val="-1"/>
          <w:sz w:val="22"/>
          <w:szCs w:val="22"/>
        </w:rPr>
        <w:t xml:space="preserve"> e</w:t>
      </w:r>
      <w:r w:rsidRPr="00266C88">
        <w:rPr>
          <w:rFonts w:eastAsia="Times New Roman"/>
          <w:spacing w:val="3"/>
          <w:sz w:val="22"/>
          <w:szCs w:val="22"/>
        </w:rPr>
        <w:t>a</w:t>
      </w:r>
      <w:r w:rsidRPr="00266C88">
        <w:rPr>
          <w:rFonts w:eastAsia="Times New Roman"/>
          <w:sz w:val="22"/>
          <w:szCs w:val="22"/>
        </w:rPr>
        <w:t>ch</w:t>
      </w:r>
      <w:r w:rsidRPr="00266C88">
        <w:rPr>
          <w:rFonts w:eastAsia="Times New Roman"/>
          <w:spacing w:val="-3"/>
          <w:sz w:val="22"/>
          <w:szCs w:val="22"/>
        </w:rPr>
        <w:t xml:space="preserve"> </w:t>
      </w:r>
      <w:r w:rsidRPr="00266C88">
        <w:rPr>
          <w:rFonts w:eastAsia="Times New Roman"/>
          <w:spacing w:val="-1"/>
          <w:sz w:val="22"/>
          <w:szCs w:val="22"/>
        </w:rPr>
        <w:t>s</w:t>
      </w:r>
      <w:r w:rsidRPr="00266C88">
        <w:rPr>
          <w:rFonts w:eastAsia="Times New Roman"/>
          <w:spacing w:val="1"/>
          <w:sz w:val="22"/>
          <w:szCs w:val="22"/>
        </w:rPr>
        <w:t>ub</w:t>
      </w:r>
      <w:r w:rsidRPr="00266C88">
        <w:rPr>
          <w:rFonts w:eastAsia="Times New Roman"/>
          <w:spacing w:val="-1"/>
          <w:sz w:val="22"/>
          <w:szCs w:val="22"/>
        </w:rPr>
        <w:t>m</w:t>
      </w:r>
      <w:r w:rsidRPr="00266C88">
        <w:rPr>
          <w:rFonts w:eastAsia="Times New Roman"/>
          <w:sz w:val="22"/>
          <w:szCs w:val="22"/>
        </w:rPr>
        <w:t>i</w:t>
      </w:r>
      <w:r w:rsidRPr="00266C88">
        <w:rPr>
          <w:rFonts w:eastAsia="Times New Roman"/>
          <w:spacing w:val="1"/>
          <w:sz w:val="22"/>
          <w:szCs w:val="22"/>
        </w:rPr>
        <w:t>s</w:t>
      </w:r>
      <w:r w:rsidRPr="00266C88">
        <w:rPr>
          <w:rFonts w:eastAsia="Times New Roman"/>
          <w:spacing w:val="-1"/>
          <w:sz w:val="22"/>
          <w:szCs w:val="22"/>
        </w:rPr>
        <w:t>s</w:t>
      </w:r>
      <w:r w:rsidRPr="00266C88">
        <w:rPr>
          <w:rFonts w:eastAsia="Times New Roman"/>
          <w:sz w:val="22"/>
          <w:szCs w:val="22"/>
        </w:rPr>
        <w:t>ion</w:t>
      </w:r>
      <w:r w:rsidRPr="00266C88">
        <w:rPr>
          <w:rFonts w:eastAsia="Times New Roman"/>
          <w:spacing w:val="-8"/>
          <w:sz w:val="22"/>
          <w:szCs w:val="22"/>
        </w:rPr>
        <w:t xml:space="preserve"> </w:t>
      </w:r>
      <w:r w:rsidRPr="00266C88">
        <w:rPr>
          <w:rFonts w:eastAsia="Times New Roman"/>
          <w:spacing w:val="-1"/>
          <w:sz w:val="22"/>
          <w:szCs w:val="22"/>
        </w:rPr>
        <w:t>f</w:t>
      </w:r>
      <w:r w:rsidRPr="00266C88">
        <w:rPr>
          <w:rFonts w:eastAsia="Times New Roman"/>
          <w:sz w:val="22"/>
          <w:szCs w:val="22"/>
        </w:rPr>
        <w:t>i</w:t>
      </w:r>
      <w:r w:rsidRPr="00266C88">
        <w:rPr>
          <w:rFonts w:eastAsia="Times New Roman"/>
          <w:spacing w:val="2"/>
          <w:sz w:val="22"/>
          <w:szCs w:val="22"/>
        </w:rPr>
        <w:t>l</w:t>
      </w:r>
      <w:r w:rsidRPr="00266C88">
        <w:rPr>
          <w:rFonts w:eastAsia="Times New Roman"/>
          <w:sz w:val="22"/>
          <w:szCs w:val="22"/>
        </w:rPr>
        <w:t>e</w:t>
      </w:r>
      <w:r w:rsidRPr="00266C88">
        <w:rPr>
          <w:rFonts w:eastAsia="Times New Roman"/>
          <w:spacing w:val="-3"/>
          <w:sz w:val="22"/>
          <w:szCs w:val="22"/>
        </w:rPr>
        <w:t xml:space="preserve"> </w:t>
      </w:r>
      <w:r w:rsidRPr="00266C88">
        <w:rPr>
          <w:rFonts w:eastAsia="Times New Roman"/>
          <w:spacing w:val="1"/>
          <w:sz w:val="22"/>
          <w:szCs w:val="22"/>
        </w:rPr>
        <w:t>b</w:t>
      </w:r>
      <w:r w:rsidRPr="00266C88">
        <w:rPr>
          <w:rFonts w:eastAsia="Times New Roman"/>
          <w:sz w:val="22"/>
          <w:szCs w:val="22"/>
        </w:rPr>
        <w:t>y</w:t>
      </w:r>
      <w:r w:rsidRPr="00266C88">
        <w:rPr>
          <w:rFonts w:eastAsia="Times New Roman"/>
          <w:spacing w:val="-1"/>
          <w:sz w:val="22"/>
          <w:szCs w:val="22"/>
        </w:rPr>
        <w:t xml:space="preserve"> </w:t>
      </w:r>
      <w:r w:rsidRPr="00266C88">
        <w:rPr>
          <w:rFonts w:eastAsia="Times New Roman"/>
          <w:sz w:val="22"/>
          <w:szCs w:val="22"/>
        </w:rPr>
        <w:t>t</w:t>
      </w:r>
      <w:r w:rsidRPr="00266C88">
        <w:rPr>
          <w:rFonts w:eastAsia="Times New Roman"/>
          <w:spacing w:val="1"/>
          <w:sz w:val="22"/>
          <w:szCs w:val="22"/>
        </w:rPr>
        <w:t>h</w:t>
      </w:r>
      <w:r w:rsidRPr="00266C88">
        <w:rPr>
          <w:rFonts w:eastAsia="Times New Roman"/>
          <w:sz w:val="22"/>
          <w:szCs w:val="22"/>
        </w:rPr>
        <w:t>e</w:t>
      </w:r>
      <w:r w:rsidRPr="00266C88">
        <w:rPr>
          <w:rFonts w:eastAsia="Times New Roman"/>
          <w:spacing w:val="-3"/>
          <w:sz w:val="22"/>
          <w:szCs w:val="22"/>
        </w:rPr>
        <w:t xml:space="preserve"> </w:t>
      </w:r>
      <w:r w:rsidRPr="00266C88">
        <w:rPr>
          <w:rFonts w:eastAsia="Times New Roman"/>
          <w:sz w:val="22"/>
          <w:szCs w:val="22"/>
        </w:rPr>
        <w:t>Pa</w:t>
      </w:r>
      <w:r w:rsidRPr="00266C88">
        <w:rPr>
          <w:rFonts w:eastAsia="Times New Roman"/>
          <w:spacing w:val="1"/>
          <w:sz w:val="22"/>
          <w:szCs w:val="22"/>
        </w:rPr>
        <w:t>y</w:t>
      </w:r>
      <w:r w:rsidRPr="00266C88">
        <w:rPr>
          <w:rFonts w:eastAsia="Times New Roman"/>
          <w:spacing w:val="-1"/>
          <w:sz w:val="22"/>
          <w:szCs w:val="22"/>
        </w:rPr>
        <w:t>e</w:t>
      </w:r>
      <w:r w:rsidRPr="00266C88">
        <w:rPr>
          <w:rFonts w:eastAsia="Times New Roman"/>
          <w:spacing w:val="11"/>
          <w:sz w:val="22"/>
          <w:szCs w:val="22"/>
        </w:rPr>
        <w:t>r</w:t>
      </w:r>
      <w:r w:rsidRPr="00266C88">
        <w:rPr>
          <w:rFonts w:eastAsia="Times New Roman"/>
          <w:sz w:val="22"/>
          <w:szCs w:val="22"/>
        </w:rPr>
        <w:t>.</w:t>
      </w:r>
    </w:p>
    <w:p w14:paraId="12B0C099" w14:textId="77777777" w:rsidR="00CC379F" w:rsidRPr="00266C88" w:rsidRDefault="00CC379F" w:rsidP="00376494">
      <w:pPr>
        <w:tabs>
          <w:tab w:val="left" w:pos="820"/>
        </w:tabs>
        <w:spacing w:line="240" w:lineRule="exact"/>
        <w:ind w:left="720" w:right="575"/>
      </w:pPr>
    </w:p>
    <w:p w14:paraId="21D974EA" w14:textId="77777777" w:rsidR="00CC379F" w:rsidRPr="00266C88" w:rsidRDefault="00CC379F" w:rsidP="00376494">
      <w:pPr>
        <w:tabs>
          <w:tab w:val="left" w:pos="820"/>
        </w:tabs>
        <w:spacing w:line="240" w:lineRule="exact"/>
        <w:ind w:left="720" w:right="575"/>
      </w:pPr>
    </w:p>
    <w:p w14:paraId="2E670BDA" w14:textId="77777777" w:rsidR="00CC379F" w:rsidRPr="00266C88" w:rsidRDefault="00CC379F" w:rsidP="00376494">
      <w:pPr>
        <w:tabs>
          <w:tab w:val="left" w:pos="820"/>
        </w:tabs>
        <w:spacing w:line="240" w:lineRule="exact"/>
        <w:ind w:left="720" w:right="575"/>
      </w:pPr>
    </w:p>
    <w:p w14:paraId="423E71AD" w14:textId="77777777" w:rsidR="00CC379F" w:rsidRPr="00266C88" w:rsidRDefault="00CC379F" w:rsidP="00376494">
      <w:pPr>
        <w:tabs>
          <w:tab w:val="left" w:pos="820"/>
        </w:tabs>
        <w:spacing w:line="240" w:lineRule="exact"/>
        <w:ind w:left="720" w:right="575"/>
      </w:pPr>
    </w:p>
    <w:p w14:paraId="709BDEA0" w14:textId="77777777" w:rsidR="00CC379F" w:rsidRPr="00266C88" w:rsidRDefault="00CC379F" w:rsidP="00376494">
      <w:pPr>
        <w:tabs>
          <w:tab w:val="left" w:pos="820"/>
        </w:tabs>
        <w:spacing w:line="240" w:lineRule="exact"/>
        <w:ind w:left="720" w:right="575"/>
      </w:pPr>
    </w:p>
    <w:p w14:paraId="26B885BB" w14:textId="77777777" w:rsidR="00CC379F" w:rsidRPr="00266C88" w:rsidRDefault="00CC379F" w:rsidP="00376494">
      <w:pPr>
        <w:tabs>
          <w:tab w:val="left" w:pos="820"/>
        </w:tabs>
        <w:spacing w:line="240" w:lineRule="exact"/>
        <w:ind w:left="720" w:right="575"/>
      </w:pPr>
    </w:p>
    <w:p w14:paraId="0FEF161A" w14:textId="77777777" w:rsidR="00CC379F" w:rsidRPr="00266C88" w:rsidRDefault="00CC379F" w:rsidP="00376494">
      <w:pPr>
        <w:tabs>
          <w:tab w:val="left" w:pos="820"/>
        </w:tabs>
        <w:spacing w:line="240" w:lineRule="exact"/>
        <w:ind w:left="720" w:right="575"/>
      </w:pPr>
    </w:p>
    <w:p w14:paraId="622F9BA4" w14:textId="77777777" w:rsidR="00CC379F" w:rsidRPr="00266C88" w:rsidRDefault="00CC379F" w:rsidP="00376494">
      <w:pPr>
        <w:tabs>
          <w:tab w:val="left" w:pos="820"/>
        </w:tabs>
        <w:spacing w:line="240" w:lineRule="exact"/>
        <w:ind w:left="720" w:right="575"/>
      </w:pPr>
    </w:p>
    <w:p w14:paraId="5772C542" w14:textId="77777777" w:rsidR="00CC379F" w:rsidRPr="00266C88" w:rsidRDefault="00CC379F" w:rsidP="00376494">
      <w:pPr>
        <w:tabs>
          <w:tab w:val="left" w:pos="820"/>
        </w:tabs>
        <w:spacing w:line="240" w:lineRule="exact"/>
        <w:ind w:left="720" w:right="575"/>
      </w:pPr>
    </w:p>
    <w:p w14:paraId="69065748" w14:textId="77777777" w:rsidR="00CC379F" w:rsidRPr="00266C88" w:rsidRDefault="00CC379F" w:rsidP="00376494">
      <w:pPr>
        <w:tabs>
          <w:tab w:val="left" w:pos="820"/>
        </w:tabs>
        <w:spacing w:line="240" w:lineRule="exact"/>
        <w:ind w:left="720" w:right="575"/>
      </w:pPr>
    </w:p>
    <w:p w14:paraId="229D89DF" w14:textId="77777777" w:rsidR="00627E5C" w:rsidRPr="00266C88" w:rsidRDefault="00627E5C" w:rsidP="00376494">
      <w:pPr>
        <w:tabs>
          <w:tab w:val="left" w:pos="820"/>
        </w:tabs>
        <w:spacing w:line="240" w:lineRule="exact"/>
        <w:ind w:left="720" w:right="575"/>
        <w:rPr>
          <w:rFonts w:eastAsia="Cambria"/>
          <w:b/>
          <w:color w:val="365E90"/>
          <w:sz w:val="32"/>
          <w:szCs w:val="32"/>
        </w:rPr>
      </w:pPr>
    </w:p>
    <w:tbl>
      <w:tblPr>
        <w:tblStyle w:val="TableGrid"/>
        <w:tblW w:w="14418" w:type="dxa"/>
        <w:tblInd w:w="198" w:type="dxa"/>
        <w:tblLayout w:type="fixed"/>
        <w:tblLook w:val="04A0" w:firstRow="1" w:lastRow="0" w:firstColumn="1" w:lastColumn="0" w:noHBand="0" w:noVBand="1"/>
      </w:tblPr>
      <w:tblGrid>
        <w:gridCol w:w="1064"/>
        <w:gridCol w:w="1456"/>
        <w:gridCol w:w="1548"/>
        <w:gridCol w:w="2790"/>
        <w:gridCol w:w="2625"/>
        <w:gridCol w:w="3315"/>
        <w:gridCol w:w="810"/>
        <w:gridCol w:w="810"/>
      </w:tblGrid>
      <w:tr w:rsidR="0063789F" w:rsidRPr="00266C88" w14:paraId="61E32011" w14:textId="0B29E18A" w:rsidTr="00054CCE">
        <w:trPr>
          <w:tblHeader/>
        </w:trPr>
        <w:tc>
          <w:tcPr>
            <w:tcW w:w="14418" w:type="dxa"/>
            <w:gridSpan w:val="8"/>
            <w:shd w:val="clear" w:color="auto" w:fill="D9D9D9" w:themeFill="background1" w:themeFillShade="D9"/>
            <w:vAlign w:val="center"/>
          </w:tcPr>
          <w:p w14:paraId="05A9C602" w14:textId="65950B8B" w:rsidR="0063789F" w:rsidRPr="00266C88" w:rsidRDefault="00D97CE8" w:rsidP="00223093">
            <w:pPr>
              <w:pStyle w:val="IndBodyText11pt"/>
              <w:ind w:left="0"/>
              <w:jc w:val="center"/>
              <w:rPr>
                <w:b/>
              </w:rPr>
            </w:pPr>
            <w:r>
              <w:rPr>
                <w:b/>
              </w:rPr>
              <w:t>MA APCD</w:t>
            </w:r>
            <w:r w:rsidR="0063789F" w:rsidRPr="00266C88">
              <w:rPr>
                <w:b/>
              </w:rPr>
              <w:t xml:space="preserve"> Provider File – Level 2 Data Elements</w:t>
            </w:r>
          </w:p>
        </w:tc>
      </w:tr>
      <w:tr w:rsidR="0063789F" w:rsidRPr="00266C88" w14:paraId="2501137B" w14:textId="77028B5A" w:rsidTr="00054CCE">
        <w:trPr>
          <w:trHeight w:val="855"/>
          <w:tblHeader/>
        </w:trPr>
        <w:tc>
          <w:tcPr>
            <w:tcW w:w="1064" w:type="dxa"/>
            <w:shd w:val="clear" w:color="auto" w:fill="F2F2F2" w:themeFill="background1" w:themeFillShade="F2"/>
          </w:tcPr>
          <w:p w14:paraId="1D3144E6" w14:textId="4737D9EB" w:rsidR="0063789F" w:rsidRPr="00266C88" w:rsidRDefault="0063789F" w:rsidP="00A64FAE">
            <w:pPr>
              <w:rPr>
                <w:rFonts w:eastAsia="Times New Roman"/>
                <w:b/>
                <w:bCs/>
                <w:color w:val="000000"/>
                <w:sz w:val="18"/>
                <w:szCs w:val="18"/>
              </w:rPr>
            </w:pPr>
            <w:r w:rsidRPr="00266C88">
              <w:rPr>
                <w:b/>
                <w:bCs/>
                <w:color w:val="000000"/>
                <w:sz w:val="22"/>
                <w:szCs w:val="22"/>
              </w:rPr>
              <w:t>Data Element</w:t>
            </w:r>
          </w:p>
        </w:tc>
        <w:tc>
          <w:tcPr>
            <w:tcW w:w="1456" w:type="dxa"/>
            <w:shd w:val="clear" w:color="auto" w:fill="F2F2F2" w:themeFill="background1" w:themeFillShade="F2"/>
          </w:tcPr>
          <w:p w14:paraId="062CEBFF" w14:textId="2C198C0A" w:rsidR="0063789F" w:rsidRPr="00266C88" w:rsidRDefault="0063789F" w:rsidP="00A64FAE">
            <w:pPr>
              <w:rPr>
                <w:rFonts w:eastAsia="Times New Roman"/>
                <w:b/>
                <w:bCs/>
                <w:color w:val="000000"/>
                <w:sz w:val="18"/>
                <w:szCs w:val="18"/>
              </w:rPr>
            </w:pPr>
            <w:r w:rsidRPr="00266C88">
              <w:rPr>
                <w:b/>
                <w:bCs/>
                <w:color w:val="000000"/>
                <w:sz w:val="22"/>
                <w:szCs w:val="22"/>
              </w:rPr>
              <w:t>Data Element Name</w:t>
            </w:r>
          </w:p>
        </w:tc>
        <w:tc>
          <w:tcPr>
            <w:tcW w:w="1548" w:type="dxa"/>
            <w:shd w:val="clear" w:color="auto" w:fill="F2F2F2" w:themeFill="background1" w:themeFillShade="F2"/>
          </w:tcPr>
          <w:p w14:paraId="04665135" w14:textId="552F4658" w:rsidR="0063789F" w:rsidRPr="00266C88" w:rsidRDefault="0063789F" w:rsidP="00A64FAE">
            <w:pPr>
              <w:rPr>
                <w:rFonts w:eastAsia="Times New Roman"/>
                <w:b/>
                <w:bCs/>
                <w:color w:val="000000"/>
                <w:sz w:val="18"/>
                <w:szCs w:val="18"/>
              </w:rPr>
            </w:pPr>
            <w:r w:rsidRPr="00266C88">
              <w:rPr>
                <w:b/>
                <w:bCs/>
                <w:color w:val="000000"/>
                <w:sz w:val="22"/>
                <w:szCs w:val="22"/>
              </w:rPr>
              <w:t>Format / Length</w:t>
            </w:r>
          </w:p>
        </w:tc>
        <w:tc>
          <w:tcPr>
            <w:tcW w:w="2790" w:type="dxa"/>
            <w:shd w:val="clear" w:color="auto" w:fill="F2F2F2" w:themeFill="background1" w:themeFillShade="F2"/>
          </w:tcPr>
          <w:p w14:paraId="6446213D" w14:textId="6ABB59CD" w:rsidR="0063789F" w:rsidRPr="00266C88" w:rsidRDefault="0063789F" w:rsidP="00A64FAE">
            <w:pPr>
              <w:rPr>
                <w:rFonts w:eastAsia="Times New Roman"/>
                <w:b/>
                <w:bCs/>
                <w:color w:val="000000"/>
                <w:sz w:val="18"/>
                <w:szCs w:val="18"/>
              </w:rPr>
            </w:pPr>
            <w:r w:rsidRPr="00266C88">
              <w:rPr>
                <w:b/>
                <w:bCs/>
                <w:color w:val="000000"/>
                <w:sz w:val="22"/>
                <w:szCs w:val="22"/>
              </w:rPr>
              <w:t>Description</w:t>
            </w:r>
          </w:p>
        </w:tc>
        <w:tc>
          <w:tcPr>
            <w:tcW w:w="2625" w:type="dxa"/>
            <w:shd w:val="clear" w:color="auto" w:fill="F2F2F2" w:themeFill="background1" w:themeFillShade="F2"/>
          </w:tcPr>
          <w:p w14:paraId="717609D5" w14:textId="794F383C" w:rsidR="0063789F" w:rsidRPr="00266C88" w:rsidRDefault="0063789F" w:rsidP="00A64FAE">
            <w:pPr>
              <w:rPr>
                <w:rFonts w:eastAsia="Times New Roman"/>
                <w:b/>
                <w:bCs/>
                <w:color w:val="000000"/>
                <w:sz w:val="18"/>
                <w:szCs w:val="18"/>
              </w:rPr>
            </w:pPr>
            <w:r w:rsidRPr="00266C88">
              <w:rPr>
                <w:b/>
                <w:bCs/>
                <w:color w:val="000000"/>
                <w:sz w:val="22"/>
                <w:szCs w:val="22"/>
              </w:rPr>
              <w:t>Element Submission Guideline</w:t>
            </w:r>
          </w:p>
        </w:tc>
        <w:tc>
          <w:tcPr>
            <w:tcW w:w="3315" w:type="dxa"/>
            <w:shd w:val="clear" w:color="auto" w:fill="F2F2F2" w:themeFill="background1" w:themeFillShade="F2"/>
          </w:tcPr>
          <w:p w14:paraId="58642710" w14:textId="3A3D64AE" w:rsidR="0063789F" w:rsidRPr="00266C88" w:rsidRDefault="0063789F" w:rsidP="00A64FAE">
            <w:pPr>
              <w:rPr>
                <w:rFonts w:eastAsia="Times New Roman"/>
                <w:b/>
                <w:bCs/>
                <w:color w:val="000000"/>
                <w:sz w:val="18"/>
                <w:szCs w:val="18"/>
              </w:rPr>
            </w:pPr>
            <w:r w:rsidRPr="00266C88">
              <w:rPr>
                <w:b/>
                <w:bCs/>
                <w:color w:val="000000"/>
                <w:sz w:val="22"/>
                <w:szCs w:val="22"/>
              </w:rPr>
              <w:t>Additional Element Description</w:t>
            </w:r>
          </w:p>
        </w:tc>
        <w:tc>
          <w:tcPr>
            <w:tcW w:w="810" w:type="dxa"/>
            <w:shd w:val="clear" w:color="auto" w:fill="F2F2F2" w:themeFill="background1" w:themeFillShade="F2"/>
          </w:tcPr>
          <w:p w14:paraId="153B863A" w14:textId="2D7A8540" w:rsidR="0063789F" w:rsidRPr="00266C88" w:rsidRDefault="0063789F" w:rsidP="00A64FAE">
            <w:pPr>
              <w:rPr>
                <w:rFonts w:eastAsia="Times New Roman"/>
                <w:b/>
                <w:bCs/>
                <w:color w:val="000000"/>
                <w:sz w:val="18"/>
                <w:szCs w:val="18"/>
              </w:rPr>
            </w:pPr>
            <w:r w:rsidRPr="00266C88">
              <w:rPr>
                <w:b/>
                <w:bCs/>
                <w:color w:val="000000"/>
                <w:sz w:val="22"/>
                <w:szCs w:val="22"/>
              </w:rPr>
              <w:t>Edit Level</w:t>
            </w:r>
          </w:p>
        </w:tc>
        <w:tc>
          <w:tcPr>
            <w:tcW w:w="810" w:type="dxa"/>
            <w:shd w:val="clear" w:color="auto" w:fill="F2F2F2" w:themeFill="background1" w:themeFillShade="F2"/>
          </w:tcPr>
          <w:p w14:paraId="27992AC0" w14:textId="5B8B6405" w:rsidR="0063789F" w:rsidRPr="00266C88" w:rsidRDefault="0063789F" w:rsidP="00A64FAE">
            <w:pPr>
              <w:rPr>
                <w:rFonts w:eastAsia="Times New Roman"/>
                <w:b/>
                <w:bCs/>
                <w:color w:val="000000"/>
                <w:sz w:val="18"/>
                <w:szCs w:val="18"/>
              </w:rPr>
            </w:pPr>
            <w:r w:rsidRPr="00266C88">
              <w:rPr>
                <w:b/>
                <w:bCs/>
                <w:color w:val="000000"/>
                <w:sz w:val="22"/>
                <w:szCs w:val="22"/>
              </w:rPr>
              <w:t>%</w:t>
            </w:r>
          </w:p>
        </w:tc>
      </w:tr>
      <w:tr w:rsidR="0063789F" w:rsidRPr="00266C88" w14:paraId="65C4AE05" w14:textId="678FA6D7" w:rsidTr="00054CCE">
        <w:trPr>
          <w:trHeight w:val="900"/>
        </w:trPr>
        <w:tc>
          <w:tcPr>
            <w:tcW w:w="1064" w:type="dxa"/>
            <w:hideMark/>
          </w:tcPr>
          <w:p w14:paraId="117DE324" w14:textId="1CB89309" w:rsidR="0063789F" w:rsidRPr="00266C88" w:rsidRDefault="0063789F" w:rsidP="00A64FAE">
            <w:pPr>
              <w:rPr>
                <w:rFonts w:eastAsia="Times New Roman"/>
                <w:sz w:val="22"/>
                <w:szCs w:val="22"/>
              </w:rPr>
            </w:pPr>
            <w:r w:rsidRPr="00266C88">
              <w:rPr>
                <w:sz w:val="22"/>
                <w:szCs w:val="22"/>
              </w:rPr>
              <w:t>Derived-PV1</w:t>
            </w:r>
          </w:p>
        </w:tc>
        <w:tc>
          <w:tcPr>
            <w:tcW w:w="1456" w:type="dxa"/>
            <w:hideMark/>
          </w:tcPr>
          <w:p w14:paraId="257F8571" w14:textId="06C8722B" w:rsidR="0063789F" w:rsidRPr="00266C88" w:rsidRDefault="0063789F" w:rsidP="00A64FAE">
            <w:pPr>
              <w:rPr>
                <w:rFonts w:eastAsia="Times New Roman"/>
                <w:sz w:val="22"/>
                <w:szCs w:val="22"/>
              </w:rPr>
            </w:pPr>
            <w:r w:rsidRPr="00266C88">
              <w:rPr>
                <w:sz w:val="22"/>
                <w:szCs w:val="22"/>
              </w:rPr>
              <w:t>County of Provider</w:t>
            </w:r>
          </w:p>
        </w:tc>
        <w:tc>
          <w:tcPr>
            <w:tcW w:w="1548" w:type="dxa"/>
            <w:hideMark/>
          </w:tcPr>
          <w:p w14:paraId="282EFDB8" w14:textId="2905619D" w:rsidR="0063789F" w:rsidRPr="00266C88" w:rsidRDefault="0063789F" w:rsidP="00A64FAE">
            <w:pPr>
              <w:rPr>
                <w:rFonts w:eastAsia="Times New Roman"/>
                <w:sz w:val="22"/>
                <w:szCs w:val="22"/>
              </w:rPr>
            </w:pPr>
            <w:proofErr w:type="spellStart"/>
            <w:r w:rsidRPr="00266C88">
              <w:rPr>
                <w:sz w:val="22"/>
                <w:szCs w:val="22"/>
              </w:rPr>
              <w:t>varchar</w:t>
            </w:r>
            <w:proofErr w:type="spellEnd"/>
            <w:r w:rsidRPr="00266C88">
              <w:rPr>
                <w:sz w:val="22"/>
                <w:szCs w:val="22"/>
              </w:rPr>
              <w:t>[3]</w:t>
            </w:r>
          </w:p>
        </w:tc>
        <w:tc>
          <w:tcPr>
            <w:tcW w:w="2790" w:type="dxa"/>
            <w:hideMark/>
          </w:tcPr>
          <w:p w14:paraId="2DC84221" w14:textId="4E7E8FA3" w:rsidR="0063789F" w:rsidRPr="00266C88" w:rsidRDefault="0063789F" w:rsidP="00A64FAE">
            <w:pPr>
              <w:rPr>
                <w:rFonts w:eastAsia="Times New Roman"/>
                <w:sz w:val="22"/>
                <w:szCs w:val="22"/>
              </w:rPr>
            </w:pPr>
            <w:r w:rsidRPr="00266C88">
              <w:rPr>
                <w:sz w:val="22"/>
                <w:szCs w:val="22"/>
              </w:rPr>
              <w:t>County of Provider—derived by CHIA</w:t>
            </w:r>
          </w:p>
        </w:tc>
        <w:tc>
          <w:tcPr>
            <w:tcW w:w="2625" w:type="dxa"/>
            <w:hideMark/>
          </w:tcPr>
          <w:p w14:paraId="769DADFF" w14:textId="43AA4A86" w:rsidR="0063789F" w:rsidRPr="00266C88" w:rsidRDefault="0063789F" w:rsidP="00A64FAE">
            <w:pPr>
              <w:rPr>
                <w:rFonts w:eastAsia="Times New Roman"/>
                <w:sz w:val="22"/>
                <w:szCs w:val="22"/>
              </w:rPr>
            </w:pPr>
            <w:r w:rsidRPr="00266C88">
              <w:rPr>
                <w:sz w:val="22"/>
                <w:szCs w:val="22"/>
              </w:rPr>
              <w:t>County of Provider—derived by CHIA</w:t>
            </w:r>
          </w:p>
        </w:tc>
        <w:tc>
          <w:tcPr>
            <w:tcW w:w="3315" w:type="dxa"/>
            <w:hideMark/>
          </w:tcPr>
          <w:p w14:paraId="1A2910D1" w14:textId="67D87A76" w:rsidR="0063789F" w:rsidRPr="00266C88" w:rsidRDefault="0063789F" w:rsidP="00A64FAE">
            <w:pPr>
              <w:rPr>
                <w:rFonts w:eastAsia="Times New Roman"/>
                <w:sz w:val="22"/>
                <w:szCs w:val="22"/>
              </w:rPr>
            </w:pPr>
            <w:r w:rsidRPr="00266C88">
              <w:rPr>
                <w:sz w:val="22"/>
                <w:szCs w:val="22"/>
              </w:rPr>
              <w:t>County of Provider—derived by CHIA</w:t>
            </w:r>
          </w:p>
        </w:tc>
        <w:tc>
          <w:tcPr>
            <w:tcW w:w="810" w:type="dxa"/>
            <w:hideMark/>
          </w:tcPr>
          <w:p w14:paraId="3476DB19" w14:textId="290AD8EE" w:rsidR="0063789F" w:rsidRPr="00266C88" w:rsidRDefault="0063789F" w:rsidP="00A64FAE">
            <w:pPr>
              <w:rPr>
                <w:rFonts w:eastAsia="Times New Roman"/>
                <w:color w:val="000000"/>
                <w:sz w:val="22"/>
                <w:szCs w:val="22"/>
              </w:rPr>
            </w:pPr>
            <w:r w:rsidRPr="00266C88">
              <w:rPr>
                <w:sz w:val="22"/>
                <w:szCs w:val="22"/>
              </w:rPr>
              <w:t>N/A</w:t>
            </w:r>
          </w:p>
        </w:tc>
        <w:tc>
          <w:tcPr>
            <w:tcW w:w="810" w:type="dxa"/>
            <w:hideMark/>
          </w:tcPr>
          <w:p w14:paraId="4EC01843" w14:textId="5D2868A1" w:rsidR="0063789F" w:rsidRPr="00266C88" w:rsidRDefault="0063789F" w:rsidP="00A64FAE">
            <w:pPr>
              <w:rPr>
                <w:rFonts w:eastAsia="Times New Roman"/>
                <w:color w:val="000000"/>
                <w:sz w:val="22"/>
                <w:szCs w:val="22"/>
              </w:rPr>
            </w:pPr>
            <w:r w:rsidRPr="00266C88">
              <w:rPr>
                <w:sz w:val="22"/>
                <w:szCs w:val="22"/>
              </w:rPr>
              <w:t>N/A</w:t>
            </w:r>
          </w:p>
        </w:tc>
      </w:tr>
      <w:tr w:rsidR="0063789F" w:rsidRPr="00266C88" w14:paraId="11BD5B8E" w14:textId="6328702E" w:rsidTr="00054CCE">
        <w:trPr>
          <w:trHeight w:val="701"/>
        </w:trPr>
        <w:tc>
          <w:tcPr>
            <w:tcW w:w="1064" w:type="dxa"/>
            <w:hideMark/>
          </w:tcPr>
          <w:p w14:paraId="24B0A0AE" w14:textId="4BB7DF73" w:rsidR="0063789F" w:rsidRPr="00266C88" w:rsidRDefault="0063789F" w:rsidP="00A64FAE">
            <w:pPr>
              <w:rPr>
                <w:rFonts w:eastAsia="Times New Roman"/>
                <w:sz w:val="22"/>
                <w:szCs w:val="22"/>
              </w:rPr>
            </w:pPr>
            <w:r w:rsidRPr="00266C88">
              <w:rPr>
                <w:sz w:val="22"/>
                <w:szCs w:val="22"/>
              </w:rPr>
              <w:t>Derived-PV2</w:t>
            </w:r>
          </w:p>
        </w:tc>
        <w:tc>
          <w:tcPr>
            <w:tcW w:w="1456" w:type="dxa"/>
            <w:hideMark/>
          </w:tcPr>
          <w:p w14:paraId="2710F320" w14:textId="02E31809" w:rsidR="0063789F" w:rsidRPr="00266C88" w:rsidRDefault="0063789F" w:rsidP="00A64FAE">
            <w:pPr>
              <w:rPr>
                <w:rFonts w:eastAsia="Times New Roman"/>
                <w:sz w:val="22"/>
                <w:szCs w:val="22"/>
              </w:rPr>
            </w:pPr>
            <w:r w:rsidRPr="00266C88">
              <w:rPr>
                <w:sz w:val="22"/>
                <w:szCs w:val="22"/>
              </w:rPr>
              <w:t>County of Provider Mailing Address</w:t>
            </w:r>
          </w:p>
        </w:tc>
        <w:tc>
          <w:tcPr>
            <w:tcW w:w="1548" w:type="dxa"/>
            <w:hideMark/>
          </w:tcPr>
          <w:p w14:paraId="504BEA24" w14:textId="5B42575A" w:rsidR="0063789F" w:rsidRPr="00266C88" w:rsidRDefault="0063789F" w:rsidP="00A64FAE">
            <w:pPr>
              <w:rPr>
                <w:rFonts w:eastAsia="Times New Roman"/>
                <w:sz w:val="22"/>
                <w:szCs w:val="22"/>
              </w:rPr>
            </w:pPr>
            <w:proofErr w:type="spellStart"/>
            <w:r w:rsidRPr="00266C88">
              <w:rPr>
                <w:sz w:val="22"/>
                <w:szCs w:val="22"/>
              </w:rPr>
              <w:t>varchar</w:t>
            </w:r>
            <w:proofErr w:type="spellEnd"/>
            <w:r w:rsidRPr="00266C88">
              <w:rPr>
                <w:sz w:val="22"/>
                <w:szCs w:val="22"/>
              </w:rPr>
              <w:t>[3]</w:t>
            </w:r>
          </w:p>
        </w:tc>
        <w:tc>
          <w:tcPr>
            <w:tcW w:w="2790" w:type="dxa"/>
            <w:hideMark/>
          </w:tcPr>
          <w:p w14:paraId="0B6246EA" w14:textId="67EFF91E" w:rsidR="0063789F" w:rsidRPr="00266C88" w:rsidRDefault="0063789F" w:rsidP="00A64FAE">
            <w:pPr>
              <w:rPr>
                <w:rFonts w:eastAsia="Times New Roman"/>
                <w:sz w:val="22"/>
                <w:szCs w:val="22"/>
              </w:rPr>
            </w:pPr>
            <w:r w:rsidRPr="00266C88">
              <w:rPr>
                <w:sz w:val="22"/>
                <w:szCs w:val="22"/>
              </w:rPr>
              <w:t>County of Provider Mailing Address—derived by CHIA</w:t>
            </w:r>
          </w:p>
        </w:tc>
        <w:tc>
          <w:tcPr>
            <w:tcW w:w="2625" w:type="dxa"/>
            <w:hideMark/>
          </w:tcPr>
          <w:p w14:paraId="54473EB2" w14:textId="1615402A" w:rsidR="0063789F" w:rsidRPr="00266C88" w:rsidRDefault="0063789F" w:rsidP="00A64FAE">
            <w:pPr>
              <w:rPr>
                <w:rFonts w:eastAsia="Times New Roman"/>
                <w:sz w:val="22"/>
                <w:szCs w:val="22"/>
              </w:rPr>
            </w:pPr>
            <w:r w:rsidRPr="00266C88">
              <w:rPr>
                <w:sz w:val="22"/>
                <w:szCs w:val="22"/>
              </w:rPr>
              <w:t>County of Provider Mailing Address—derived by CHIA</w:t>
            </w:r>
          </w:p>
        </w:tc>
        <w:tc>
          <w:tcPr>
            <w:tcW w:w="3315" w:type="dxa"/>
            <w:hideMark/>
          </w:tcPr>
          <w:p w14:paraId="4C3D1BA3" w14:textId="0ABAF813" w:rsidR="0063789F" w:rsidRPr="00266C88" w:rsidRDefault="0063789F" w:rsidP="00A64FAE">
            <w:pPr>
              <w:rPr>
                <w:rFonts w:eastAsia="Times New Roman"/>
                <w:sz w:val="22"/>
                <w:szCs w:val="22"/>
              </w:rPr>
            </w:pPr>
            <w:r w:rsidRPr="00266C88">
              <w:rPr>
                <w:sz w:val="22"/>
                <w:szCs w:val="22"/>
              </w:rPr>
              <w:t>County of Provider Mailing Address—derived by CHIA</w:t>
            </w:r>
          </w:p>
        </w:tc>
        <w:tc>
          <w:tcPr>
            <w:tcW w:w="810" w:type="dxa"/>
            <w:hideMark/>
          </w:tcPr>
          <w:p w14:paraId="5F5A2869" w14:textId="0E74D3E1" w:rsidR="0063789F" w:rsidRPr="00266C88" w:rsidRDefault="0063789F" w:rsidP="00A64FAE">
            <w:pPr>
              <w:rPr>
                <w:rFonts w:eastAsia="Times New Roman"/>
                <w:color w:val="000000"/>
                <w:sz w:val="22"/>
                <w:szCs w:val="22"/>
              </w:rPr>
            </w:pPr>
            <w:r w:rsidRPr="00266C88">
              <w:rPr>
                <w:sz w:val="22"/>
                <w:szCs w:val="22"/>
              </w:rPr>
              <w:t>N/A</w:t>
            </w:r>
          </w:p>
        </w:tc>
        <w:tc>
          <w:tcPr>
            <w:tcW w:w="810" w:type="dxa"/>
            <w:hideMark/>
          </w:tcPr>
          <w:p w14:paraId="20CD2913" w14:textId="057F29B1" w:rsidR="0063789F" w:rsidRPr="00266C88" w:rsidRDefault="0063789F" w:rsidP="00A64FAE">
            <w:pPr>
              <w:rPr>
                <w:rFonts w:eastAsia="Times New Roman"/>
                <w:color w:val="000000"/>
                <w:sz w:val="22"/>
                <w:szCs w:val="22"/>
              </w:rPr>
            </w:pPr>
            <w:r w:rsidRPr="00266C88">
              <w:rPr>
                <w:sz w:val="22"/>
                <w:szCs w:val="22"/>
              </w:rPr>
              <w:t>N/A</w:t>
            </w:r>
          </w:p>
        </w:tc>
      </w:tr>
      <w:tr w:rsidR="0063789F" w:rsidRPr="00266C88" w14:paraId="18524390" w14:textId="24FA8882" w:rsidTr="00054CCE">
        <w:trPr>
          <w:trHeight w:val="602"/>
        </w:trPr>
        <w:tc>
          <w:tcPr>
            <w:tcW w:w="1064" w:type="dxa"/>
            <w:hideMark/>
          </w:tcPr>
          <w:p w14:paraId="286E0F9C" w14:textId="741A7BD3" w:rsidR="0063789F" w:rsidRPr="00266C88" w:rsidRDefault="0063789F" w:rsidP="00A64FAE">
            <w:pPr>
              <w:rPr>
                <w:rFonts w:eastAsia="Times New Roman"/>
                <w:sz w:val="22"/>
                <w:szCs w:val="22"/>
              </w:rPr>
            </w:pPr>
            <w:r w:rsidRPr="00266C88">
              <w:rPr>
                <w:sz w:val="22"/>
                <w:szCs w:val="22"/>
              </w:rPr>
              <w:t>Derived-PV3</w:t>
            </w:r>
          </w:p>
        </w:tc>
        <w:tc>
          <w:tcPr>
            <w:tcW w:w="1456" w:type="dxa"/>
            <w:hideMark/>
          </w:tcPr>
          <w:p w14:paraId="21598FEB" w14:textId="147387A5" w:rsidR="0063789F" w:rsidRPr="00266C88" w:rsidRDefault="0063789F" w:rsidP="00A64FAE">
            <w:pPr>
              <w:rPr>
                <w:rFonts w:eastAsia="Times New Roman"/>
                <w:sz w:val="22"/>
                <w:szCs w:val="22"/>
              </w:rPr>
            </w:pPr>
            <w:r w:rsidRPr="00266C88">
              <w:rPr>
                <w:sz w:val="22"/>
                <w:szCs w:val="22"/>
              </w:rPr>
              <w:t>Release ID</w:t>
            </w:r>
          </w:p>
        </w:tc>
        <w:tc>
          <w:tcPr>
            <w:tcW w:w="1548" w:type="dxa"/>
            <w:hideMark/>
          </w:tcPr>
          <w:p w14:paraId="03F2DF59" w14:textId="176BDC3F" w:rsidR="0063789F" w:rsidRPr="00266C88" w:rsidRDefault="0063789F" w:rsidP="00A64FAE">
            <w:pPr>
              <w:rPr>
                <w:rFonts w:eastAsia="Times New Roman"/>
                <w:sz w:val="22"/>
                <w:szCs w:val="22"/>
              </w:rPr>
            </w:pPr>
            <w:r w:rsidRPr="00266C88">
              <w:rPr>
                <w:sz w:val="22"/>
                <w:szCs w:val="22"/>
              </w:rPr>
              <w:t>NULL</w:t>
            </w:r>
          </w:p>
        </w:tc>
        <w:tc>
          <w:tcPr>
            <w:tcW w:w="2790" w:type="dxa"/>
            <w:hideMark/>
          </w:tcPr>
          <w:p w14:paraId="176F1CEC" w14:textId="64DBAE7B" w:rsidR="0063789F" w:rsidRPr="00266C88" w:rsidRDefault="0063789F" w:rsidP="00A64FAE">
            <w:pPr>
              <w:rPr>
                <w:rFonts w:eastAsia="Times New Roman"/>
                <w:sz w:val="22"/>
                <w:szCs w:val="22"/>
              </w:rPr>
            </w:pPr>
            <w:r w:rsidRPr="00266C88">
              <w:rPr>
                <w:sz w:val="22"/>
                <w:szCs w:val="22"/>
              </w:rPr>
              <w:t> </w:t>
            </w:r>
          </w:p>
        </w:tc>
        <w:tc>
          <w:tcPr>
            <w:tcW w:w="2625" w:type="dxa"/>
            <w:hideMark/>
          </w:tcPr>
          <w:p w14:paraId="1CB53712" w14:textId="4F196A14" w:rsidR="0063789F" w:rsidRPr="00266C88" w:rsidRDefault="0063789F" w:rsidP="00A64FAE">
            <w:pPr>
              <w:rPr>
                <w:rFonts w:eastAsia="Times New Roman"/>
                <w:sz w:val="22"/>
                <w:szCs w:val="22"/>
              </w:rPr>
            </w:pPr>
            <w:r w:rsidRPr="00266C88">
              <w:rPr>
                <w:sz w:val="22"/>
                <w:szCs w:val="22"/>
              </w:rPr>
              <w:t>Unique record ID derived specifically for this release file type</w:t>
            </w:r>
          </w:p>
        </w:tc>
        <w:tc>
          <w:tcPr>
            <w:tcW w:w="3315" w:type="dxa"/>
            <w:hideMark/>
          </w:tcPr>
          <w:p w14:paraId="6F0E5CE4" w14:textId="413E69F3" w:rsidR="0063789F" w:rsidRPr="00266C88" w:rsidRDefault="0063789F" w:rsidP="00A64FAE">
            <w:pPr>
              <w:rPr>
                <w:rFonts w:eastAsia="Times New Roman"/>
                <w:sz w:val="22"/>
                <w:szCs w:val="22"/>
              </w:rPr>
            </w:pPr>
            <w:r w:rsidRPr="00266C88">
              <w:rPr>
                <w:sz w:val="22"/>
                <w:szCs w:val="22"/>
              </w:rPr>
              <w:t>With each release file type table this number is reset to 1 and sequentially incremented by one for every record released</w:t>
            </w:r>
          </w:p>
        </w:tc>
        <w:tc>
          <w:tcPr>
            <w:tcW w:w="810" w:type="dxa"/>
            <w:hideMark/>
          </w:tcPr>
          <w:p w14:paraId="150E8F3E" w14:textId="63C22BC2" w:rsidR="0063789F" w:rsidRPr="00266C88" w:rsidRDefault="0063789F" w:rsidP="00A64FAE">
            <w:pPr>
              <w:rPr>
                <w:rFonts w:eastAsia="Times New Roman"/>
                <w:color w:val="000000"/>
                <w:sz w:val="22"/>
                <w:szCs w:val="22"/>
              </w:rPr>
            </w:pPr>
            <w:r w:rsidRPr="00266C88">
              <w:rPr>
                <w:sz w:val="22"/>
                <w:szCs w:val="22"/>
              </w:rPr>
              <w:t>N/A</w:t>
            </w:r>
          </w:p>
        </w:tc>
        <w:tc>
          <w:tcPr>
            <w:tcW w:w="810" w:type="dxa"/>
            <w:hideMark/>
          </w:tcPr>
          <w:p w14:paraId="6A99ED1A" w14:textId="153E7B7C" w:rsidR="0063789F" w:rsidRPr="00266C88" w:rsidRDefault="0063789F" w:rsidP="00A64FAE">
            <w:pPr>
              <w:rPr>
                <w:rFonts w:eastAsia="Times New Roman"/>
                <w:color w:val="000000"/>
                <w:sz w:val="22"/>
                <w:szCs w:val="22"/>
              </w:rPr>
            </w:pPr>
            <w:r w:rsidRPr="00266C88">
              <w:rPr>
                <w:sz w:val="22"/>
                <w:szCs w:val="22"/>
              </w:rPr>
              <w:t>N/A</w:t>
            </w:r>
          </w:p>
        </w:tc>
      </w:tr>
      <w:tr w:rsidR="0063789F" w:rsidRPr="00266C88" w14:paraId="1D4B274C" w14:textId="379D7CF7" w:rsidTr="00054CCE">
        <w:trPr>
          <w:trHeight w:val="1200"/>
        </w:trPr>
        <w:tc>
          <w:tcPr>
            <w:tcW w:w="1064" w:type="dxa"/>
            <w:hideMark/>
          </w:tcPr>
          <w:p w14:paraId="26F6A60F" w14:textId="2A815617" w:rsidR="0063789F" w:rsidRPr="00266C88" w:rsidRDefault="0063789F" w:rsidP="00A64FAE">
            <w:pPr>
              <w:rPr>
                <w:rFonts w:eastAsia="Times New Roman"/>
                <w:sz w:val="22"/>
                <w:szCs w:val="22"/>
              </w:rPr>
            </w:pPr>
            <w:r w:rsidRPr="00266C88">
              <w:rPr>
                <w:sz w:val="22"/>
                <w:szCs w:val="22"/>
              </w:rPr>
              <w:t>Derived-PV4</w:t>
            </w:r>
          </w:p>
        </w:tc>
        <w:tc>
          <w:tcPr>
            <w:tcW w:w="1456" w:type="dxa"/>
            <w:hideMark/>
          </w:tcPr>
          <w:p w14:paraId="5F4D5082" w14:textId="60751BCB" w:rsidR="0063789F" w:rsidRPr="00266C88" w:rsidRDefault="0063789F" w:rsidP="00A64FAE">
            <w:pPr>
              <w:rPr>
                <w:rFonts w:eastAsia="Times New Roman"/>
                <w:sz w:val="22"/>
                <w:szCs w:val="22"/>
              </w:rPr>
            </w:pPr>
            <w:r w:rsidRPr="00266C88">
              <w:rPr>
                <w:sz w:val="22"/>
                <w:szCs w:val="22"/>
              </w:rPr>
              <w:t>Submission Year and Month</w:t>
            </w:r>
          </w:p>
        </w:tc>
        <w:tc>
          <w:tcPr>
            <w:tcW w:w="1548" w:type="dxa"/>
            <w:hideMark/>
          </w:tcPr>
          <w:p w14:paraId="34167ADF" w14:textId="3D78DEF7" w:rsidR="0063789F" w:rsidRPr="00266C88" w:rsidRDefault="0063789F" w:rsidP="00A64FAE">
            <w:pPr>
              <w:rPr>
                <w:rFonts w:eastAsia="Times New Roman"/>
                <w:sz w:val="22"/>
                <w:szCs w:val="22"/>
              </w:rPr>
            </w:pPr>
            <w:proofErr w:type="spellStart"/>
            <w:r w:rsidRPr="00266C88">
              <w:rPr>
                <w:sz w:val="22"/>
                <w:szCs w:val="22"/>
              </w:rPr>
              <w:t>int</w:t>
            </w:r>
            <w:proofErr w:type="spellEnd"/>
            <w:r w:rsidRPr="00266C88">
              <w:rPr>
                <w:sz w:val="22"/>
                <w:szCs w:val="22"/>
              </w:rPr>
              <w:t>-NULL</w:t>
            </w:r>
          </w:p>
        </w:tc>
        <w:tc>
          <w:tcPr>
            <w:tcW w:w="2790" w:type="dxa"/>
            <w:hideMark/>
          </w:tcPr>
          <w:p w14:paraId="5D748936" w14:textId="03227D80" w:rsidR="0063789F" w:rsidRPr="00266C88" w:rsidRDefault="0063789F" w:rsidP="00A64FAE">
            <w:pPr>
              <w:rPr>
                <w:rFonts w:eastAsia="Times New Roman"/>
                <w:sz w:val="22"/>
                <w:szCs w:val="22"/>
              </w:rPr>
            </w:pPr>
            <w:r w:rsidRPr="00266C88">
              <w:rPr>
                <w:sz w:val="22"/>
                <w:szCs w:val="22"/>
              </w:rPr>
              <w:t> </w:t>
            </w:r>
          </w:p>
        </w:tc>
        <w:tc>
          <w:tcPr>
            <w:tcW w:w="2625" w:type="dxa"/>
            <w:hideMark/>
          </w:tcPr>
          <w:p w14:paraId="5AC0D267" w14:textId="62F9EE6E" w:rsidR="0063789F" w:rsidRPr="00266C88" w:rsidRDefault="0063789F" w:rsidP="00A64FAE">
            <w:pPr>
              <w:rPr>
                <w:rFonts w:eastAsia="Times New Roman"/>
                <w:sz w:val="22"/>
                <w:szCs w:val="22"/>
              </w:rPr>
            </w:pPr>
            <w:r w:rsidRPr="00266C88">
              <w:rPr>
                <w:sz w:val="22"/>
                <w:szCs w:val="22"/>
              </w:rPr>
              <w:t> </w:t>
            </w:r>
          </w:p>
        </w:tc>
        <w:tc>
          <w:tcPr>
            <w:tcW w:w="3315" w:type="dxa"/>
            <w:hideMark/>
          </w:tcPr>
          <w:p w14:paraId="3254A7F0" w14:textId="1DFB76C8" w:rsidR="0063789F" w:rsidRPr="00266C88" w:rsidRDefault="0063789F" w:rsidP="00A64FAE">
            <w:pPr>
              <w:rPr>
                <w:rFonts w:eastAsia="Times New Roman"/>
                <w:sz w:val="22"/>
                <w:szCs w:val="22"/>
              </w:rPr>
            </w:pPr>
            <w:r w:rsidRPr="00266C88">
              <w:rPr>
                <w:sz w:val="22"/>
                <w:szCs w:val="22"/>
              </w:rPr>
              <w:t> </w:t>
            </w:r>
          </w:p>
        </w:tc>
        <w:tc>
          <w:tcPr>
            <w:tcW w:w="810" w:type="dxa"/>
            <w:hideMark/>
          </w:tcPr>
          <w:p w14:paraId="74BB78F4" w14:textId="74B6B249" w:rsidR="0063789F" w:rsidRPr="00266C88" w:rsidRDefault="0063789F" w:rsidP="00A64FAE">
            <w:pPr>
              <w:rPr>
                <w:rFonts w:eastAsia="Times New Roman"/>
                <w:color w:val="000000"/>
                <w:sz w:val="22"/>
                <w:szCs w:val="22"/>
              </w:rPr>
            </w:pPr>
            <w:r w:rsidRPr="00266C88">
              <w:rPr>
                <w:sz w:val="22"/>
                <w:szCs w:val="22"/>
              </w:rPr>
              <w:t>N/A</w:t>
            </w:r>
          </w:p>
        </w:tc>
        <w:tc>
          <w:tcPr>
            <w:tcW w:w="810" w:type="dxa"/>
            <w:hideMark/>
          </w:tcPr>
          <w:p w14:paraId="571C0F84" w14:textId="2DCC6433" w:rsidR="0063789F" w:rsidRPr="00266C88" w:rsidRDefault="0063789F" w:rsidP="00A64FAE">
            <w:pPr>
              <w:rPr>
                <w:rFonts w:eastAsia="Times New Roman"/>
                <w:color w:val="000000"/>
                <w:sz w:val="22"/>
                <w:szCs w:val="22"/>
              </w:rPr>
            </w:pPr>
            <w:r w:rsidRPr="00266C88">
              <w:rPr>
                <w:sz w:val="22"/>
                <w:szCs w:val="22"/>
              </w:rPr>
              <w:t>N/A</w:t>
            </w:r>
          </w:p>
        </w:tc>
      </w:tr>
      <w:tr w:rsidR="0063789F" w:rsidRPr="00266C88" w14:paraId="163949AC" w14:textId="528EA242" w:rsidTr="00054CCE">
        <w:trPr>
          <w:trHeight w:val="899"/>
        </w:trPr>
        <w:tc>
          <w:tcPr>
            <w:tcW w:w="1064" w:type="dxa"/>
            <w:hideMark/>
          </w:tcPr>
          <w:p w14:paraId="672F4D2C" w14:textId="5D031360" w:rsidR="0063789F" w:rsidRPr="00266C88" w:rsidRDefault="0063789F" w:rsidP="00A64FAE">
            <w:pPr>
              <w:rPr>
                <w:rFonts w:eastAsia="Times New Roman"/>
                <w:color w:val="000000"/>
                <w:sz w:val="22"/>
                <w:szCs w:val="22"/>
              </w:rPr>
            </w:pPr>
            <w:r w:rsidRPr="00266C88">
              <w:rPr>
                <w:sz w:val="22"/>
                <w:szCs w:val="22"/>
              </w:rPr>
              <w:t>Derived-PV5</w:t>
            </w:r>
          </w:p>
        </w:tc>
        <w:tc>
          <w:tcPr>
            <w:tcW w:w="1456" w:type="dxa"/>
            <w:hideMark/>
          </w:tcPr>
          <w:p w14:paraId="1CB08487" w14:textId="7C90652B" w:rsidR="0063789F" w:rsidRPr="00266C88" w:rsidRDefault="0063789F" w:rsidP="00A64FAE">
            <w:pPr>
              <w:rPr>
                <w:rFonts w:eastAsia="Times New Roman"/>
                <w:color w:val="000000"/>
                <w:sz w:val="22"/>
                <w:szCs w:val="22"/>
              </w:rPr>
            </w:pPr>
            <w:r w:rsidRPr="00266C88">
              <w:rPr>
                <w:sz w:val="22"/>
                <w:szCs w:val="22"/>
              </w:rPr>
              <w:t>Medicaid Indicator</w:t>
            </w:r>
          </w:p>
        </w:tc>
        <w:tc>
          <w:tcPr>
            <w:tcW w:w="1548" w:type="dxa"/>
            <w:hideMark/>
          </w:tcPr>
          <w:p w14:paraId="3AD8E5F7" w14:textId="17B92167" w:rsidR="0063789F" w:rsidRPr="00266C88" w:rsidRDefault="0063789F" w:rsidP="00A64FAE">
            <w:pPr>
              <w:rPr>
                <w:rFonts w:eastAsia="Times New Roman"/>
                <w:color w:val="000000"/>
                <w:sz w:val="22"/>
                <w:szCs w:val="22"/>
              </w:rPr>
            </w:pPr>
            <w:r w:rsidRPr="00266C88">
              <w:rPr>
                <w:sz w:val="22"/>
                <w:szCs w:val="22"/>
              </w:rPr>
              <w:t>bit-NULL</w:t>
            </w:r>
          </w:p>
        </w:tc>
        <w:tc>
          <w:tcPr>
            <w:tcW w:w="2790" w:type="dxa"/>
            <w:hideMark/>
          </w:tcPr>
          <w:p w14:paraId="2DFB140A" w14:textId="117B5FB7" w:rsidR="0063789F" w:rsidRPr="00266C88" w:rsidRDefault="0063789F" w:rsidP="00A64FAE">
            <w:pPr>
              <w:rPr>
                <w:rFonts w:eastAsia="Times New Roman"/>
                <w:color w:val="000000"/>
                <w:sz w:val="22"/>
                <w:szCs w:val="22"/>
              </w:rPr>
            </w:pPr>
            <w:r w:rsidRPr="00266C88">
              <w:rPr>
                <w:sz w:val="22"/>
                <w:szCs w:val="22"/>
              </w:rPr>
              <w:t> </w:t>
            </w:r>
          </w:p>
        </w:tc>
        <w:tc>
          <w:tcPr>
            <w:tcW w:w="2625" w:type="dxa"/>
            <w:hideMark/>
          </w:tcPr>
          <w:p w14:paraId="143C9F46" w14:textId="1F172EE4" w:rsidR="0063789F" w:rsidRPr="00266C88" w:rsidRDefault="0063789F" w:rsidP="00A64FAE">
            <w:pPr>
              <w:rPr>
                <w:rFonts w:eastAsia="Times New Roman"/>
                <w:color w:val="000000"/>
                <w:sz w:val="22"/>
                <w:szCs w:val="22"/>
              </w:rPr>
            </w:pPr>
            <w:r w:rsidRPr="00266C88">
              <w:rPr>
                <w:sz w:val="22"/>
                <w:szCs w:val="22"/>
              </w:rPr>
              <w:t> </w:t>
            </w:r>
          </w:p>
        </w:tc>
        <w:tc>
          <w:tcPr>
            <w:tcW w:w="3315" w:type="dxa"/>
            <w:hideMark/>
          </w:tcPr>
          <w:p w14:paraId="74B6F986" w14:textId="4B69C168" w:rsidR="0063789F" w:rsidRPr="00266C88" w:rsidRDefault="0063789F" w:rsidP="00A64FAE">
            <w:pPr>
              <w:rPr>
                <w:rFonts w:eastAsia="Times New Roman"/>
                <w:color w:val="000000"/>
                <w:sz w:val="22"/>
                <w:szCs w:val="22"/>
              </w:rPr>
            </w:pPr>
            <w:r w:rsidRPr="00266C88">
              <w:rPr>
                <w:sz w:val="22"/>
                <w:szCs w:val="22"/>
              </w:rPr>
              <w:t> </w:t>
            </w:r>
          </w:p>
        </w:tc>
        <w:tc>
          <w:tcPr>
            <w:tcW w:w="810" w:type="dxa"/>
            <w:hideMark/>
          </w:tcPr>
          <w:p w14:paraId="2A8F7341" w14:textId="505F9F18" w:rsidR="0063789F" w:rsidRPr="00266C88" w:rsidRDefault="0063789F" w:rsidP="00A64FAE">
            <w:pPr>
              <w:rPr>
                <w:rFonts w:eastAsia="Times New Roman"/>
                <w:color w:val="000000"/>
                <w:sz w:val="22"/>
                <w:szCs w:val="22"/>
              </w:rPr>
            </w:pPr>
            <w:r w:rsidRPr="00266C88">
              <w:rPr>
                <w:sz w:val="22"/>
                <w:szCs w:val="22"/>
              </w:rPr>
              <w:t>N/A</w:t>
            </w:r>
          </w:p>
        </w:tc>
        <w:tc>
          <w:tcPr>
            <w:tcW w:w="810" w:type="dxa"/>
            <w:hideMark/>
          </w:tcPr>
          <w:p w14:paraId="5C455BE7" w14:textId="6FD4DCC1" w:rsidR="0063789F" w:rsidRPr="00266C88" w:rsidRDefault="0063789F" w:rsidP="00A64FAE">
            <w:pPr>
              <w:rPr>
                <w:rFonts w:eastAsia="Times New Roman"/>
                <w:color w:val="000000"/>
                <w:sz w:val="22"/>
                <w:szCs w:val="22"/>
              </w:rPr>
            </w:pPr>
            <w:r w:rsidRPr="00266C88">
              <w:rPr>
                <w:sz w:val="22"/>
                <w:szCs w:val="22"/>
              </w:rPr>
              <w:t>N/A</w:t>
            </w:r>
          </w:p>
        </w:tc>
      </w:tr>
      <w:tr w:rsidR="0063789F" w:rsidRPr="00266C88" w14:paraId="5DDE760F" w14:textId="51F9C8BE" w:rsidTr="00054CCE">
        <w:trPr>
          <w:trHeight w:val="89"/>
        </w:trPr>
        <w:tc>
          <w:tcPr>
            <w:tcW w:w="1064" w:type="dxa"/>
            <w:hideMark/>
          </w:tcPr>
          <w:p w14:paraId="2ECC0D0C" w14:textId="451A930B" w:rsidR="0063789F" w:rsidRPr="00266C88" w:rsidRDefault="0063789F" w:rsidP="00A64FAE">
            <w:pPr>
              <w:rPr>
                <w:rFonts w:eastAsia="Times New Roman"/>
                <w:color w:val="000000"/>
                <w:sz w:val="22"/>
                <w:szCs w:val="22"/>
              </w:rPr>
            </w:pPr>
            <w:r w:rsidRPr="00266C88">
              <w:rPr>
                <w:sz w:val="22"/>
                <w:szCs w:val="22"/>
              </w:rPr>
              <w:t>Derived-PV6</w:t>
            </w:r>
          </w:p>
        </w:tc>
        <w:tc>
          <w:tcPr>
            <w:tcW w:w="1456" w:type="dxa"/>
            <w:hideMark/>
          </w:tcPr>
          <w:p w14:paraId="651D5CB9" w14:textId="2300194E" w:rsidR="0063789F" w:rsidRPr="00266C88" w:rsidRDefault="0063789F" w:rsidP="00A64FAE">
            <w:pPr>
              <w:rPr>
                <w:rFonts w:eastAsia="Times New Roman"/>
                <w:color w:val="000000"/>
                <w:sz w:val="22"/>
                <w:szCs w:val="22"/>
              </w:rPr>
            </w:pPr>
            <w:r w:rsidRPr="00266C88">
              <w:rPr>
                <w:sz w:val="22"/>
                <w:szCs w:val="22"/>
              </w:rPr>
              <w:t>Member Tract Census</w:t>
            </w:r>
          </w:p>
        </w:tc>
        <w:tc>
          <w:tcPr>
            <w:tcW w:w="1548" w:type="dxa"/>
            <w:hideMark/>
          </w:tcPr>
          <w:p w14:paraId="327B1D78" w14:textId="495ED169" w:rsidR="0063789F" w:rsidRPr="00266C88" w:rsidRDefault="0063789F" w:rsidP="00A64FAE">
            <w:pPr>
              <w:rPr>
                <w:rFonts w:eastAsia="Times New Roman"/>
                <w:color w:val="000000"/>
                <w:sz w:val="22"/>
                <w:szCs w:val="22"/>
              </w:rPr>
            </w:pPr>
            <w:proofErr w:type="spellStart"/>
            <w:r w:rsidRPr="00266C88">
              <w:rPr>
                <w:sz w:val="22"/>
                <w:szCs w:val="22"/>
              </w:rPr>
              <w:t>varchar</w:t>
            </w:r>
            <w:proofErr w:type="spellEnd"/>
            <w:r w:rsidRPr="00266C88">
              <w:rPr>
                <w:sz w:val="22"/>
                <w:szCs w:val="22"/>
              </w:rPr>
              <w:t>[10]</w:t>
            </w:r>
          </w:p>
        </w:tc>
        <w:tc>
          <w:tcPr>
            <w:tcW w:w="2790" w:type="dxa"/>
            <w:hideMark/>
          </w:tcPr>
          <w:p w14:paraId="38264C87" w14:textId="3EC7DFD4" w:rsidR="0063789F" w:rsidRPr="00266C88" w:rsidRDefault="0063789F" w:rsidP="00223093">
            <w:pPr>
              <w:rPr>
                <w:rFonts w:eastAsia="Times New Roman"/>
                <w:color w:val="000000"/>
                <w:sz w:val="22"/>
                <w:szCs w:val="22"/>
              </w:rPr>
            </w:pPr>
            <w:r w:rsidRPr="00266C88">
              <w:rPr>
                <w:sz w:val="22"/>
                <w:szCs w:val="22"/>
              </w:rPr>
              <w:t> </w:t>
            </w:r>
          </w:p>
        </w:tc>
        <w:tc>
          <w:tcPr>
            <w:tcW w:w="2625" w:type="dxa"/>
            <w:hideMark/>
          </w:tcPr>
          <w:p w14:paraId="305298E8" w14:textId="5695F2A6" w:rsidR="0063789F" w:rsidRPr="00266C88" w:rsidRDefault="0063789F" w:rsidP="00A64FAE">
            <w:pPr>
              <w:rPr>
                <w:rFonts w:eastAsia="Times New Roman"/>
                <w:color w:val="000000"/>
                <w:sz w:val="22"/>
                <w:szCs w:val="22"/>
              </w:rPr>
            </w:pPr>
            <w:r w:rsidRPr="00266C88">
              <w:rPr>
                <w:sz w:val="22"/>
                <w:szCs w:val="22"/>
              </w:rPr>
              <w:t> </w:t>
            </w:r>
          </w:p>
        </w:tc>
        <w:tc>
          <w:tcPr>
            <w:tcW w:w="3315" w:type="dxa"/>
            <w:hideMark/>
          </w:tcPr>
          <w:p w14:paraId="6BC0C928" w14:textId="52DB622B" w:rsidR="0063789F" w:rsidRPr="00266C88" w:rsidRDefault="0063789F" w:rsidP="00A64FAE">
            <w:pPr>
              <w:rPr>
                <w:rFonts w:eastAsia="Times New Roman"/>
                <w:color w:val="000000"/>
                <w:sz w:val="22"/>
                <w:szCs w:val="22"/>
              </w:rPr>
            </w:pPr>
            <w:r w:rsidRPr="00266C88">
              <w:rPr>
                <w:sz w:val="22"/>
                <w:szCs w:val="22"/>
              </w:rPr>
              <w:t> </w:t>
            </w:r>
          </w:p>
        </w:tc>
        <w:tc>
          <w:tcPr>
            <w:tcW w:w="810" w:type="dxa"/>
            <w:hideMark/>
          </w:tcPr>
          <w:p w14:paraId="5DF1EB4E" w14:textId="38897D93" w:rsidR="0063789F" w:rsidRPr="00266C88" w:rsidRDefault="0063789F" w:rsidP="00A64FAE">
            <w:pPr>
              <w:rPr>
                <w:rFonts w:eastAsia="Times New Roman"/>
                <w:color w:val="000000"/>
                <w:sz w:val="22"/>
                <w:szCs w:val="22"/>
              </w:rPr>
            </w:pPr>
            <w:r w:rsidRPr="00266C88">
              <w:rPr>
                <w:sz w:val="22"/>
                <w:szCs w:val="22"/>
              </w:rPr>
              <w:t>N/A</w:t>
            </w:r>
          </w:p>
        </w:tc>
        <w:tc>
          <w:tcPr>
            <w:tcW w:w="810" w:type="dxa"/>
            <w:hideMark/>
          </w:tcPr>
          <w:p w14:paraId="24DCFF35" w14:textId="48E8C431" w:rsidR="0063789F" w:rsidRPr="00266C88" w:rsidRDefault="0063789F" w:rsidP="00A64FAE">
            <w:pPr>
              <w:rPr>
                <w:rFonts w:eastAsia="Times New Roman"/>
                <w:color w:val="000000"/>
                <w:sz w:val="22"/>
                <w:szCs w:val="22"/>
              </w:rPr>
            </w:pPr>
            <w:r w:rsidRPr="00266C88">
              <w:rPr>
                <w:sz w:val="22"/>
                <w:szCs w:val="22"/>
              </w:rPr>
              <w:t>N/A</w:t>
            </w:r>
          </w:p>
        </w:tc>
      </w:tr>
      <w:tr w:rsidR="0063789F" w:rsidRPr="00266C88" w14:paraId="62577A7C" w14:textId="182E6CF4" w:rsidTr="00054CCE">
        <w:trPr>
          <w:trHeight w:val="70"/>
        </w:trPr>
        <w:tc>
          <w:tcPr>
            <w:tcW w:w="1064" w:type="dxa"/>
            <w:noWrap/>
            <w:hideMark/>
          </w:tcPr>
          <w:p w14:paraId="3A640D18" w14:textId="41B42266" w:rsidR="0063789F" w:rsidRPr="00266C88" w:rsidRDefault="0063789F" w:rsidP="00A64FAE">
            <w:pPr>
              <w:rPr>
                <w:rFonts w:eastAsia="Times New Roman"/>
                <w:sz w:val="22"/>
                <w:szCs w:val="22"/>
              </w:rPr>
            </w:pPr>
            <w:r w:rsidRPr="00266C88">
              <w:rPr>
                <w:sz w:val="22"/>
                <w:szCs w:val="22"/>
              </w:rPr>
              <w:t>PV001</w:t>
            </w:r>
          </w:p>
        </w:tc>
        <w:tc>
          <w:tcPr>
            <w:tcW w:w="1456" w:type="dxa"/>
            <w:noWrap/>
            <w:hideMark/>
          </w:tcPr>
          <w:p w14:paraId="2B571DEC" w14:textId="1294B386" w:rsidR="0063789F" w:rsidRPr="00266C88" w:rsidRDefault="0063789F" w:rsidP="00A64FAE">
            <w:pPr>
              <w:rPr>
                <w:rFonts w:eastAsia="Times New Roman"/>
                <w:sz w:val="22"/>
                <w:szCs w:val="22"/>
              </w:rPr>
            </w:pPr>
            <w:r w:rsidRPr="00266C88">
              <w:rPr>
                <w:sz w:val="22"/>
                <w:szCs w:val="22"/>
              </w:rPr>
              <w:t>Submitter</w:t>
            </w:r>
          </w:p>
        </w:tc>
        <w:tc>
          <w:tcPr>
            <w:tcW w:w="1548" w:type="dxa"/>
            <w:noWrap/>
            <w:hideMark/>
          </w:tcPr>
          <w:p w14:paraId="4823B628" w14:textId="3EBE4CC6" w:rsidR="0063789F" w:rsidRPr="00266C88" w:rsidRDefault="0063789F" w:rsidP="00A64FAE">
            <w:pPr>
              <w:rPr>
                <w:rFonts w:eastAsia="Times New Roman"/>
                <w:color w:val="9C0006"/>
                <w:sz w:val="22"/>
                <w:szCs w:val="22"/>
              </w:rPr>
            </w:pPr>
            <w:proofErr w:type="spellStart"/>
            <w:r w:rsidRPr="00266C88">
              <w:rPr>
                <w:sz w:val="22"/>
                <w:szCs w:val="22"/>
              </w:rPr>
              <w:t>varchar</w:t>
            </w:r>
            <w:proofErr w:type="spellEnd"/>
            <w:r w:rsidRPr="00266C88">
              <w:rPr>
                <w:sz w:val="22"/>
                <w:szCs w:val="22"/>
              </w:rPr>
              <w:t>[6]</w:t>
            </w:r>
          </w:p>
        </w:tc>
        <w:tc>
          <w:tcPr>
            <w:tcW w:w="2790" w:type="dxa"/>
            <w:noWrap/>
            <w:hideMark/>
          </w:tcPr>
          <w:p w14:paraId="1D100B0E" w14:textId="3E845861" w:rsidR="0063789F" w:rsidRPr="00266C88" w:rsidRDefault="0063789F" w:rsidP="00A64FAE">
            <w:pPr>
              <w:rPr>
                <w:rFonts w:eastAsia="Times New Roman"/>
                <w:color w:val="9C0006"/>
                <w:sz w:val="22"/>
                <w:szCs w:val="22"/>
              </w:rPr>
            </w:pPr>
            <w:r w:rsidRPr="00266C88">
              <w:rPr>
                <w:sz w:val="22"/>
                <w:szCs w:val="22"/>
              </w:rPr>
              <w:t>CHIA defined and maintained unique identifier</w:t>
            </w:r>
          </w:p>
        </w:tc>
        <w:tc>
          <w:tcPr>
            <w:tcW w:w="2625" w:type="dxa"/>
            <w:noWrap/>
            <w:hideMark/>
          </w:tcPr>
          <w:p w14:paraId="0B84C87E" w14:textId="7448C5F5" w:rsidR="0063789F" w:rsidRPr="00266C88" w:rsidRDefault="0063789F" w:rsidP="00A64FAE">
            <w:pPr>
              <w:rPr>
                <w:rFonts w:eastAsia="Times New Roman"/>
                <w:sz w:val="22"/>
                <w:szCs w:val="22"/>
              </w:rPr>
            </w:pPr>
            <w:r w:rsidRPr="00266C88">
              <w:rPr>
                <w:sz w:val="22"/>
                <w:szCs w:val="22"/>
              </w:rPr>
              <w:t>Report the Unique Submitter ID as defined by CHIA here.  This must match the Submitter ID reported in HD002.</w:t>
            </w:r>
          </w:p>
        </w:tc>
        <w:tc>
          <w:tcPr>
            <w:tcW w:w="3315" w:type="dxa"/>
            <w:noWrap/>
            <w:hideMark/>
          </w:tcPr>
          <w:p w14:paraId="000C4A4A" w14:textId="5C698773" w:rsidR="0063789F" w:rsidRPr="00266C88" w:rsidRDefault="0063789F" w:rsidP="00A64FAE">
            <w:pPr>
              <w:rPr>
                <w:rFonts w:eastAsia="Times New Roman"/>
                <w:color w:val="9C0006"/>
                <w:sz w:val="22"/>
                <w:szCs w:val="22"/>
              </w:rPr>
            </w:pPr>
            <w:r w:rsidRPr="00266C88">
              <w:rPr>
                <w:sz w:val="22"/>
                <w:szCs w:val="22"/>
              </w:rPr>
              <w:t> </w:t>
            </w:r>
          </w:p>
        </w:tc>
        <w:tc>
          <w:tcPr>
            <w:tcW w:w="810" w:type="dxa"/>
            <w:hideMark/>
          </w:tcPr>
          <w:p w14:paraId="728ABB6B" w14:textId="4BB1C637" w:rsidR="0063789F" w:rsidRPr="00266C88" w:rsidRDefault="0063789F" w:rsidP="00A64FAE">
            <w:pPr>
              <w:rPr>
                <w:rFonts w:eastAsia="Times New Roman"/>
                <w:color w:val="9C0006"/>
                <w:sz w:val="22"/>
                <w:szCs w:val="22"/>
              </w:rPr>
            </w:pPr>
            <w:r w:rsidRPr="00266C88">
              <w:rPr>
                <w:sz w:val="22"/>
                <w:szCs w:val="22"/>
              </w:rPr>
              <w:t>100%</w:t>
            </w:r>
          </w:p>
        </w:tc>
        <w:tc>
          <w:tcPr>
            <w:tcW w:w="810" w:type="dxa"/>
            <w:hideMark/>
          </w:tcPr>
          <w:p w14:paraId="4F44DD1A" w14:textId="45E362FB" w:rsidR="0063789F" w:rsidRPr="00266C88" w:rsidRDefault="0063789F" w:rsidP="00A64FAE">
            <w:pPr>
              <w:rPr>
                <w:rFonts w:eastAsia="Times New Roman"/>
                <w:color w:val="9C0006"/>
                <w:sz w:val="22"/>
                <w:szCs w:val="22"/>
              </w:rPr>
            </w:pPr>
            <w:r w:rsidRPr="00266C88">
              <w:rPr>
                <w:sz w:val="22"/>
                <w:szCs w:val="22"/>
              </w:rPr>
              <w:t>A0</w:t>
            </w:r>
          </w:p>
        </w:tc>
      </w:tr>
      <w:tr w:rsidR="0063789F" w:rsidRPr="00266C88" w14:paraId="632D1B14" w14:textId="22F0088E" w:rsidTr="00054CCE">
        <w:trPr>
          <w:trHeight w:val="300"/>
        </w:trPr>
        <w:tc>
          <w:tcPr>
            <w:tcW w:w="1064" w:type="dxa"/>
            <w:noWrap/>
            <w:hideMark/>
          </w:tcPr>
          <w:p w14:paraId="5102D4F7" w14:textId="02A599D4" w:rsidR="0063789F" w:rsidRPr="00266C88" w:rsidRDefault="0063789F" w:rsidP="00A64FAE">
            <w:pPr>
              <w:rPr>
                <w:rFonts w:eastAsia="Times New Roman"/>
                <w:sz w:val="22"/>
                <w:szCs w:val="22"/>
              </w:rPr>
            </w:pPr>
            <w:r w:rsidRPr="00266C88">
              <w:rPr>
                <w:sz w:val="22"/>
                <w:szCs w:val="22"/>
              </w:rPr>
              <w:t>PV002</w:t>
            </w:r>
          </w:p>
        </w:tc>
        <w:tc>
          <w:tcPr>
            <w:tcW w:w="1456" w:type="dxa"/>
            <w:noWrap/>
            <w:hideMark/>
          </w:tcPr>
          <w:p w14:paraId="74B0F379" w14:textId="12843BC5" w:rsidR="0063789F" w:rsidRPr="00266C88" w:rsidRDefault="0063789F" w:rsidP="00A64FAE">
            <w:pPr>
              <w:rPr>
                <w:rFonts w:eastAsia="Times New Roman"/>
                <w:sz w:val="22"/>
                <w:szCs w:val="22"/>
              </w:rPr>
            </w:pPr>
            <w:r w:rsidRPr="00266C88">
              <w:rPr>
                <w:sz w:val="22"/>
                <w:szCs w:val="22"/>
              </w:rPr>
              <w:t>Plan Provider ID</w:t>
            </w:r>
          </w:p>
        </w:tc>
        <w:tc>
          <w:tcPr>
            <w:tcW w:w="1548" w:type="dxa"/>
            <w:noWrap/>
            <w:hideMark/>
          </w:tcPr>
          <w:p w14:paraId="437970CD" w14:textId="6AAFD183" w:rsidR="0063789F" w:rsidRPr="00266C88" w:rsidRDefault="0063789F" w:rsidP="00A64FAE">
            <w:pPr>
              <w:rPr>
                <w:rFonts w:eastAsia="Times New Roman"/>
                <w:color w:val="9C0006"/>
                <w:sz w:val="22"/>
                <w:szCs w:val="22"/>
              </w:rPr>
            </w:pPr>
            <w:proofErr w:type="spellStart"/>
            <w:r w:rsidRPr="00266C88">
              <w:rPr>
                <w:sz w:val="22"/>
                <w:szCs w:val="22"/>
              </w:rPr>
              <w:t>varchar</w:t>
            </w:r>
            <w:proofErr w:type="spellEnd"/>
            <w:r w:rsidRPr="00266C88">
              <w:rPr>
                <w:sz w:val="22"/>
                <w:szCs w:val="22"/>
              </w:rPr>
              <w:t>[30]</w:t>
            </w:r>
          </w:p>
        </w:tc>
        <w:tc>
          <w:tcPr>
            <w:tcW w:w="2790" w:type="dxa"/>
            <w:noWrap/>
            <w:hideMark/>
          </w:tcPr>
          <w:p w14:paraId="24E94E74" w14:textId="4D2FDFD5" w:rsidR="0063789F" w:rsidRPr="00266C88" w:rsidRDefault="0063789F" w:rsidP="00A64FAE">
            <w:pPr>
              <w:rPr>
                <w:rFonts w:eastAsia="Times New Roman"/>
                <w:color w:val="9C0006"/>
                <w:sz w:val="22"/>
                <w:szCs w:val="22"/>
              </w:rPr>
            </w:pPr>
            <w:r w:rsidRPr="00266C88">
              <w:rPr>
                <w:sz w:val="22"/>
                <w:szCs w:val="22"/>
              </w:rPr>
              <w:t>Carrier Unique Provider Code</w:t>
            </w:r>
          </w:p>
        </w:tc>
        <w:tc>
          <w:tcPr>
            <w:tcW w:w="2625" w:type="dxa"/>
            <w:noWrap/>
            <w:hideMark/>
          </w:tcPr>
          <w:p w14:paraId="257373C9" w14:textId="748A8A19" w:rsidR="0063789F" w:rsidRPr="00266C88" w:rsidRDefault="0063789F" w:rsidP="00A64FAE">
            <w:pPr>
              <w:rPr>
                <w:rFonts w:eastAsia="Times New Roman"/>
                <w:sz w:val="22"/>
                <w:szCs w:val="22"/>
              </w:rPr>
            </w:pPr>
            <w:r w:rsidRPr="00266C88">
              <w:rPr>
                <w:sz w:val="22"/>
                <w:szCs w:val="22"/>
              </w:rPr>
              <w:t xml:space="preserve">Report the submitter assigned unique number for every service provider (persons, facilities or other </w:t>
            </w:r>
            <w:r w:rsidRPr="00266C88">
              <w:rPr>
                <w:sz w:val="22"/>
                <w:szCs w:val="22"/>
              </w:rPr>
              <w:lastRenderedPageBreak/>
              <w:t>entities involved in claims transactions) that it has in its system(s).  This element may or may not contain the provider NPI, but should not contain an individual’s SSN.</w:t>
            </w:r>
          </w:p>
        </w:tc>
        <w:tc>
          <w:tcPr>
            <w:tcW w:w="3315" w:type="dxa"/>
            <w:noWrap/>
            <w:hideMark/>
          </w:tcPr>
          <w:p w14:paraId="592DAFF9" w14:textId="27FF23FF" w:rsidR="0063789F" w:rsidRPr="00266C88" w:rsidRDefault="0063789F" w:rsidP="00A64FAE">
            <w:pPr>
              <w:rPr>
                <w:rFonts w:eastAsia="Times New Roman"/>
                <w:color w:val="9C0006"/>
                <w:sz w:val="22"/>
                <w:szCs w:val="22"/>
              </w:rPr>
            </w:pPr>
            <w:r w:rsidRPr="00266C88">
              <w:rPr>
                <w:sz w:val="22"/>
                <w:szCs w:val="22"/>
              </w:rPr>
              <w:lastRenderedPageBreak/>
              <w:t>All</w:t>
            </w:r>
          </w:p>
        </w:tc>
        <w:tc>
          <w:tcPr>
            <w:tcW w:w="810" w:type="dxa"/>
            <w:hideMark/>
          </w:tcPr>
          <w:p w14:paraId="48C4C803" w14:textId="78FCB23D" w:rsidR="0063789F" w:rsidRPr="00266C88" w:rsidRDefault="0063789F" w:rsidP="00A64FAE">
            <w:pPr>
              <w:rPr>
                <w:rFonts w:eastAsia="Times New Roman"/>
                <w:color w:val="9C0006"/>
                <w:sz w:val="22"/>
                <w:szCs w:val="22"/>
              </w:rPr>
            </w:pPr>
            <w:r w:rsidRPr="00266C88">
              <w:rPr>
                <w:sz w:val="22"/>
                <w:szCs w:val="22"/>
              </w:rPr>
              <w:t>100%</w:t>
            </w:r>
          </w:p>
        </w:tc>
        <w:tc>
          <w:tcPr>
            <w:tcW w:w="810" w:type="dxa"/>
            <w:hideMark/>
          </w:tcPr>
          <w:p w14:paraId="4039EBCA" w14:textId="56D50604" w:rsidR="0063789F" w:rsidRPr="00266C88" w:rsidRDefault="0063789F" w:rsidP="00A64FAE">
            <w:pPr>
              <w:rPr>
                <w:rFonts w:eastAsia="Times New Roman"/>
                <w:color w:val="9C0006"/>
                <w:sz w:val="22"/>
                <w:szCs w:val="22"/>
              </w:rPr>
            </w:pPr>
            <w:r w:rsidRPr="00266C88">
              <w:rPr>
                <w:sz w:val="22"/>
                <w:szCs w:val="22"/>
              </w:rPr>
              <w:t>A0</w:t>
            </w:r>
          </w:p>
        </w:tc>
      </w:tr>
      <w:tr w:rsidR="0063789F" w:rsidRPr="00266C88" w14:paraId="46AD50FE" w14:textId="1FEA98C3" w:rsidTr="00054CCE">
        <w:trPr>
          <w:trHeight w:val="300"/>
        </w:trPr>
        <w:tc>
          <w:tcPr>
            <w:tcW w:w="1064" w:type="dxa"/>
            <w:noWrap/>
            <w:hideMark/>
          </w:tcPr>
          <w:p w14:paraId="5474BB83" w14:textId="236F3BFA" w:rsidR="0063789F" w:rsidRPr="00266C88" w:rsidRDefault="0063789F" w:rsidP="00A64FAE">
            <w:pPr>
              <w:rPr>
                <w:rFonts w:eastAsia="Times New Roman"/>
                <w:sz w:val="22"/>
                <w:szCs w:val="22"/>
              </w:rPr>
            </w:pPr>
            <w:r w:rsidRPr="00266C88">
              <w:rPr>
                <w:sz w:val="22"/>
                <w:szCs w:val="22"/>
              </w:rPr>
              <w:lastRenderedPageBreak/>
              <w:t>PV006</w:t>
            </w:r>
          </w:p>
        </w:tc>
        <w:tc>
          <w:tcPr>
            <w:tcW w:w="1456" w:type="dxa"/>
            <w:noWrap/>
            <w:hideMark/>
          </w:tcPr>
          <w:p w14:paraId="1D4A63FD" w14:textId="6529C201" w:rsidR="0063789F" w:rsidRPr="00266C88" w:rsidRDefault="0063789F" w:rsidP="00A64FAE">
            <w:pPr>
              <w:rPr>
                <w:rFonts w:eastAsia="Times New Roman"/>
                <w:sz w:val="22"/>
                <w:szCs w:val="22"/>
              </w:rPr>
            </w:pPr>
            <w:r w:rsidRPr="00266C88">
              <w:rPr>
                <w:sz w:val="22"/>
                <w:szCs w:val="22"/>
              </w:rPr>
              <w:t>License Id</w:t>
            </w:r>
          </w:p>
        </w:tc>
        <w:tc>
          <w:tcPr>
            <w:tcW w:w="1548" w:type="dxa"/>
            <w:noWrap/>
            <w:hideMark/>
          </w:tcPr>
          <w:p w14:paraId="49EA9AC1" w14:textId="5D77A70F" w:rsidR="0063789F" w:rsidRPr="00266C88" w:rsidRDefault="0063789F" w:rsidP="00A64FAE">
            <w:pPr>
              <w:rPr>
                <w:rFonts w:eastAsia="Times New Roman"/>
                <w:color w:val="9C0006"/>
                <w:sz w:val="22"/>
                <w:szCs w:val="22"/>
              </w:rPr>
            </w:pPr>
            <w:proofErr w:type="spellStart"/>
            <w:r w:rsidRPr="00266C88">
              <w:rPr>
                <w:sz w:val="22"/>
                <w:szCs w:val="22"/>
              </w:rPr>
              <w:t>varchar</w:t>
            </w:r>
            <w:proofErr w:type="spellEnd"/>
            <w:r w:rsidRPr="00266C88">
              <w:rPr>
                <w:sz w:val="22"/>
                <w:szCs w:val="22"/>
              </w:rPr>
              <w:t>[25]</w:t>
            </w:r>
          </w:p>
        </w:tc>
        <w:tc>
          <w:tcPr>
            <w:tcW w:w="2790" w:type="dxa"/>
            <w:noWrap/>
            <w:hideMark/>
          </w:tcPr>
          <w:p w14:paraId="483FC0A5" w14:textId="03E26A61" w:rsidR="0063789F" w:rsidRPr="00266C88" w:rsidRDefault="0063789F" w:rsidP="00A64FAE">
            <w:pPr>
              <w:rPr>
                <w:rFonts w:eastAsia="Times New Roman"/>
                <w:color w:val="9C0006"/>
                <w:sz w:val="22"/>
                <w:szCs w:val="22"/>
              </w:rPr>
            </w:pPr>
            <w:r w:rsidRPr="00266C88">
              <w:rPr>
                <w:sz w:val="22"/>
                <w:szCs w:val="22"/>
              </w:rPr>
              <w:t>State practice license ID</w:t>
            </w:r>
          </w:p>
        </w:tc>
        <w:tc>
          <w:tcPr>
            <w:tcW w:w="2625" w:type="dxa"/>
            <w:noWrap/>
            <w:hideMark/>
          </w:tcPr>
          <w:p w14:paraId="50CE4E4F" w14:textId="4BC26FB8" w:rsidR="0063789F" w:rsidRPr="00266C88" w:rsidRDefault="0063789F" w:rsidP="00A64FAE">
            <w:pPr>
              <w:rPr>
                <w:rFonts w:eastAsia="Times New Roman"/>
                <w:sz w:val="22"/>
                <w:szCs w:val="22"/>
              </w:rPr>
            </w:pPr>
            <w:r w:rsidRPr="00266C88">
              <w:rPr>
                <w:sz w:val="22"/>
                <w:szCs w:val="22"/>
              </w:rPr>
              <w:t xml:space="preserve">Report the state license number for the provider identified in PV002. For a doctor this is the medical license for a non-doctor this is the practice license.  Do not use zero-fill.  If not available, or not applicable, such as for a group or corporate entity, do not report any value here.  </w:t>
            </w:r>
          </w:p>
        </w:tc>
        <w:tc>
          <w:tcPr>
            <w:tcW w:w="3315" w:type="dxa"/>
            <w:noWrap/>
            <w:hideMark/>
          </w:tcPr>
          <w:p w14:paraId="159F1AC6" w14:textId="51916D36" w:rsidR="0063789F" w:rsidRPr="00266C88" w:rsidRDefault="0063789F" w:rsidP="00A64FAE">
            <w:pPr>
              <w:rPr>
                <w:rFonts w:eastAsia="Times New Roman"/>
                <w:color w:val="9C0006"/>
                <w:sz w:val="22"/>
                <w:szCs w:val="22"/>
              </w:rPr>
            </w:pPr>
            <w:r w:rsidRPr="00266C88">
              <w:rPr>
                <w:sz w:val="22"/>
                <w:szCs w:val="22"/>
              </w:rPr>
              <w:t>All</w:t>
            </w:r>
          </w:p>
        </w:tc>
        <w:tc>
          <w:tcPr>
            <w:tcW w:w="810" w:type="dxa"/>
            <w:hideMark/>
          </w:tcPr>
          <w:p w14:paraId="13D2CAE4" w14:textId="136D0448" w:rsidR="0063789F" w:rsidRPr="00266C88" w:rsidRDefault="0063789F" w:rsidP="00A64FAE">
            <w:pPr>
              <w:rPr>
                <w:rFonts w:eastAsia="Times New Roman"/>
                <w:color w:val="9C0006"/>
                <w:sz w:val="22"/>
                <w:szCs w:val="22"/>
              </w:rPr>
            </w:pPr>
            <w:r w:rsidRPr="00266C88">
              <w:rPr>
                <w:sz w:val="22"/>
                <w:szCs w:val="22"/>
              </w:rPr>
              <w:t>98%</w:t>
            </w:r>
          </w:p>
        </w:tc>
        <w:tc>
          <w:tcPr>
            <w:tcW w:w="810" w:type="dxa"/>
            <w:hideMark/>
          </w:tcPr>
          <w:p w14:paraId="18BE3FB5" w14:textId="5A7A6EE4" w:rsidR="0063789F" w:rsidRPr="00266C88" w:rsidRDefault="0063789F" w:rsidP="00A64FAE">
            <w:pPr>
              <w:rPr>
                <w:rFonts w:eastAsia="Times New Roman"/>
                <w:color w:val="9C0006"/>
                <w:sz w:val="22"/>
                <w:szCs w:val="22"/>
              </w:rPr>
            </w:pPr>
            <w:r w:rsidRPr="00266C88">
              <w:rPr>
                <w:sz w:val="22"/>
                <w:szCs w:val="22"/>
              </w:rPr>
              <w:t>B</w:t>
            </w:r>
          </w:p>
        </w:tc>
      </w:tr>
      <w:tr w:rsidR="0063789F" w:rsidRPr="00266C88" w14:paraId="14765B8D" w14:textId="5B6ECCFA" w:rsidTr="00054CCE">
        <w:trPr>
          <w:trHeight w:val="300"/>
        </w:trPr>
        <w:tc>
          <w:tcPr>
            <w:tcW w:w="1064" w:type="dxa"/>
            <w:noWrap/>
            <w:hideMark/>
          </w:tcPr>
          <w:p w14:paraId="0208EB81" w14:textId="0EB84F26" w:rsidR="0063789F" w:rsidRPr="00266C88" w:rsidRDefault="0063789F" w:rsidP="00A64FAE">
            <w:pPr>
              <w:rPr>
                <w:rFonts w:eastAsia="Times New Roman"/>
                <w:color w:val="60497A"/>
                <w:sz w:val="22"/>
                <w:szCs w:val="22"/>
              </w:rPr>
            </w:pPr>
            <w:r w:rsidRPr="00266C88">
              <w:rPr>
                <w:sz w:val="22"/>
                <w:szCs w:val="22"/>
              </w:rPr>
              <w:t>PV007</w:t>
            </w:r>
          </w:p>
        </w:tc>
        <w:tc>
          <w:tcPr>
            <w:tcW w:w="1456" w:type="dxa"/>
            <w:noWrap/>
            <w:hideMark/>
          </w:tcPr>
          <w:p w14:paraId="2B3F756D" w14:textId="402338EE" w:rsidR="0063789F" w:rsidRPr="00266C88" w:rsidRDefault="0063789F" w:rsidP="00A64FAE">
            <w:pPr>
              <w:rPr>
                <w:rFonts w:eastAsia="Times New Roman"/>
                <w:sz w:val="22"/>
                <w:szCs w:val="22"/>
              </w:rPr>
            </w:pPr>
            <w:r w:rsidRPr="00266C88">
              <w:rPr>
                <w:sz w:val="22"/>
                <w:szCs w:val="22"/>
              </w:rPr>
              <w:t>Medicaid Id</w:t>
            </w:r>
          </w:p>
        </w:tc>
        <w:tc>
          <w:tcPr>
            <w:tcW w:w="1548" w:type="dxa"/>
            <w:noWrap/>
            <w:hideMark/>
          </w:tcPr>
          <w:p w14:paraId="3C88ADF8" w14:textId="51441F2E" w:rsidR="0063789F" w:rsidRPr="00266C88" w:rsidRDefault="0063789F" w:rsidP="00A64FAE">
            <w:pPr>
              <w:rPr>
                <w:rFonts w:eastAsia="Times New Roman"/>
                <w:color w:val="9C0006"/>
                <w:sz w:val="22"/>
                <w:szCs w:val="22"/>
              </w:rPr>
            </w:pPr>
            <w:proofErr w:type="spellStart"/>
            <w:r w:rsidRPr="00266C88">
              <w:rPr>
                <w:sz w:val="22"/>
                <w:szCs w:val="22"/>
              </w:rPr>
              <w:t>varchar</w:t>
            </w:r>
            <w:proofErr w:type="spellEnd"/>
            <w:r w:rsidRPr="00266C88">
              <w:rPr>
                <w:sz w:val="22"/>
                <w:szCs w:val="22"/>
              </w:rPr>
              <w:t>[25]</w:t>
            </w:r>
          </w:p>
        </w:tc>
        <w:tc>
          <w:tcPr>
            <w:tcW w:w="2790" w:type="dxa"/>
            <w:noWrap/>
            <w:hideMark/>
          </w:tcPr>
          <w:p w14:paraId="6286C5A1" w14:textId="1CFAAC34" w:rsidR="0063789F" w:rsidRPr="00266C88" w:rsidRDefault="0063789F" w:rsidP="00A64FAE">
            <w:pPr>
              <w:rPr>
                <w:rFonts w:eastAsia="Times New Roman"/>
                <w:color w:val="9C0006"/>
                <w:sz w:val="22"/>
                <w:szCs w:val="22"/>
              </w:rPr>
            </w:pPr>
            <w:r w:rsidRPr="00266C88">
              <w:rPr>
                <w:sz w:val="22"/>
                <w:szCs w:val="22"/>
              </w:rPr>
              <w:t>MassHealth-assigned Provider ID</w:t>
            </w:r>
          </w:p>
        </w:tc>
        <w:tc>
          <w:tcPr>
            <w:tcW w:w="2625" w:type="dxa"/>
            <w:noWrap/>
            <w:hideMark/>
          </w:tcPr>
          <w:p w14:paraId="675896B7" w14:textId="2401E352" w:rsidR="0063789F" w:rsidRPr="00266C88" w:rsidRDefault="0063789F" w:rsidP="00A64FAE">
            <w:pPr>
              <w:rPr>
                <w:rFonts w:eastAsia="Times New Roman"/>
                <w:color w:val="60497A"/>
                <w:sz w:val="22"/>
                <w:szCs w:val="22"/>
              </w:rPr>
            </w:pPr>
            <w:r w:rsidRPr="00266C88">
              <w:rPr>
                <w:sz w:val="22"/>
                <w:szCs w:val="22"/>
              </w:rPr>
              <w:t xml:space="preserve">Report the Massachusetts State Medicaid number for the provider identified in PV002.  Do not use zero-fill.  Do not report any value if not available, or not applicable, such as for a group or corporate entity. </w:t>
            </w:r>
          </w:p>
        </w:tc>
        <w:tc>
          <w:tcPr>
            <w:tcW w:w="3315" w:type="dxa"/>
            <w:noWrap/>
            <w:hideMark/>
          </w:tcPr>
          <w:p w14:paraId="4C9AD388" w14:textId="318012B8" w:rsidR="0063789F" w:rsidRPr="00266C88" w:rsidRDefault="0063789F" w:rsidP="00A64FAE">
            <w:pPr>
              <w:rPr>
                <w:rFonts w:eastAsia="Times New Roman"/>
                <w:color w:val="9C0006"/>
                <w:sz w:val="22"/>
                <w:szCs w:val="22"/>
              </w:rPr>
            </w:pPr>
            <w:r w:rsidRPr="00266C88">
              <w:rPr>
                <w:sz w:val="22"/>
                <w:szCs w:val="22"/>
              </w:rPr>
              <w:t>All</w:t>
            </w:r>
          </w:p>
        </w:tc>
        <w:tc>
          <w:tcPr>
            <w:tcW w:w="810" w:type="dxa"/>
            <w:hideMark/>
          </w:tcPr>
          <w:p w14:paraId="6AB1D535" w14:textId="29B8EF27" w:rsidR="0063789F" w:rsidRPr="00266C88" w:rsidRDefault="0063789F" w:rsidP="00A64FAE">
            <w:pPr>
              <w:rPr>
                <w:rFonts w:eastAsia="Times New Roman"/>
                <w:color w:val="9C0006"/>
                <w:sz w:val="22"/>
                <w:szCs w:val="22"/>
              </w:rPr>
            </w:pPr>
            <w:r w:rsidRPr="00266C88">
              <w:rPr>
                <w:sz w:val="22"/>
                <w:szCs w:val="22"/>
              </w:rPr>
              <w:t>98%</w:t>
            </w:r>
          </w:p>
        </w:tc>
        <w:tc>
          <w:tcPr>
            <w:tcW w:w="810" w:type="dxa"/>
            <w:hideMark/>
          </w:tcPr>
          <w:p w14:paraId="434D3310" w14:textId="77CCC566" w:rsidR="0063789F" w:rsidRPr="00266C88" w:rsidRDefault="0063789F" w:rsidP="00A64FAE">
            <w:pPr>
              <w:rPr>
                <w:rFonts w:eastAsia="Times New Roman"/>
                <w:color w:val="9C0006"/>
                <w:sz w:val="22"/>
                <w:szCs w:val="22"/>
              </w:rPr>
            </w:pPr>
            <w:r w:rsidRPr="00266C88">
              <w:rPr>
                <w:sz w:val="22"/>
                <w:szCs w:val="22"/>
              </w:rPr>
              <w:t>B</w:t>
            </w:r>
          </w:p>
        </w:tc>
      </w:tr>
      <w:tr w:rsidR="0063789F" w:rsidRPr="00266C88" w14:paraId="283AD059" w14:textId="401DD319" w:rsidTr="00054CCE">
        <w:trPr>
          <w:trHeight w:val="548"/>
        </w:trPr>
        <w:tc>
          <w:tcPr>
            <w:tcW w:w="1064" w:type="dxa"/>
            <w:hideMark/>
          </w:tcPr>
          <w:p w14:paraId="1BA2FAEE" w14:textId="082B5F4D" w:rsidR="0063789F" w:rsidRPr="00266C88" w:rsidRDefault="0063789F" w:rsidP="00A64FAE">
            <w:pPr>
              <w:rPr>
                <w:rFonts w:eastAsia="Times New Roman"/>
                <w:color w:val="000000"/>
                <w:sz w:val="22"/>
                <w:szCs w:val="22"/>
              </w:rPr>
            </w:pPr>
            <w:r w:rsidRPr="00266C88">
              <w:rPr>
                <w:sz w:val="22"/>
                <w:szCs w:val="22"/>
              </w:rPr>
              <w:t>PV008</w:t>
            </w:r>
          </w:p>
        </w:tc>
        <w:tc>
          <w:tcPr>
            <w:tcW w:w="1456" w:type="dxa"/>
            <w:hideMark/>
          </w:tcPr>
          <w:p w14:paraId="5681339B" w14:textId="5A5EEDA4" w:rsidR="0063789F" w:rsidRPr="00266C88" w:rsidRDefault="0063789F" w:rsidP="00A64FAE">
            <w:pPr>
              <w:rPr>
                <w:rFonts w:eastAsia="Times New Roman"/>
                <w:color w:val="000000"/>
                <w:sz w:val="22"/>
                <w:szCs w:val="22"/>
              </w:rPr>
            </w:pPr>
            <w:r w:rsidRPr="00266C88">
              <w:rPr>
                <w:sz w:val="22"/>
                <w:szCs w:val="22"/>
              </w:rPr>
              <w:t>Last Name</w:t>
            </w:r>
          </w:p>
        </w:tc>
        <w:tc>
          <w:tcPr>
            <w:tcW w:w="1548" w:type="dxa"/>
            <w:hideMark/>
          </w:tcPr>
          <w:p w14:paraId="35A5B586" w14:textId="65994A95" w:rsidR="0063789F" w:rsidRPr="00266C88" w:rsidRDefault="0063789F" w:rsidP="00A64FAE">
            <w:pPr>
              <w:rPr>
                <w:rFonts w:eastAsia="Times New Roman"/>
                <w:color w:val="000000"/>
                <w:sz w:val="22"/>
                <w:szCs w:val="22"/>
              </w:rPr>
            </w:pPr>
            <w:proofErr w:type="spellStart"/>
            <w:r w:rsidRPr="00266C88">
              <w:rPr>
                <w:sz w:val="22"/>
                <w:szCs w:val="22"/>
              </w:rPr>
              <w:t>varchar</w:t>
            </w:r>
            <w:proofErr w:type="spellEnd"/>
            <w:r w:rsidRPr="00266C88">
              <w:rPr>
                <w:sz w:val="22"/>
                <w:szCs w:val="22"/>
              </w:rPr>
              <w:t>[50]</w:t>
            </w:r>
          </w:p>
        </w:tc>
        <w:tc>
          <w:tcPr>
            <w:tcW w:w="2790" w:type="dxa"/>
            <w:hideMark/>
          </w:tcPr>
          <w:p w14:paraId="3131A4F4" w14:textId="5C58AD11" w:rsidR="0063789F" w:rsidRPr="00266C88" w:rsidRDefault="0063789F" w:rsidP="00A64FAE">
            <w:pPr>
              <w:rPr>
                <w:rFonts w:eastAsia="Times New Roman"/>
                <w:color w:val="000000"/>
                <w:sz w:val="22"/>
                <w:szCs w:val="22"/>
              </w:rPr>
            </w:pPr>
            <w:r w:rsidRPr="00266C88">
              <w:rPr>
                <w:sz w:val="22"/>
                <w:szCs w:val="22"/>
              </w:rPr>
              <w:t>Last name of the Provider in PV002</w:t>
            </w:r>
          </w:p>
        </w:tc>
        <w:tc>
          <w:tcPr>
            <w:tcW w:w="2625" w:type="dxa"/>
            <w:hideMark/>
          </w:tcPr>
          <w:p w14:paraId="58920539" w14:textId="47897273" w:rsidR="0063789F" w:rsidRPr="00266C88" w:rsidRDefault="0063789F" w:rsidP="00A64FAE">
            <w:pPr>
              <w:rPr>
                <w:rFonts w:eastAsia="Times New Roman"/>
                <w:color w:val="000000"/>
                <w:sz w:val="22"/>
                <w:szCs w:val="22"/>
              </w:rPr>
            </w:pPr>
            <w:r w:rsidRPr="00266C88">
              <w:rPr>
                <w:sz w:val="22"/>
                <w:szCs w:val="22"/>
              </w:rPr>
              <w:t>Report the individual's last name here. Do not report any value here for facility or non-individual provider records.  Report non-person entities in PV012 Entity Name.</w:t>
            </w:r>
          </w:p>
        </w:tc>
        <w:tc>
          <w:tcPr>
            <w:tcW w:w="3315" w:type="dxa"/>
            <w:hideMark/>
          </w:tcPr>
          <w:p w14:paraId="74DF3AB7" w14:textId="1E44A213" w:rsidR="0063789F" w:rsidRPr="00266C88" w:rsidRDefault="0063789F" w:rsidP="00A64FAE">
            <w:pPr>
              <w:rPr>
                <w:rFonts w:eastAsia="Times New Roman"/>
                <w:color w:val="000000"/>
                <w:sz w:val="22"/>
                <w:szCs w:val="22"/>
              </w:rPr>
            </w:pPr>
            <w:r w:rsidRPr="00266C88">
              <w:rPr>
                <w:sz w:val="22"/>
                <w:szCs w:val="22"/>
              </w:rPr>
              <w:t>Required when PV034 = 1</w:t>
            </w:r>
          </w:p>
        </w:tc>
        <w:tc>
          <w:tcPr>
            <w:tcW w:w="810" w:type="dxa"/>
            <w:hideMark/>
          </w:tcPr>
          <w:p w14:paraId="32DC649C" w14:textId="4F7DB6D8" w:rsidR="0063789F" w:rsidRPr="00266C88" w:rsidRDefault="0063789F" w:rsidP="00A64FAE">
            <w:pPr>
              <w:rPr>
                <w:rFonts w:eastAsia="Times New Roman"/>
                <w:color w:val="000000"/>
                <w:sz w:val="22"/>
                <w:szCs w:val="22"/>
              </w:rPr>
            </w:pPr>
            <w:r w:rsidRPr="00266C88">
              <w:rPr>
                <w:sz w:val="22"/>
                <w:szCs w:val="22"/>
              </w:rPr>
              <w:t>98%</w:t>
            </w:r>
          </w:p>
        </w:tc>
        <w:tc>
          <w:tcPr>
            <w:tcW w:w="810" w:type="dxa"/>
            <w:hideMark/>
          </w:tcPr>
          <w:p w14:paraId="4C0C7E53" w14:textId="5DF25897" w:rsidR="0063789F" w:rsidRPr="00266C88" w:rsidRDefault="0063789F" w:rsidP="00A64FAE">
            <w:pPr>
              <w:rPr>
                <w:rFonts w:eastAsia="Times New Roman"/>
                <w:color w:val="000000"/>
                <w:sz w:val="22"/>
                <w:szCs w:val="22"/>
              </w:rPr>
            </w:pPr>
            <w:r w:rsidRPr="00266C88">
              <w:rPr>
                <w:sz w:val="22"/>
                <w:szCs w:val="22"/>
              </w:rPr>
              <w:t>A0</w:t>
            </w:r>
          </w:p>
        </w:tc>
      </w:tr>
      <w:tr w:rsidR="0063789F" w:rsidRPr="00266C88" w14:paraId="05DB6EDA" w14:textId="323238CD" w:rsidTr="00054CCE">
        <w:trPr>
          <w:trHeight w:val="980"/>
        </w:trPr>
        <w:tc>
          <w:tcPr>
            <w:tcW w:w="1064" w:type="dxa"/>
            <w:hideMark/>
          </w:tcPr>
          <w:p w14:paraId="7357B05C" w14:textId="10B4675F" w:rsidR="0063789F" w:rsidRPr="00266C88" w:rsidRDefault="0063789F" w:rsidP="00A64FAE">
            <w:pPr>
              <w:rPr>
                <w:rFonts w:eastAsia="Times New Roman"/>
                <w:sz w:val="22"/>
                <w:szCs w:val="22"/>
              </w:rPr>
            </w:pPr>
            <w:r w:rsidRPr="00266C88">
              <w:rPr>
                <w:sz w:val="22"/>
                <w:szCs w:val="22"/>
              </w:rPr>
              <w:lastRenderedPageBreak/>
              <w:t>PV009</w:t>
            </w:r>
          </w:p>
        </w:tc>
        <w:tc>
          <w:tcPr>
            <w:tcW w:w="1456" w:type="dxa"/>
            <w:hideMark/>
          </w:tcPr>
          <w:p w14:paraId="0615A4F3" w14:textId="198474D4" w:rsidR="0063789F" w:rsidRPr="00266C88" w:rsidRDefault="0063789F" w:rsidP="00A64FAE">
            <w:pPr>
              <w:rPr>
                <w:rFonts w:eastAsia="Times New Roman"/>
                <w:sz w:val="22"/>
                <w:szCs w:val="22"/>
              </w:rPr>
            </w:pPr>
            <w:r w:rsidRPr="00266C88">
              <w:rPr>
                <w:sz w:val="22"/>
                <w:szCs w:val="22"/>
              </w:rPr>
              <w:t>First Name</w:t>
            </w:r>
          </w:p>
        </w:tc>
        <w:tc>
          <w:tcPr>
            <w:tcW w:w="1548" w:type="dxa"/>
            <w:hideMark/>
          </w:tcPr>
          <w:p w14:paraId="0765A492" w14:textId="72C01F2F" w:rsidR="0063789F" w:rsidRPr="00266C88" w:rsidRDefault="0063789F" w:rsidP="00A64FAE">
            <w:pPr>
              <w:rPr>
                <w:rFonts w:eastAsia="Times New Roman"/>
                <w:color w:val="000000"/>
                <w:sz w:val="22"/>
                <w:szCs w:val="22"/>
              </w:rPr>
            </w:pPr>
            <w:proofErr w:type="spellStart"/>
            <w:r w:rsidRPr="00266C88">
              <w:rPr>
                <w:sz w:val="22"/>
                <w:szCs w:val="22"/>
              </w:rPr>
              <w:t>varchar</w:t>
            </w:r>
            <w:proofErr w:type="spellEnd"/>
            <w:r w:rsidRPr="00266C88">
              <w:rPr>
                <w:sz w:val="22"/>
                <w:szCs w:val="22"/>
              </w:rPr>
              <w:t>[50]</w:t>
            </w:r>
          </w:p>
        </w:tc>
        <w:tc>
          <w:tcPr>
            <w:tcW w:w="2790" w:type="dxa"/>
            <w:hideMark/>
          </w:tcPr>
          <w:p w14:paraId="6167218B" w14:textId="7A6F5A8A" w:rsidR="0063789F" w:rsidRPr="00266C88" w:rsidRDefault="0063789F" w:rsidP="00A64FAE">
            <w:pPr>
              <w:rPr>
                <w:rFonts w:eastAsia="Times New Roman"/>
                <w:color w:val="000000"/>
                <w:sz w:val="22"/>
                <w:szCs w:val="22"/>
              </w:rPr>
            </w:pPr>
            <w:r w:rsidRPr="00266C88">
              <w:rPr>
                <w:sz w:val="22"/>
                <w:szCs w:val="22"/>
              </w:rPr>
              <w:t>First name of the Provider in PV002</w:t>
            </w:r>
          </w:p>
        </w:tc>
        <w:tc>
          <w:tcPr>
            <w:tcW w:w="2625" w:type="dxa"/>
            <w:hideMark/>
          </w:tcPr>
          <w:p w14:paraId="4C7ECDA7" w14:textId="70EA4D5B" w:rsidR="0063789F" w:rsidRPr="00266C88" w:rsidRDefault="0063789F" w:rsidP="00A64FAE">
            <w:pPr>
              <w:rPr>
                <w:rFonts w:eastAsia="Times New Roman"/>
                <w:color w:val="000000"/>
                <w:sz w:val="22"/>
                <w:szCs w:val="22"/>
              </w:rPr>
            </w:pPr>
            <w:r w:rsidRPr="00266C88">
              <w:rPr>
                <w:sz w:val="22"/>
                <w:szCs w:val="22"/>
              </w:rPr>
              <w:t>Report the individual's first name here. Do not report any value here for facility or non-individual provider records.  Report non-person entities in PV012 Facility Name.</w:t>
            </w:r>
          </w:p>
        </w:tc>
        <w:tc>
          <w:tcPr>
            <w:tcW w:w="3315" w:type="dxa"/>
            <w:hideMark/>
          </w:tcPr>
          <w:p w14:paraId="37A458AF" w14:textId="79B216F4" w:rsidR="0063789F" w:rsidRPr="00266C88" w:rsidRDefault="0063789F" w:rsidP="00A64FAE">
            <w:pPr>
              <w:rPr>
                <w:rFonts w:eastAsia="Times New Roman"/>
                <w:color w:val="000000"/>
                <w:sz w:val="22"/>
                <w:szCs w:val="22"/>
              </w:rPr>
            </w:pPr>
            <w:r w:rsidRPr="00266C88">
              <w:rPr>
                <w:sz w:val="22"/>
                <w:szCs w:val="22"/>
              </w:rPr>
              <w:t>Required when PV034 = 1</w:t>
            </w:r>
          </w:p>
        </w:tc>
        <w:tc>
          <w:tcPr>
            <w:tcW w:w="810" w:type="dxa"/>
            <w:hideMark/>
          </w:tcPr>
          <w:p w14:paraId="36EB0352" w14:textId="327AD6CC" w:rsidR="0063789F" w:rsidRPr="00266C88" w:rsidRDefault="0063789F" w:rsidP="00A64FAE">
            <w:pPr>
              <w:rPr>
                <w:rFonts w:eastAsia="Times New Roman"/>
                <w:color w:val="000000"/>
                <w:sz w:val="22"/>
                <w:szCs w:val="22"/>
              </w:rPr>
            </w:pPr>
            <w:r w:rsidRPr="00266C88">
              <w:rPr>
                <w:sz w:val="22"/>
                <w:szCs w:val="22"/>
              </w:rPr>
              <w:t>98%</w:t>
            </w:r>
          </w:p>
        </w:tc>
        <w:tc>
          <w:tcPr>
            <w:tcW w:w="810" w:type="dxa"/>
            <w:hideMark/>
          </w:tcPr>
          <w:p w14:paraId="70EB4125" w14:textId="11BF0454" w:rsidR="0063789F" w:rsidRPr="00266C88" w:rsidRDefault="0063789F" w:rsidP="00A64FAE">
            <w:pPr>
              <w:rPr>
                <w:rFonts w:eastAsia="Times New Roman"/>
                <w:color w:val="000000"/>
                <w:sz w:val="22"/>
                <w:szCs w:val="22"/>
              </w:rPr>
            </w:pPr>
            <w:r w:rsidRPr="00266C88">
              <w:rPr>
                <w:sz w:val="22"/>
                <w:szCs w:val="22"/>
              </w:rPr>
              <w:t>A2</w:t>
            </w:r>
          </w:p>
        </w:tc>
      </w:tr>
      <w:tr w:rsidR="0063789F" w:rsidRPr="00266C88" w14:paraId="18F8E0DB" w14:textId="34C0E35C" w:rsidTr="00054CCE">
        <w:trPr>
          <w:trHeight w:val="737"/>
        </w:trPr>
        <w:tc>
          <w:tcPr>
            <w:tcW w:w="1064" w:type="dxa"/>
            <w:hideMark/>
          </w:tcPr>
          <w:p w14:paraId="4E384A41" w14:textId="321978D1" w:rsidR="0063789F" w:rsidRPr="00266C88" w:rsidRDefault="0063789F" w:rsidP="00A64FAE">
            <w:pPr>
              <w:rPr>
                <w:rFonts w:eastAsia="Times New Roman"/>
                <w:color w:val="000000"/>
                <w:sz w:val="22"/>
                <w:szCs w:val="22"/>
              </w:rPr>
            </w:pPr>
            <w:r w:rsidRPr="00266C88">
              <w:rPr>
                <w:sz w:val="22"/>
                <w:szCs w:val="22"/>
              </w:rPr>
              <w:t>PV010</w:t>
            </w:r>
          </w:p>
        </w:tc>
        <w:tc>
          <w:tcPr>
            <w:tcW w:w="1456" w:type="dxa"/>
            <w:hideMark/>
          </w:tcPr>
          <w:p w14:paraId="60858E21" w14:textId="32B678D1" w:rsidR="0063789F" w:rsidRPr="00266C88" w:rsidRDefault="0063789F" w:rsidP="00A64FAE">
            <w:pPr>
              <w:rPr>
                <w:rFonts w:eastAsia="Times New Roman"/>
                <w:color w:val="000000"/>
                <w:sz w:val="22"/>
                <w:szCs w:val="22"/>
              </w:rPr>
            </w:pPr>
            <w:r w:rsidRPr="00266C88">
              <w:rPr>
                <w:sz w:val="22"/>
                <w:szCs w:val="22"/>
              </w:rPr>
              <w:t>Middle Initial</w:t>
            </w:r>
          </w:p>
        </w:tc>
        <w:tc>
          <w:tcPr>
            <w:tcW w:w="1548" w:type="dxa"/>
            <w:hideMark/>
          </w:tcPr>
          <w:p w14:paraId="7EAA851D" w14:textId="18CD23DE" w:rsidR="0063789F" w:rsidRPr="00266C88" w:rsidRDefault="0063789F" w:rsidP="00A64FAE">
            <w:pPr>
              <w:rPr>
                <w:rFonts w:eastAsia="Times New Roman"/>
                <w:color w:val="000000"/>
                <w:sz w:val="22"/>
                <w:szCs w:val="22"/>
              </w:rPr>
            </w:pPr>
            <w:r w:rsidRPr="00266C88">
              <w:rPr>
                <w:sz w:val="22"/>
                <w:szCs w:val="22"/>
              </w:rPr>
              <w:t>char[1]</w:t>
            </w:r>
          </w:p>
        </w:tc>
        <w:tc>
          <w:tcPr>
            <w:tcW w:w="2790" w:type="dxa"/>
            <w:hideMark/>
          </w:tcPr>
          <w:p w14:paraId="6EC1B6C6" w14:textId="5A44E4B6" w:rsidR="0063789F" w:rsidRPr="00266C88" w:rsidRDefault="0063789F" w:rsidP="00A64FAE">
            <w:pPr>
              <w:rPr>
                <w:rFonts w:eastAsia="Times New Roman"/>
                <w:color w:val="000000"/>
                <w:sz w:val="22"/>
                <w:szCs w:val="22"/>
              </w:rPr>
            </w:pPr>
            <w:r w:rsidRPr="00266C88">
              <w:rPr>
                <w:sz w:val="22"/>
                <w:szCs w:val="22"/>
              </w:rPr>
              <w:t>Middle initial of the Provider in PV002</w:t>
            </w:r>
          </w:p>
        </w:tc>
        <w:tc>
          <w:tcPr>
            <w:tcW w:w="2625" w:type="dxa"/>
            <w:hideMark/>
          </w:tcPr>
          <w:p w14:paraId="188DB2E8" w14:textId="4A503B8F" w:rsidR="0063789F" w:rsidRPr="00266C88" w:rsidRDefault="0063789F" w:rsidP="00A64FAE">
            <w:pPr>
              <w:rPr>
                <w:rFonts w:eastAsia="Times New Roman"/>
                <w:color w:val="000000"/>
                <w:sz w:val="22"/>
                <w:szCs w:val="22"/>
              </w:rPr>
            </w:pPr>
            <w:r w:rsidRPr="00266C88">
              <w:rPr>
                <w:sz w:val="22"/>
                <w:szCs w:val="22"/>
              </w:rPr>
              <w:t>Report the individual's middle initial here. Do not report any value here for facility or non-individual provider records.  Report non-person entities in PV012 Facility Name.</w:t>
            </w:r>
          </w:p>
        </w:tc>
        <w:tc>
          <w:tcPr>
            <w:tcW w:w="3315" w:type="dxa"/>
            <w:hideMark/>
          </w:tcPr>
          <w:p w14:paraId="0F153431" w14:textId="24F8A91A" w:rsidR="0063789F" w:rsidRPr="00266C88" w:rsidRDefault="0063789F" w:rsidP="00A64FAE">
            <w:pPr>
              <w:rPr>
                <w:rFonts w:eastAsia="Times New Roman"/>
                <w:color w:val="000000"/>
                <w:sz w:val="22"/>
                <w:szCs w:val="22"/>
              </w:rPr>
            </w:pPr>
            <w:r w:rsidRPr="00266C88">
              <w:rPr>
                <w:sz w:val="22"/>
                <w:szCs w:val="22"/>
              </w:rPr>
              <w:t>Required when PV034 = 1</w:t>
            </w:r>
          </w:p>
        </w:tc>
        <w:tc>
          <w:tcPr>
            <w:tcW w:w="810" w:type="dxa"/>
            <w:hideMark/>
          </w:tcPr>
          <w:p w14:paraId="3B800156" w14:textId="6629D964" w:rsidR="0063789F" w:rsidRPr="00266C88" w:rsidRDefault="0063789F" w:rsidP="00A64FAE">
            <w:pPr>
              <w:rPr>
                <w:rFonts w:eastAsia="Times New Roman"/>
                <w:color w:val="000000"/>
                <w:sz w:val="22"/>
                <w:szCs w:val="22"/>
              </w:rPr>
            </w:pPr>
            <w:r w:rsidRPr="00266C88">
              <w:rPr>
                <w:sz w:val="22"/>
                <w:szCs w:val="22"/>
              </w:rPr>
              <w:t>1%</w:t>
            </w:r>
          </w:p>
        </w:tc>
        <w:tc>
          <w:tcPr>
            <w:tcW w:w="810" w:type="dxa"/>
            <w:hideMark/>
          </w:tcPr>
          <w:p w14:paraId="38C0094C" w14:textId="28EF3F5D" w:rsidR="0063789F" w:rsidRPr="00266C88" w:rsidRDefault="0063789F" w:rsidP="00A64FAE">
            <w:pPr>
              <w:rPr>
                <w:rFonts w:eastAsia="Times New Roman"/>
                <w:color w:val="000000"/>
                <w:sz w:val="22"/>
                <w:szCs w:val="22"/>
              </w:rPr>
            </w:pPr>
            <w:r w:rsidRPr="00266C88">
              <w:rPr>
                <w:sz w:val="22"/>
                <w:szCs w:val="22"/>
              </w:rPr>
              <w:t>C</w:t>
            </w:r>
          </w:p>
        </w:tc>
      </w:tr>
      <w:tr w:rsidR="0063789F" w:rsidRPr="00266C88" w14:paraId="0346DA07" w14:textId="14E031F8" w:rsidTr="00054CCE">
        <w:trPr>
          <w:trHeight w:val="1200"/>
        </w:trPr>
        <w:tc>
          <w:tcPr>
            <w:tcW w:w="1064" w:type="dxa"/>
            <w:hideMark/>
          </w:tcPr>
          <w:p w14:paraId="1ED6F898" w14:textId="5889152D" w:rsidR="0063789F" w:rsidRPr="00266C88" w:rsidRDefault="0063789F" w:rsidP="00A64FAE">
            <w:pPr>
              <w:rPr>
                <w:rFonts w:eastAsia="Times New Roman"/>
                <w:color w:val="000000"/>
                <w:sz w:val="22"/>
                <w:szCs w:val="22"/>
              </w:rPr>
            </w:pPr>
            <w:r w:rsidRPr="00266C88">
              <w:rPr>
                <w:sz w:val="22"/>
                <w:szCs w:val="22"/>
              </w:rPr>
              <w:t>PV011</w:t>
            </w:r>
          </w:p>
        </w:tc>
        <w:tc>
          <w:tcPr>
            <w:tcW w:w="1456" w:type="dxa"/>
            <w:hideMark/>
          </w:tcPr>
          <w:p w14:paraId="380B9A30" w14:textId="3E60270A" w:rsidR="0063789F" w:rsidRPr="00266C88" w:rsidRDefault="0063789F" w:rsidP="00A64FAE">
            <w:pPr>
              <w:rPr>
                <w:rFonts w:eastAsia="Times New Roman"/>
                <w:color w:val="000000"/>
                <w:sz w:val="22"/>
                <w:szCs w:val="22"/>
              </w:rPr>
            </w:pPr>
            <w:r w:rsidRPr="00266C88">
              <w:rPr>
                <w:sz w:val="22"/>
                <w:szCs w:val="22"/>
              </w:rPr>
              <w:t>Suffix</w:t>
            </w:r>
          </w:p>
        </w:tc>
        <w:tc>
          <w:tcPr>
            <w:tcW w:w="1548" w:type="dxa"/>
            <w:hideMark/>
          </w:tcPr>
          <w:p w14:paraId="3026FB68" w14:textId="1EBB344E" w:rsidR="0063789F" w:rsidRPr="00266C88" w:rsidRDefault="0063789F" w:rsidP="00A64FAE">
            <w:pPr>
              <w:rPr>
                <w:rFonts w:eastAsia="Times New Roman"/>
                <w:color w:val="000000"/>
                <w:sz w:val="22"/>
                <w:szCs w:val="22"/>
              </w:rPr>
            </w:pPr>
            <w:proofErr w:type="spellStart"/>
            <w:r w:rsidRPr="00266C88">
              <w:rPr>
                <w:sz w:val="22"/>
                <w:szCs w:val="22"/>
              </w:rPr>
              <w:t>int</w:t>
            </w:r>
            <w:proofErr w:type="spellEnd"/>
            <w:r w:rsidRPr="00266C88">
              <w:rPr>
                <w:sz w:val="22"/>
                <w:szCs w:val="22"/>
              </w:rPr>
              <w:t>[1]</w:t>
            </w:r>
          </w:p>
        </w:tc>
        <w:tc>
          <w:tcPr>
            <w:tcW w:w="2790" w:type="dxa"/>
            <w:hideMark/>
          </w:tcPr>
          <w:p w14:paraId="628781B2" w14:textId="3710A618" w:rsidR="0063789F" w:rsidRPr="00266C88" w:rsidRDefault="0063789F" w:rsidP="00A64FAE">
            <w:pPr>
              <w:rPr>
                <w:rFonts w:eastAsia="Times New Roman"/>
                <w:color w:val="000000"/>
                <w:sz w:val="22"/>
                <w:szCs w:val="22"/>
              </w:rPr>
            </w:pPr>
            <w:r w:rsidRPr="00266C88">
              <w:rPr>
                <w:sz w:val="22"/>
                <w:szCs w:val="22"/>
              </w:rPr>
              <w:t>Suffix of the Provider in PV002                                               1- I.                                                                                             2 - II.                                                                           3. - III.                                                                                               4. - Jr.                                                                 5. - Sr.                                                               0 - Unknown / Not applicable</w:t>
            </w:r>
          </w:p>
        </w:tc>
        <w:tc>
          <w:tcPr>
            <w:tcW w:w="2625" w:type="dxa"/>
            <w:hideMark/>
          </w:tcPr>
          <w:p w14:paraId="03877D5B" w14:textId="3F85D831" w:rsidR="0063789F" w:rsidRPr="00266C88" w:rsidRDefault="0063789F" w:rsidP="00A64FAE">
            <w:pPr>
              <w:rPr>
                <w:rFonts w:eastAsia="Times New Roman"/>
                <w:color w:val="000000"/>
                <w:sz w:val="22"/>
                <w:szCs w:val="22"/>
              </w:rPr>
            </w:pPr>
            <w:r w:rsidRPr="00266C88">
              <w:rPr>
                <w:sz w:val="22"/>
                <w:szCs w:val="22"/>
              </w:rPr>
              <w:t>Report the individual's name suffix here. Do not report any value here for facility or non-individual provider records.  Report non-person entities in PV012 Facility Name.  EXAMPLE:  0 = Unknown / Not Applicable</w:t>
            </w:r>
          </w:p>
        </w:tc>
        <w:tc>
          <w:tcPr>
            <w:tcW w:w="3315" w:type="dxa"/>
            <w:hideMark/>
          </w:tcPr>
          <w:p w14:paraId="7FE0D0EA" w14:textId="4B9A2FDE" w:rsidR="0063789F" w:rsidRPr="00266C88" w:rsidRDefault="0063789F" w:rsidP="00A64FAE">
            <w:pPr>
              <w:rPr>
                <w:rFonts w:eastAsia="Times New Roman"/>
                <w:color w:val="000000"/>
                <w:sz w:val="22"/>
                <w:szCs w:val="22"/>
              </w:rPr>
            </w:pPr>
            <w:r w:rsidRPr="00266C88">
              <w:rPr>
                <w:sz w:val="22"/>
                <w:szCs w:val="22"/>
              </w:rPr>
              <w:t>Required when PV034 = 1</w:t>
            </w:r>
          </w:p>
        </w:tc>
        <w:tc>
          <w:tcPr>
            <w:tcW w:w="810" w:type="dxa"/>
            <w:hideMark/>
          </w:tcPr>
          <w:p w14:paraId="6EBB9E6F" w14:textId="1AB0AF07" w:rsidR="0063789F" w:rsidRPr="00266C88" w:rsidRDefault="0063789F" w:rsidP="00A64FAE">
            <w:pPr>
              <w:rPr>
                <w:rFonts w:eastAsia="Times New Roman"/>
                <w:color w:val="000000"/>
                <w:sz w:val="22"/>
                <w:szCs w:val="22"/>
              </w:rPr>
            </w:pPr>
            <w:r w:rsidRPr="00266C88">
              <w:rPr>
                <w:sz w:val="22"/>
                <w:szCs w:val="22"/>
              </w:rPr>
              <w:t>1%</w:t>
            </w:r>
          </w:p>
        </w:tc>
        <w:tc>
          <w:tcPr>
            <w:tcW w:w="810" w:type="dxa"/>
            <w:hideMark/>
          </w:tcPr>
          <w:p w14:paraId="2EBA0B13" w14:textId="32D7F5E5" w:rsidR="0063789F" w:rsidRPr="00266C88" w:rsidRDefault="0063789F" w:rsidP="00A64FAE">
            <w:pPr>
              <w:rPr>
                <w:rFonts w:eastAsia="Times New Roman"/>
                <w:color w:val="000000"/>
                <w:sz w:val="22"/>
                <w:szCs w:val="22"/>
              </w:rPr>
            </w:pPr>
            <w:r w:rsidRPr="00266C88">
              <w:rPr>
                <w:sz w:val="22"/>
                <w:szCs w:val="22"/>
              </w:rPr>
              <w:t>Z</w:t>
            </w:r>
          </w:p>
        </w:tc>
      </w:tr>
      <w:tr w:rsidR="0063789F" w:rsidRPr="00266C88" w14:paraId="265EE22E" w14:textId="5966FE8A" w:rsidTr="00054CCE">
        <w:trPr>
          <w:trHeight w:val="1800"/>
        </w:trPr>
        <w:tc>
          <w:tcPr>
            <w:tcW w:w="1064" w:type="dxa"/>
            <w:hideMark/>
          </w:tcPr>
          <w:p w14:paraId="5026EF05" w14:textId="2DD4802D" w:rsidR="0063789F" w:rsidRPr="00266C88" w:rsidRDefault="0063789F" w:rsidP="00A64FAE">
            <w:pPr>
              <w:rPr>
                <w:rFonts w:eastAsia="Times New Roman"/>
                <w:color w:val="000000"/>
                <w:sz w:val="22"/>
                <w:szCs w:val="22"/>
              </w:rPr>
            </w:pPr>
            <w:r w:rsidRPr="00266C88">
              <w:rPr>
                <w:sz w:val="22"/>
                <w:szCs w:val="22"/>
              </w:rPr>
              <w:t>PV012</w:t>
            </w:r>
          </w:p>
        </w:tc>
        <w:tc>
          <w:tcPr>
            <w:tcW w:w="1456" w:type="dxa"/>
            <w:hideMark/>
          </w:tcPr>
          <w:p w14:paraId="00AC80AB" w14:textId="3606F309" w:rsidR="0063789F" w:rsidRPr="00266C88" w:rsidRDefault="0063789F" w:rsidP="00A64FAE">
            <w:pPr>
              <w:rPr>
                <w:rFonts w:eastAsia="Times New Roman"/>
                <w:color w:val="000000"/>
                <w:sz w:val="22"/>
                <w:szCs w:val="22"/>
              </w:rPr>
            </w:pPr>
            <w:r w:rsidRPr="00266C88">
              <w:rPr>
                <w:sz w:val="22"/>
                <w:szCs w:val="22"/>
              </w:rPr>
              <w:t>Entity Name</w:t>
            </w:r>
          </w:p>
        </w:tc>
        <w:tc>
          <w:tcPr>
            <w:tcW w:w="1548" w:type="dxa"/>
            <w:hideMark/>
          </w:tcPr>
          <w:p w14:paraId="74D0CF2C" w14:textId="63DB3F06" w:rsidR="0063789F" w:rsidRPr="00266C88" w:rsidRDefault="0063789F" w:rsidP="00A64FAE">
            <w:pPr>
              <w:rPr>
                <w:rFonts w:eastAsia="Times New Roman"/>
                <w:color w:val="000000"/>
                <w:sz w:val="22"/>
                <w:szCs w:val="22"/>
              </w:rPr>
            </w:pPr>
            <w:proofErr w:type="spellStart"/>
            <w:r w:rsidRPr="00266C88">
              <w:rPr>
                <w:sz w:val="22"/>
                <w:szCs w:val="22"/>
              </w:rPr>
              <w:t>varchar</w:t>
            </w:r>
            <w:proofErr w:type="spellEnd"/>
            <w:r w:rsidRPr="00266C88">
              <w:rPr>
                <w:sz w:val="22"/>
                <w:szCs w:val="22"/>
              </w:rPr>
              <w:t>[100]</w:t>
            </w:r>
          </w:p>
        </w:tc>
        <w:tc>
          <w:tcPr>
            <w:tcW w:w="2790" w:type="dxa"/>
            <w:hideMark/>
          </w:tcPr>
          <w:p w14:paraId="09A8CDE4" w14:textId="42BD3FC0" w:rsidR="0063789F" w:rsidRPr="00266C88" w:rsidRDefault="0063789F" w:rsidP="00A64FAE">
            <w:pPr>
              <w:rPr>
                <w:rFonts w:eastAsia="Times New Roman"/>
                <w:color w:val="000000"/>
                <w:sz w:val="22"/>
                <w:szCs w:val="22"/>
              </w:rPr>
            </w:pPr>
            <w:r w:rsidRPr="00266C88">
              <w:rPr>
                <w:sz w:val="22"/>
                <w:szCs w:val="22"/>
              </w:rPr>
              <w:t>Group / Facility name</w:t>
            </w:r>
          </w:p>
        </w:tc>
        <w:tc>
          <w:tcPr>
            <w:tcW w:w="2625" w:type="dxa"/>
            <w:hideMark/>
          </w:tcPr>
          <w:p w14:paraId="2BEF48EB" w14:textId="46D5E271" w:rsidR="0063789F" w:rsidRPr="00266C88" w:rsidRDefault="0063789F" w:rsidP="00A64FAE">
            <w:pPr>
              <w:rPr>
                <w:rFonts w:eastAsia="Times New Roman"/>
                <w:color w:val="000000"/>
                <w:sz w:val="22"/>
                <w:szCs w:val="22"/>
              </w:rPr>
            </w:pPr>
            <w:r w:rsidRPr="00266C88">
              <w:rPr>
                <w:sz w:val="22"/>
                <w:szCs w:val="22"/>
              </w:rPr>
              <w:t>Report the Provider Entity Name when Punctuation may be included. This should only be populated for facilities or groups.</w:t>
            </w:r>
          </w:p>
        </w:tc>
        <w:tc>
          <w:tcPr>
            <w:tcW w:w="3315" w:type="dxa"/>
            <w:hideMark/>
          </w:tcPr>
          <w:p w14:paraId="15CD35D7" w14:textId="023A305F" w:rsidR="0063789F" w:rsidRPr="00266C88" w:rsidRDefault="0063789F" w:rsidP="00A64FAE">
            <w:pPr>
              <w:rPr>
                <w:rFonts w:eastAsia="Times New Roman"/>
                <w:color w:val="000000"/>
                <w:sz w:val="22"/>
                <w:szCs w:val="22"/>
              </w:rPr>
            </w:pPr>
            <w:r w:rsidRPr="00266C88">
              <w:rPr>
                <w:sz w:val="22"/>
                <w:szCs w:val="22"/>
              </w:rPr>
              <w:t>Required when PV034 = 2, 3, 4, 5, 6, 7, or 0</w:t>
            </w:r>
          </w:p>
        </w:tc>
        <w:tc>
          <w:tcPr>
            <w:tcW w:w="810" w:type="dxa"/>
            <w:hideMark/>
          </w:tcPr>
          <w:p w14:paraId="7C97441B" w14:textId="7061B985" w:rsidR="0063789F" w:rsidRPr="00266C88" w:rsidRDefault="0063789F" w:rsidP="00A64FAE">
            <w:pPr>
              <w:rPr>
                <w:rFonts w:eastAsia="Times New Roman"/>
                <w:color w:val="000000"/>
                <w:sz w:val="22"/>
                <w:szCs w:val="22"/>
              </w:rPr>
            </w:pPr>
            <w:r w:rsidRPr="00266C88">
              <w:rPr>
                <w:sz w:val="22"/>
                <w:szCs w:val="22"/>
              </w:rPr>
              <w:t>98%</w:t>
            </w:r>
          </w:p>
        </w:tc>
        <w:tc>
          <w:tcPr>
            <w:tcW w:w="810" w:type="dxa"/>
            <w:hideMark/>
          </w:tcPr>
          <w:p w14:paraId="521CB931" w14:textId="2048547F" w:rsidR="0063789F" w:rsidRPr="00266C88" w:rsidRDefault="0063789F" w:rsidP="00A64FAE">
            <w:pPr>
              <w:rPr>
                <w:rFonts w:eastAsia="Times New Roman"/>
                <w:color w:val="000000"/>
                <w:sz w:val="22"/>
                <w:szCs w:val="22"/>
              </w:rPr>
            </w:pPr>
            <w:r w:rsidRPr="00266C88">
              <w:rPr>
                <w:sz w:val="22"/>
                <w:szCs w:val="22"/>
              </w:rPr>
              <w:t>A1</w:t>
            </w:r>
          </w:p>
        </w:tc>
      </w:tr>
      <w:tr w:rsidR="0063789F" w:rsidRPr="00266C88" w14:paraId="68A25A4D" w14:textId="2EADD10B" w:rsidTr="00054CCE">
        <w:trPr>
          <w:trHeight w:val="800"/>
        </w:trPr>
        <w:tc>
          <w:tcPr>
            <w:tcW w:w="1064" w:type="dxa"/>
            <w:hideMark/>
          </w:tcPr>
          <w:p w14:paraId="2117D136" w14:textId="1FD83BBD" w:rsidR="0063789F" w:rsidRPr="00266C88" w:rsidRDefault="0063789F" w:rsidP="00A64FAE">
            <w:pPr>
              <w:rPr>
                <w:rFonts w:eastAsia="Times New Roman"/>
                <w:color w:val="000000"/>
                <w:sz w:val="22"/>
                <w:szCs w:val="22"/>
              </w:rPr>
            </w:pPr>
            <w:r w:rsidRPr="00266C88">
              <w:rPr>
                <w:sz w:val="22"/>
                <w:szCs w:val="22"/>
              </w:rPr>
              <w:t>PV013</w:t>
            </w:r>
          </w:p>
        </w:tc>
        <w:tc>
          <w:tcPr>
            <w:tcW w:w="1456" w:type="dxa"/>
            <w:hideMark/>
          </w:tcPr>
          <w:p w14:paraId="29C1B792" w14:textId="3DE9DB12" w:rsidR="0063789F" w:rsidRPr="00266C88" w:rsidRDefault="0063789F" w:rsidP="00A64FAE">
            <w:pPr>
              <w:rPr>
                <w:rFonts w:eastAsia="Times New Roman"/>
                <w:color w:val="000000"/>
                <w:sz w:val="22"/>
                <w:szCs w:val="22"/>
              </w:rPr>
            </w:pPr>
            <w:r w:rsidRPr="00266C88">
              <w:rPr>
                <w:sz w:val="22"/>
                <w:szCs w:val="22"/>
              </w:rPr>
              <w:t>Entity Code</w:t>
            </w:r>
          </w:p>
        </w:tc>
        <w:tc>
          <w:tcPr>
            <w:tcW w:w="1548" w:type="dxa"/>
            <w:hideMark/>
          </w:tcPr>
          <w:p w14:paraId="07AC234D" w14:textId="66177272" w:rsidR="0063789F" w:rsidRPr="00266C88" w:rsidRDefault="0063789F" w:rsidP="00A64FAE">
            <w:pPr>
              <w:rPr>
                <w:rFonts w:eastAsia="Times New Roman"/>
                <w:color w:val="000000"/>
                <w:sz w:val="22"/>
                <w:szCs w:val="22"/>
              </w:rPr>
            </w:pPr>
            <w:r w:rsidRPr="00266C88">
              <w:rPr>
                <w:sz w:val="22"/>
                <w:szCs w:val="22"/>
              </w:rPr>
              <w:t>char[2]</w:t>
            </w:r>
          </w:p>
        </w:tc>
        <w:tc>
          <w:tcPr>
            <w:tcW w:w="2790" w:type="dxa"/>
            <w:hideMark/>
          </w:tcPr>
          <w:p w14:paraId="71D2EA7B" w14:textId="6C75DF1C" w:rsidR="0063789F" w:rsidRPr="00266C88" w:rsidRDefault="0063789F" w:rsidP="00A64FAE">
            <w:pPr>
              <w:rPr>
                <w:rFonts w:eastAsia="Times New Roman"/>
                <w:color w:val="000000"/>
                <w:sz w:val="22"/>
                <w:szCs w:val="22"/>
              </w:rPr>
            </w:pPr>
            <w:r w:rsidRPr="00266C88">
              <w:rPr>
                <w:sz w:val="22"/>
                <w:szCs w:val="22"/>
              </w:rPr>
              <w:t>Provider entity code                        01  Academic Institution</w:t>
            </w:r>
            <w:r w:rsidRPr="00266C88">
              <w:rPr>
                <w:sz w:val="22"/>
                <w:szCs w:val="22"/>
              </w:rPr>
              <w:br/>
              <w:t>02  Adult Foster Care</w:t>
            </w:r>
            <w:r w:rsidRPr="00266C88">
              <w:rPr>
                <w:sz w:val="22"/>
                <w:szCs w:val="22"/>
              </w:rPr>
              <w:br/>
              <w:t>03  Ambulance Services</w:t>
            </w:r>
            <w:r w:rsidRPr="00266C88">
              <w:rPr>
                <w:sz w:val="22"/>
                <w:szCs w:val="22"/>
              </w:rPr>
              <w:br/>
            </w:r>
            <w:r w:rsidRPr="00266C88">
              <w:rPr>
                <w:sz w:val="22"/>
                <w:szCs w:val="22"/>
              </w:rPr>
              <w:lastRenderedPageBreak/>
              <w:t>04  Hospital Based Clinic</w:t>
            </w:r>
            <w:r w:rsidRPr="00266C88">
              <w:rPr>
                <w:sz w:val="22"/>
                <w:szCs w:val="22"/>
              </w:rPr>
              <w:br/>
              <w:t>05  Stand-Alone, Walk-In/Urgent Care Clinic</w:t>
            </w:r>
            <w:r w:rsidRPr="00266C88">
              <w:rPr>
                <w:sz w:val="22"/>
                <w:szCs w:val="22"/>
              </w:rPr>
              <w:br/>
              <w:t>06  Other Clinic</w:t>
            </w:r>
            <w:r w:rsidRPr="00266C88">
              <w:rPr>
                <w:sz w:val="22"/>
                <w:szCs w:val="22"/>
              </w:rPr>
              <w:br/>
              <w:t>07  Community Health Center - General</w:t>
            </w:r>
            <w:r w:rsidRPr="00266C88">
              <w:rPr>
                <w:sz w:val="22"/>
                <w:szCs w:val="22"/>
              </w:rPr>
              <w:br/>
              <w:t>08  Community Health Center - Urgent Care</w:t>
            </w:r>
            <w:r w:rsidRPr="00266C88">
              <w:rPr>
                <w:sz w:val="22"/>
                <w:szCs w:val="22"/>
              </w:rPr>
              <w:br/>
              <w:t>09  Government Agency</w:t>
            </w:r>
            <w:r w:rsidRPr="00266C88">
              <w:rPr>
                <w:sz w:val="22"/>
                <w:szCs w:val="22"/>
              </w:rPr>
              <w:br/>
              <w:t>10  Health Care Corporation</w:t>
            </w:r>
            <w:r w:rsidRPr="00266C88">
              <w:rPr>
                <w:sz w:val="22"/>
                <w:szCs w:val="22"/>
              </w:rPr>
              <w:br/>
              <w:t>11  Home Health Agency</w:t>
            </w:r>
            <w:r w:rsidRPr="00266C88">
              <w:rPr>
                <w:sz w:val="22"/>
                <w:szCs w:val="22"/>
              </w:rPr>
              <w:br/>
              <w:t>12  Acute Hospital</w:t>
            </w:r>
            <w:r w:rsidRPr="00266C88">
              <w:rPr>
                <w:sz w:val="22"/>
                <w:szCs w:val="22"/>
              </w:rPr>
              <w:br/>
              <w:t>13  Chronic Hospital</w:t>
            </w:r>
            <w:r w:rsidRPr="00266C88">
              <w:rPr>
                <w:sz w:val="22"/>
                <w:szCs w:val="22"/>
              </w:rPr>
              <w:br/>
              <w:t>14  Rehabilitation Hos01  Academic Institution</w:t>
            </w:r>
            <w:r w:rsidRPr="00266C88">
              <w:rPr>
                <w:sz w:val="22"/>
                <w:szCs w:val="22"/>
              </w:rPr>
              <w:br/>
              <w:t>02  Adult Foster Care</w:t>
            </w:r>
            <w:r w:rsidRPr="00266C88">
              <w:rPr>
                <w:sz w:val="22"/>
                <w:szCs w:val="22"/>
              </w:rPr>
              <w:br/>
              <w:t>03  Ambulance Services</w:t>
            </w:r>
            <w:r w:rsidRPr="00266C88">
              <w:rPr>
                <w:sz w:val="22"/>
                <w:szCs w:val="22"/>
              </w:rPr>
              <w:br/>
              <w:t>04  Hospital Based Clinic</w:t>
            </w:r>
            <w:r w:rsidRPr="00266C88">
              <w:rPr>
                <w:sz w:val="22"/>
                <w:szCs w:val="22"/>
              </w:rPr>
              <w:br/>
              <w:t>05  Stand-Alone, Walk-In/Urgent Care Clinic</w:t>
            </w:r>
            <w:r w:rsidRPr="00266C88">
              <w:rPr>
                <w:sz w:val="22"/>
                <w:szCs w:val="22"/>
              </w:rPr>
              <w:br/>
              <w:t>06  Other Clinic</w:t>
            </w:r>
            <w:r w:rsidRPr="00266C88">
              <w:rPr>
                <w:sz w:val="22"/>
                <w:szCs w:val="22"/>
              </w:rPr>
              <w:br/>
              <w:t>07  Community Health Center - General</w:t>
            </w:r>
            <w:r w:rsidRPr="00266C88">
              <w:rPr>
                <w:sz w:val="22"/>
                <w:szCs w:val="22"/>
              </w:rPr>
              <w:br/>
              <w:t>08  Community Health Center - Urgent Care</w:t>
            </w:r>
            <w:r w:rsidRPr="00266C88">
              <w:rPr>
                <w:sz w:val="22"/>
                <w:szCs w:val="22"/>
              </w:rPr>
              <w:br/>
              <w:t>09  Government Agency</w:t>
            </w:r>
            <w:r w:rsidRPr="00266C88">
              <w:rPr>
                <w:sz w:val="22"/>
                <w:szCs w:val="22"/>
              </w:rPr>
              <w:br/>
              <w:t>10  Health Care Corporation</w:t>
            </w:r>
            <w:r w:rsidRPr="00266C88">
              <w:rPr>
                <w:sz w:val="22"/>
                <w:szCs w:val="22"/>
              </w:rPr>
              <w:br/>
              <w:t>11  Home Health Agency</w:t>
            </w:r>
            <w:r w:rsidRPr="00266C88">
              <w:rPr>
                <w:sz w:val="22"/>
                <w:szCs w:val="22"/>
              </w:rPr>
              <w:br/>
              <w:t>12  Acute Hospital</w:t>
            </w:r>
            <w:r w:rsidRPr="00266C88">
              <w:rPr>
                <w:sz w:val="22"/>
                <w:szCs w:val="22"/>
              </w:rPr>
              <w:br/>
              <w:t>13  Chronic Hospital</w:t>
            </w:r>
            <w:r w:rsidRPr="00266C88">
              <w:rPr>
                <w:sz w:val="22"/>
                <w:szCs w:val="22"/>
              </w:rPr>
              <w:br/>
              <w:t>14  Rehabilitation Hospital</w:t>
            </w:r>
            <w:r w:rsidRPr="00266C88">
              <w:rPr>
                <w:sz w:val="22"/>
                <w:szCs w:val="22"/>
              </w:rPr>
              <w:br/>
              <w:t>15  Psychiatric Hospital</w:t>
            </w:r>
            <w:r w:rsidRPr="00266C88">
              <w:rPr>
                <w:sz w:val="22"/>
                <w:szCs w:val="22"/>
              </w:rPr>
              <w:br/>
              <w:t>16  DPH Hospital</w:t>
            </w:r>
            <w:r w:rsidRPr="00266C88">
              <w:rPr>
                <w:sz w:val="22"/>
                <w:szCs w:val="22"/>
              </w:rPr>
              <w:br/>
              <w:t>17  State Hospital</w:t>
            </w:r>
            <w:r w:rsidRPr="00266C88">
              <w:rPr>
                <w:sz w:val="22"/>
                <w:szCs w:val="22"/>
              </w:rPr>
              <w:br/>
              <w:t>18  Veterans Hospital</w:t>
            </w:r>
            <w:r w:rsidRPr="00266C88">
              <w:rPr>
                <w:sz w:val="22"/>
                <w:szCs w:val="22"/>
              </w:rPr>
              <w:br/>
            </w:r>
            <w:r w:rsidRPr="00266C88">
              <w:rPr>
                <w:sz w:val="22"/>
                <w:szCs w:val="22"/>
              </w:rPr>
              <w:lastRenderedPageBreak/>
              <w:t>19  DMH Hospital</w:t>
            </w:r>
            <w:r w:rsidRPr="00266C88">
              <w:rPr>
                <w:sz w:val="22"/>
                <w:szCs w:val="22"/>
              </w:rPr>
              <w:br/>
              <w:t>20  Sub-Acute Hospital</w:t>
            </w:r>
            <w:r w:rsidRPr="00266C88">
              <w:rPr>
                <w:sz w:val="22"/>
                <w:szCs w:val="22"/>
              </w:rPr>
              <w:br/>
              <w:t>21  Licensed Hospital Satellite Emergency Facility</w:t>
            </w:r>
            <w:r w:rsidRPr="00266C88">
              <w:rPr>
                <w:sz w:val="22"/>
                <w:szCs w:val="22"/>
              </w:rPr>
              <w:br/>
              <w:t>22  Hospital Emergency Center</w:t>
            </w:r>
            <w:r w:rsidRPr="00266C88">
              <w:rPr>
                <w:sz w:val="22"/>
                <w:szCs w:val="22"/>
              </w:rPr>
              <w:br/>
            </w:r>
            <w:proofErr w:type="spellStart"/>
            <w:r w:rsidRPr="00266C88">
              <w:rPr>
                <w:sz w:val="22"/>
                <w:szCs w:val="22"/>
              </w:rPr>
              <w:t>pital</w:t>
            </w:r>
            <w:proofErr w:type="spellEnd"/>
            <w:r w:rsidRPr="00266C88">
              <w:rPr>
                <w:sz w:val="22"/>
                <w:szCs w:val="22"/>
              </w:rPr>
              <w:br/>
              <w:t>15  Psychiatric Hospital</w:t>
            </w:r>
            <w:r w:rsidRPr="00266C88">
              <w:rPr>
                <w:sz w:val="22"/>
                <w:szCs w:val="22"/>
              </w:rPr>
              <w:br/>
              <w:t>16  DPH Hospital</w:t>
            </w:r>
            <w:r w:rsidRPr="00266C88">
              <w:rPr>
                <w:sz w:val="22"/>
                <w:szCs w:val="22"/>
              </w:rPr>
              <w:br/>
              <w:t>17  State Hospital</w:t>
            </w:r>
            <w:r w:rsidRPr="00266C88">
              <w:rPr>
                <w:sz w:val="22"/>
                <w:szCs w:val="22"/>
              </w:rPr>
              <w:br/>
              <w:t>18  Veterans Hospital</w:t>
            </w:r>
            <w:r w:rsidRPr="00266C88">
              <w:rPr>
                <w:sz w:val="22"/>
                <w:szCs w:val="22"/>
              </w:rPr>
              <w:br/>
              <w:t>19  DMH Hospital</w:t>
            </w:r>
            <w:r w:rsidRPr="00266C88">
              <w:rPr>
                <w:sz w:val="22"/>
                <w:szCs w:val="22"/>
              </w:rPr>
              <w:br/>
              <w:t>20  Sub-Acute Hospital</w:t>
            </w:r>
            <w:r w:rsidRPr="00266C88">
              <w:rPr>
                <w:sz w:val="22"/>
                <w:szCs w:val="22"/>
              </w:rPr>
              <w:br/>
              <w:t>21  Licensed Hospital Satellite Emergency Facility</w:t>
            </w:r>
            <w:r w:rsidRPr="00266C88">
              <w:rPr>
                <w:sz w:val="22"/>
                <w:szCs w:val="22"/>
              </w:rPr>
              <w:br/>
              <w:t>22  Hospital Emergency Center</w:t>
            </w:r>
            <w:r w:rsidRPr="00266C88">
              <w:rPr>
                <w:sz w:val="22"/>
                <w:szCs w:val="22"/>
              </w:rPr>
              <w:br/>
              <w:t>23  Nursing Home</w:t>
            </w:r>
            <w:r w:rsidRPr="00266C88">
              <w:rPr>
                <w:sz w:val="22"/>
                <w:szCs w:val="22"/>
              </w:rPr>
              <w:br/>
              <w:t>24  Freestanding Ambulatory Surgery Center</w:t>
            </w:r>
            <w:r w:rsidRPr="00266C88">
              <w:rPr>
                <w:sz w:val="22"/>
                <w:szCs w:val="22"/>
              </w:rPr>
              <w:br/>
              <w:t>25  Hospital Licensed Ambulatory Surgery Center</w:t>
            </w:r>
            <w:r w:rsidRPr="00266C88">
              <w:rPr>
                <w:sz w:val="22"/>
                <w:szCs w:val="22"/>
              </w:rPr>
              <w:br/>
              <w:t>26  Non-Health Corporations</w:t>
            </w:r>
            <w:r w:rsidRPr="00266C88">
              <w:rPr>
                <w:sz w:val="22"/>
                <w:szCs w:val="22"/>
              </w:rPr>
              <w:br/>
              <w:t>27  School Based Health Center</w:t>
            </w:r>
            <w:r w:rsidRPr="00266C88">
              <w:rPr>
                <w:sz w:val="22"/>
                <w:szCs w:val="22"/>
              </w:rPr>
              <w:br/>
              <w:t>28  Rest Home</w:t>
            </w:r>
            <w:r w:rsidRPr="00266C88">
              <w:rPr>
                <w:sz w:val="22"/>
                <w:szCs w:val="22"/>
              </w:rPr>
              <w:br/>
              <w:t>29  Licensed Hospital Satellite Facility</w:t>
            </w:r>
            <w:r w:rsidRPr="00266C88">
              <w:rPr>
                <w:sz w:val="22"/>
                <w:szCs w:val="22"/>
              </w:rPr>
              <w:br/>
              <w:t>30  Hospital Licensed Health Center</w:t>
            </w:r>
            <w:r w:rsidRPr="00266C88">
              <w:rPr>
                <w:sz w:val="22"/>
                <w:szCs w:val="22"/>
              </w:rPr>
              <w:br/>
              <w:t xml:space="preserve">31  Other Facility </w:t>
            </w:r>
            <w:r w:rsidRPr="00266C88">
              <w:rPr>
                <w:sz w:val="22"/>
                <w:szCs w:val="22"/>
              </w:rPr>
              <w:br/>
              <w:t>40  Physician (PV034 = 1)</w:t>
            </w:r>
            <w:r w:rsidRPr="00266C88">
              <w:rPr>
                <w:sz w:val="22"/>
                <w:szCs w:val="22"/>
              </w:rPr>
              <w:br/>
              <w:t>50  Physician Group (PV034 = 3)</w:t>
            </w:r>
            <w:r w:rsidRPr="00266C88">
              <w:rPr>
                <w:sz w:val="22"/>
                <w:szCs w:val="22"/>
              </w:rPr>
              <w:br/>
              <w:t>60  Nurse (PV034 = 1)</w:t>
            </w:r>
            <w:r w:rsidRPr="00266C88">
              <w:rPr>
                <w:sz w:val="22"/>
                <w:szCs w:val="22"/>
              </w:rPr>
              <w:br/>
            </w:r>
            <w:r w:rsidRPr="00266C88">
              <w:rPr>
                <w:sz w:val="22"/>
                <w:szCs w:val="22"/>
              </w:rPr>
              <w:lastRenderedPageBreak/>
              <w:t>70  Clinician (PV034 = 1)</w:t>
            </w:r>
            <w:r w:rsidRPr="00266C88">
              <w:rPr>
                <w:sz w:val="22"/>
                <w:szCs w:val="22"/>
              </w:rPr>
              <w:br/>
              <w:t>80  Technician (PV034 = 1)</w:t>
            </w:r>
            <w:r w:rsidRPr="00266C88">
              <w:rPr>
                <w:sz w:val="22"/>
                <w:szCs w:val="22"/>
              </w:rPr>
              <w:br/>
              <w:t>90  Pharmacy / Site or Mail Order (PV034 = 4 or 5)</w:t>
            </w:r>
            <w:r w:rsidRPr="00266C88">
              <w:rPr>
                <w:sz w:val="22"/>
                <w:szCs w:val="22"/>
              </w:rPr>
              <w:br/>
              <w:t>99  Other Individual or Group (PV034 = 1 or 3)</w:t>
            </w:r>
            <w:r w:rsidRPr="00266C88">
              <w:rPr>
                <w:sz w:val="22"/>
                <w:szCs w:val="22"/>
              </w:rPr>
              <w:br/>
              <w:t>Gender of Provider identified in PV002</w:t>
            </w:r>
            <w:r w:rsidRPr="00266C88">
              <w:rPr>
                <w:sz w:val="22"/>
                <w:szCs w:val="22"/>
              </w:rPr>
              <w:br/>
            </w:r>
          </w:p>
        </w:tc>
        <w:tc>
          <w:tcPr>
            <w:tcW w:w="2625" w:type="dxa"/>
            <w:hideMark/>
          </w:tcPr>
          <w:p w14:paraId="437A62A6" w14:textId="0B2F4A0F" w:rsidR="0063789F" w:rsidRPr="00266C88" w:rsidRDefault="0063789F" w:rsidP="00A64FAE">
            <w:pPr>
              <w:rPr>
                <w:rFonts w:eastAsia="Times New Roman"/>
                <w:color w:val="000000"/>
                <w:sz w:val="22"/>
                <w:szCs w:val="22"/>
              </w:rPr>
            </w:pPr>
            <w:r w:rsidRPr="00266C88">
              <w:rPr>
                <w:sz w:val="22"/>
                <w:szCs w:val="22"/>
              </w:rPr>
              <w:lastRenderedPageBreak/>
              <w:t>Report the value that defines the entity provider type.  EXAMPLE:  12 = Acute Hospital</w:t>
            </w:r>
          </w:p>
        </w:tc>
        <w:tc>
          <w:tcPr>
            <w:tcW w:w="3315" w:type="dxa"/>
            <w:hideMark/>
          </w:tcPr>
          <w:p w14:paraId="49275EC9" w14:textId="101F3BD5" w:rsidR="0063789F" w:rsidRPr="00266C88" w:rsidRDefault="0063789F" w:rsidP="00A64FAE">
            <w:pPr>
              <w:rPr>
                <w:rFonts w:eastAsia="Times New Roman"/>
                <w:color w:val="000000"/>
                <w:sz w:val="22"/>
                <w:szCs w:val="22"/>
              </w:rPr>
            </w:pPr>
            <w:r w:rsidRPr="00266C88">
              <w:rPr>
                <w:sz w:val="22"/>
                <w:szCs w:val="22"/>
              </w:rPr>
              <w:t>Required when PV034 does not = 1</w:t>
            </w:r>
          </w:p>
        </w:tc>
        <w:tc>
          <w:tcPr>
            <w:tcW w:w="810" w:type="dxa"/>
            <w:hideMark/>
          </w:tcPr>
          <w:p w14:paraId="066C0EC1" w14:textId="41DA4127" w:rsidR="0063789F" w:rsidRPr="00266C88" w:rsidRDefault="0063789F" w:rsidP="00A64FAE">
            <w:pPr>
              <w:rPr>
                <w:rFonts w:eastAsia="Times New Roman"/>
                <w:color w:val="000000"/>
                <w:sz w:val="22"/>
                <w:szCs w:val="22"/>
              </w:rPr>
            </w:pPr>
            <w:r w:rsidRPr="00266C88">
              <w:rPr>
                <w:sz w:val="22"/>
                <w:szCs w:val="22"/>
              </w:rPr>
              <w:t>98%</w:t>
            </w:r>
          </w:p>
        </w:tc>
        <w:tc>
          <w:tcPr>
            <w:tcW w:w="810" w:type="dxa"/>
            <w:hideMark/>
          </w:tcPr>
          <w:p w14:paraId="7A7EAB65" w14:textId="19491888" w:rsidR="0063789F" w:rsidRPr="00266C88" w:rsidRDefault="0063789F" w:rsidP="00A64FAE">
            <w:pPr>
              <w:rPr>
                <w:rFonts w:eastAsia="Times New Roman"/>
                <w:color w:val="000000"/>
                <w:sz w:val="22"/>
                <w:szCs w:val="22"/>
              </w:rPr>
            </w:pPr>
            <w:r w:rsidRPr="00266C88">
              <w:rPr>
                <w:sz w:val="22"/>
                <w:szCs w:val="22"/>
              </w:rPr>
              <w:t>A0</w:t>
            </w:r>
          </w:p>
        </w:tc>
      </w:tr>
      <w:tr w:rsidR="0063789F" w:rsidRPr="00266C88" w14:paraId="374C3F96" w14:textId="7CD23947" w:rsidTr="00054CCE">
        <w:trPr>
          <w:trHeight w:val="800"/>
        </w:trPr>
        <w:tc>
          <w:tcPr>
            <w:tcW w:w="1064" w:type="dxa"/>
          </w:tcPr>
          <w:p w14:paraId="5A36DEE3" w14:textId="0BBEBCBE" w:rsidR="0063789F" w:rsidRPr="00266C88" w:rsidRDefault="0063789F" w:rsidP="00A64FAE">
            <w:pPr>
              <w:rPr>
                <w:color w:val="000000"/>
                <w:sz w:val="22"/>
                <w:szCs w:val="22"/>
              </w:rPr>
            </w:pPr>
            <w:r w:rsidRPr="00266C88">
              <w:rPr>
                <w:sz w:val="22"/>
                <w:szCs w:val="22"/>
              </w:rPr>
              <w:lastRenderedPageBreak/>
              <w:t>PV014</w:t>
            </w:r>
          </w:p>
        </w:tc>
        <w:tc>
          <w:tcPr>
            <w:tcW w:w="1456" w:type="dxa"/>
          </w:tcPr>
          <w:p w14:paraId="0611A1C1" w14:textId="2F5B83E4" w:rsidR="0063789F" w:rsidRPr="00266C88" w:rsidRDefault="0063789F" w:rsidP="00A64FAE">
            <w:pPr>
              <w:rPr>
                <w:color w:val="000000"/>
                <w:sz w:val="22"/>
                <w:szCs w:val="22"/>
              </w:rPr>
            </w:pPr>
            <w:r w:rsidRPr="00266C88">
              <w:rPr>
                <w:sz w:val="22"/>
                <w:szCs w:val="22"/>
              </w:rPr>
              <w:t>Gender Code</w:t>
            </w:r>
          </w:p>
        </w:tc>
        <w:tc>
          <w:tcPr>
            <w:tcW w:w="1548" w:type="dxa"/>
          </w:tcPr>
          <w:p w14:paraId="6D772EA5" w14:textId="64DF8483" w:rsidR="0063789F" w:rsidRPr="00266C88" w:rsidRDefault="0063789F" w:rsidP="00A64FAE">
            <w:pPr>
              <w:rPr>
                <w:color w:val="000000"/>
                <w:sz w:val="22"/>
                <w:szCs w:val="22"/>
              </w:rPr>
            </w:pPr>
            <w:r w:rsidRPr="00266C88">
              <w:rPr>
                <w:sz w:val="22"/>
                <w:szCs w:val="22"/>
              </w:rPr>
              <w:t>char[1]</w:t>
            </w:r>
          </w:p>
        </w:tc>
        <w:tc>
          <w:tcPr>
            <w:tcW w:w="2790" w:type="dxa"/>
          </w:tcPr>
          <w:p w14:paraId="10455F5D" w14:textId="6DEB88C1" w:rsidR="0063789F" w:rsidRPr="00266C88" w:rsidRDefault="0063789F" w:rsidP="00A64FAE">
            <w:pPr>
              <w:rPr>
                <w:color w:val="000000"/>
                <w:sz w:val="22"/>
                <w:szCs w:val="22"/>
              </w:rPr>
            </w:pPr>
            <w:r w:rsidRPr="00266C88">
              <w:rPr>
                <w:sz w:val="22"/>
                <w:szCs w:val="22"/>
              </w:rPr>
              <w:t>Gender of Provider identified in PV002 -F  Female</w:t>
            </w:r>
            <w:r w:rsidRPr="00266C88">
              <w:rPr>
                <w:sz w:val="22"/>
                <w:szCs w:val="22"/>
              </w:rPr>
              <w:br/>
              <w:t>M  Male</w:t>
            </w:r>
            <w:r w:rsidRPr="00266C88">
              <w:rPr>
                <w:sz w:val="22"/>
                <w:szCs w:val="22"/>
              </w:rPr>
              <w:br/>
              <w:t>O  Other</w:t>
            </w:r>
            <w:r w:rsidRPr="00266C88">
              <w:rPr>
                <w:sz w:val="22"/>
                <w:szCs w:val="22"/>
              </w:rPr>
              <w:br/>
              <w:t>U  Unknown</w:t>
            </w:r>
          </w:p>
        </w:tc>
        <w:tc>
          <w:tcPr>
            <w:tcW w:w="2625" w:type="dxa"/>
          </w:tcPr>
          <w:p w14:paraId="50682A28" w14:textId="7FEA34EB" w:rsidR="0063789F" w:rsidRPr="00266C88" w:rsidRDefault="0063789F" w:rsidP="00A64FAE">
            <w:pPr>
              <w:rPr>
                <w:color w:val="000000"/>
                <w:sz w:val="22"/>
                <w:szCs w:val="22"/>
              </w:rPr>
            </w:pPr>
            <w:r w:rsidRPr="00266C88">
              <w:rPr>
                <w:sz w:val="22"/>
                <w:szCs w:val="22"/>
              </w:rPr>
              <w:t>Report provider gender in alpha format as found on certification, contract and / or license.</w:t>
            </w:r>
          </w:p>
        </w:tc>
        <w:tc>
          <w:tcPr>
            <w:tcW w:w="3315" w:type="dxa"/>
          </w:tcPr>
          <w:p w14:paraId="47262349" w14:textId="56FD0F49" w:rsidR="0063789F" w:rsidRPr="00266C88" w:rsidRDefault="0063789F" w:rsidP="00A64FAE">
            <w:pPr>
              <w:rPr>
                <w:color w:val="000000"/>
                <w:sz w:val="22"/>
                <w:szCs w:val="22"/>
              </w:rPr>
            </w:pPr>
            <w:r w:rsidRPr="00266C88">
              <w:rPr>
                <w:sz w:val="22"/>
                <w:szCs w:val="22"/>
              </w:rPr>
              <w:t>Required when PV034 = 1</w:t>
            </w:r>
          </w:p>
        </w:tc>
        <w:tc>
          <w:tcPr>
            <w:tcW w:w="810" w:type="dxa"/>
          </w:tcPr>
          <w:p w14:paraId="1D2490CC" w14:textId="0A08AF26" w:rsidR="0063789F" w:rsidRPr="00266C88" w:rsidRDefault="0063789F" w:rsidP="00A64FAE">
            <w:pPr>
              <w:rPr>
                <w:color w:val="000000"/>
                <w:sz w:val="22"/>
                <w:szCs w:val="22"/>
              </w:rPr>
            </w:pPr>
            <w:r w:rsidRPr="00266C88">
              <w:rPr>
                <w:sz w:val="22"/>
                <w:szCs w:val="22"/>
              </w:rPr>
              <w:t>98%</w:t>
            </w:r>
          </w:p>
        </w:tc>
        <w:tc>
          <w:tcPr>
            <w:tcW w:w="810" w:type="dxa"/>
          </w:tcPr>
          <w:p w14:paraId="1ED39D74" w14:textId="1CB358D2" w:rsidR="0063789F" w:rsidRPr="00266C88" w:rsidRDefault="0063789F" w:rsidP="00A64FAE">
            <w:pPr>
              <w:rPr>
                <w:color w:val="000000"/>
                <w:sz w:val="22"/>
                <w:szCs w:val="22"/>
              </w:rPr>
            </w:pPr>
            <w:r w:rsidRPr="00266C88">
              <w:rPr>
                <w:sz w:val="22"/>
                <w:szCs w:val="22"/>
              </w:rPr>
              <w:t>B</w:t>
            </w:r>
          </w:p>
        </w:tc>
      </w:tr>
      <w:tr w:rsidR="00054CCE" w:rsidRPr="00266C88" w14:paraId="4A2AC548" w14:textId="2E16E34E" w:rsidTr="00054CCE">
        <w:trPr>
          <w:trHeight w:val="800"/>
        </w:trPr>
        <w:tc>
          <w:tcPr>
            <w:tcW w:w="1064" w:type="dxa"/>
          </w:tcPr>
          <w:p w14:paraId="03302C2C" w14:textId="41AB22EC" w:rsidR="00054CCE" w:rsidRPr="00266C88" w:rsidRDefault="00054CCE" w:rsidP="00A64FAE">
            <w:pPr>
              <w:rPr>
                <w:color w:val="000000"/>
                <w:sz w:val="22"/>
                <w:szCs w:val="22"/>
              </w:rPr>
            </w:pPr>
            <w:r w:rsidRPr="00266C88">
              <w:rPr>
                <w:sz w:val="22"/>
                <w:szCs w:val="22"/>
              </w:rPr>
              <w:t>PV015</w:t>
            </w:r>
          </w:p>
        </w:tc>
        <w:tc>
          <w:tcPr>
            <w:tcW w:w="1456" w:type="dxa"/>
          </w:tcPr>
          <w:p w14:paraId="6A1B3CD1" w14:textId="6A149CE4" w:rsidR="00054CCE" w:rsidRPr="00266C88" w:rsidRDefault="00054CCE" w:rsidP="00A64FAE">
            <w:pPr>
              <w:rPr>
                <w:color w:val="000000"/>
                <w:sz w:val="22"/>
                <w:szCs w:val="22"/>
              </w:rPr>
            </w:pPr>
            <w:r w:rsidRPr="00266C88">
              <w:rPr>
                <w:sz w:val="22"/>
                <w:szCs w:val="22"/>
              </w:rPr>
              <w:t>Provider DOB (Year Only)</w:t>
            </w:r>
          </w:p>
        </w:tc>
        <w:tc>
          <w:tcPr>
            <w:tcW w:w="1548" w:type="dxa"/>
          </w:tcPr>
          <w:p w14:paraId="31F91DE8" w14:textId="0D2960C3" w:rsidR="00054CCE" w:rsidRPr="00266C88" w:rsidRDefault="00054CCE" w:rsidP="00A64FAE">
            <w:pPr>
              <w:rPr>
                <w:color w:val="000000"/>
                <w:sz w:val="22"/>
                <w:szCs w:val="22"/>
              </w:rPr>
            </w:pPr>
            <w:proofErr w:type="spellStart"/>
            <w:r>
              <w:rPr>
                <w:color w:val="000000"/>
                <w:sz w:val="22"/>
                <w:szCs w:val="22"/>
              </w:rPr>
              <w:t>int</w:t>
            </w:r>
            <w:proofErr w:type="spellEnd"/>
            <w:r>
              <w:rPr>
                <w:color w:val="000000"/>
                <w:sz w:val="22"/>
                <w:szCs w:val="22"/>
              </w:rPr>
              <w:t>-NULL</w:t>
            </w:r>
          </w:p>
        </w:tc>
        <w:tc>
          <w:tcPr>
            <w:tcW w:w="2790" w:type="dxa"/>
          </w:tcPr>
          <w:p w14:paraId="3CFD210D" w14:textId="376C532D" w:rsidR="00054CCE" w:rsidRPr="00266C88" w:rsidRDefault="00054CCE" w:rsidP="00A64FAE">
            <w:pPr>
              <w:rPr>
                <w:color w:val="000000"/>
                <w:sz w:val="22"/>
                <w:szCs w:val="22"/>
              </w:rPr>
            </w:pPr>
            <w:r w:rsidRPr="00266C88">
              <w:rPr>
                <w:sz w:val="22"/>
                <w:szCs w:val="22"/>
              </w:rPr>
              <w:t> </w:t>
            </w:r>
          </w:p>
        </w:tc>
        <w:tc>
          <w:tcPr>
            <w:tcW w:w="2625" w:type="dxa"/>
          </w:tcPr>
          <w:p w14:paraId="55E9CC68" w14:textId="51BFC63B" w:rsidR="00054CCE" w:rsidRPr="00266C88" w:rsidRDefault="00054CCE" w:rsidP="00A64FAE">
            <w:pPr>
              <w:rPr>
                <w:color w:val="000000"/>
                <w:sz w:val="22"/>
                <w:szCs w:val="22"/>
              </w:rPr>
            </w:pPr>
            <w:r w:rsidRPr="00266C88">
              <w:rPr>
                <w:sz w:val="22"/>
                <w:szCs w:val="22"/>
              </w:rPr>
              <w:t> </w:t>
            </w:r>
          </w:p>
        </w:tc>
        <w:tc>
          <w:tcPr>
            <w:tcW w:w="3315" w:type="dxa"/>
          </w:tcPr>
          <w:p w14:paraId="0553A613" w14:textId="452499F4" w:rsidR="00054CCE" w:rsidRPr="00266C88" w:rsidRDefault="00054CCE" w:rsidP="00A64FAE">
            <w:pPr>
              <w:rPr>
                <w:color w:val="000000"/>
                <w:sz w:val="22"/>
                <w:szCs w:val="22"/>
              </w:rPr>
            </w:pPr>
            <w:r w:rsidRPr="00266C88">
              <w:rPr>
                <w:sz w:val="22"/>
                <w:szCs w:val="22"/>
              </w:rPr>
              <w:t> </w:t>
            </w:r>
          </w:p>
        </w:tc>
        <w:tc>
          <w:tcPr>
            <w:tcW w:w="810" w:type="dxa"/>
          </w:tcPr>
          <w:p w14:paraId="7516D6C7" w14:textId="05084802" w:rsidR="00054CCE" w:rsidRPr="00266C88" w:rsidRDefault="00054CCE" w:rsidP="00A64FAE">
            <w:pPr>
              <w:rPr>
                <w:color w:val="000000"/>
                <w:sz w:val="22"/>
                <w:szCs w:val="22"/>
              </w:rPr>
            </w:pPr>
            <w:r w:rsidRPr="00266C88">
              <w:rPr>
                <w:sz w:val="22"/>
                <w:szCs w:val="22"/>
              </w:rPr>
              <w:t>98%</w:t>
            </w:r>
          </w:p>
        </w:tc>
        <w:tc>
          <w:tcPr>
            <w:tcW w:w="810" w:type="dxa"/>
          </w:tcPr>
          <w:p w14:paraId="083A931F" w14:textId="25313BE8" w:rsidR="00054CCE" w:rsidRPr="00266C88" w:rsidRDefault="00054CCE" w:rsidP="00A64FAE">
            <w:pPr>
              <w:rPr>
                <w:color w:val="000000"/>
                <w:sz w:val="22"/>
                <w:szCs w:val="22"/>
              </w:rPr>
            </w:pPr>
            <w:r w:rsidRPr="00266C88">
              <w:rPr>
                <w:sz w:val="22"/>
                <w:szCs w:val="22"/>
              </w:rPr>
              <w:t>B</w:t>
            </w:r>
          </w:p>
        </w:tc>
      </w:tr>
      <w:tr w:rsidR="00054CCE" w:rsidRPr="00266C88" w14:paraId="443E4737" w14:textId="054903BA" w:rsidTr="00054CCE">
        <w:trPr>
          <w:trHeight w:val="800"/>
        </w:trPr>
        <w:tc>
          <w:tcPr>
            <w:tcW w:w="1064" w:type="dxa"/>
          </w:tcPr>
          <w:p w14:paraId="65DF3DC3" w14:textId="5D4129DE" w:rsidR="00054CCE" w:rsidRPr="00266C88" w:rsidRDefault="00054CCE" w:rsidP="00A64FAE">
            <w:pPr>
              <w:rPr>
                <w:color w:val="000000"/>
                <w:sz w:val="22"/>
                <w:szCs w:val="22"/>
              </w:rPr>
            </w:pPr>
            <w:r w:rsidRPr="00266C88">
              <w:rPr>
                <w:sz w:val="22"/>
                <w:szCs w:val="22"/>
              </w:rPr>
              <w:t>PV015</w:t>
            </w:r>
          </w:p>
        </w:tc>
        <w:tc>
          <w:tcPr>
            <w:tcW w:w="1456" w:type="dxa"/>
          </w:tcPr>
          <w:p w14:paraId="40513D2E" w14:textId="3E6C3C74" w:rsidR="00054CCE" w:rsidRPr="00266C88" w:rsidRDefault="00054CCE" w:rsidP="00A64FAE">
            <w:pPr>
              <w:rPr>
                <w:color w:val="000000"/>
                <w:sz w:val="22"/>
                <w:szCs w:val="22"/>
              </w:rPr>
            </w:pPr>
            <w:r w:rsidRPr="00266C88">
              <w:rPr>
                <w:sz w:val="22"/>
                <w:szCs w:val="22"/>
              </w:rPr>
              <w:t>Provider DOB (Month Only)</w:t>
            </w:r>
          </w:p>
        </w:tc>
        <w:tc>
          <w:tcPr>
            <w:tcW w:w="1548" w:type="dxa"/>
          </w:tcPr>
          <w:p w14:paraId="07A4D14D" w14:textId="37304923" w:rsidR="00054CCE" w:rsidRPr="00266C88" w:rsidRDefault="00054CCE" w:rsidP="00A64FAE">
            <w:pPr>
              <w:rPr>
                <w:color w:val="000000"/>
                <w:sz w:val="22"/>
                <w:szCs w:val="22"/>
              </w:rPr>
            </w:pPr>
            <w:proofErr w:type="spellStart"/>
            <w:r>
              <w:rPr>
                <w:color w:val="000000"/>
                <w:sz w:val="22"/>
                <w:szCs w:val="22"/>
              </w:rPr>
              <w:t>int</w:t>
            </w:r>
            <w:proofErr w:type="spellEnd"/>
            <w:r>
              <w:rPr>
                <w:color w:val="000000"/>
                <w:sz w:val="22"/>
                <w:szCs w:val="22"/>
              </w:rPr>
              <w:t>-NULL</w:t>
            </w:r>
          </w:p>
        </w:tc>
        <w:tc>
          <w:tcPr>
            <w:tcW w:w="2790" w:type="dxa"/>
          </w:tcPr>
          <w:p w14:paraId="58FE244E" w14:textId="126C2B1E" w:rsidR="00054CCE" w:rsidRPr="00266C88" w:rsidRDefault="00054CCE" w:rsidP="00A64FAE">
            <w:pPr>
              <w:rPr>
                <w:color w:val="000000"/>
                <w:sz w:val="22"/>
                <w:szCs w:val="22"/>
              </w:rPr>
            </w:pPr>
            <w:r w:rsidRPr="00266C88">
              <w:rPr>
                <w:sz w:val="22"/>
                <w:szCs w:val="22"/>
              </w:rPr>
              <w:t> </w:t>
            </w:r>
          </w:p>
        </w:tc>
        <w:tc>
          <w:tcPr>
            <w:tcW w:w="2625" w:type="dxa"/>
          </w:tcPr>
          <w:p w14:paraId="28C39A0E" w14:textId="5ABEE29B" w:rsidR="00054CCE" w:rsidRPr="00266C88" w:rsidRDefault="00054CCE" w:rsidP="00A64FAE">
            <w:pPr>
              <w:rPr>
                <w:color w:val="000000"/>
                <w:sz w:val="22"/>
                <w:szCs w:val="22"/>
              </w:rPr>
            </w:pPr>
            <w:r w:rsidRPr="00266C88">
              <w:rPr>
                <w:sz w:val="22"/>
                <w:szCs w:val="22"/>
              </w:rPr>
              <w:t> </w:t>
            </w:r>
          </w:p>
        </w:tc>
        <w:tc>
          <w:tcPr>
            <w:tcW w:w="3315" w:type="dxa"/>
          </w:tcPr>
          <w:p w14:paraId="72F9DD21" w14:textId="680843CD" w:rsidR="00054CCE" w:rsidRPr="00266C88" w:rsidRDefault="00054CCE" w:rsidP="00A64FAE">
            <w:pPr>
              <w:rPr>
                <w:color w:val="000000"/>
                <w:sz w:val="22"/>
                <w:szCs w:val="22"/>
              </w:rPr>
            </w:pPr>
            <w:r w:rsidRPr="00266C88">
              <w:rPr>
                <w:sz w:val="22"/>
                <w:szCs w:val="22"/>
              </w:rPr>
              <w:t> </w:t>
            </w:r>
          </w:p>
        </w:tc>
        <w:tc>
          <w:tcPr>
            <w:tcW w:w="810" w:type="dxa"/>
          </w:tcPr>
          <w:p w14:paraId="76A53737" w14:textId="24007560" w:rsidR="00054CCE" w:rsidRPr="00266C88" w:rsidRDefault="00054CCE" w:rsidP="00A64FAE">
            <w:pPr>
              <w:rPr>
                <w:color w:val="000000"/>
                <w:sz w:val="22"/>
                <w:szCs w:val="22"/>
              </w:rPr>
            </w:pPr>
            <w:r w:rsidRPr="00266C88">
              <w:rPr>
                <w:sz w:val="22"/>
                <w:szCs w:val="22"/>
              </w:rPr>
              <w:t>98%</w:t>
            </w:r>
          </w:p>
        </w:tc>
        <w:tc>
          <w:tcPr>
            <w:tcW w:w="810" w:type="dxa"/>
          </w:tcPr>
          <w:p w14:paraId="3B443F54" w14:textId="1AF4935F" w:rsidR="00054CCE" w:rsidRPr="00266C88" w:rsidRDefault="00054CCE" w:rsidP="00A64FAE">
            <w:pPr>
              <w:rPr>
                <w:color w:val="000000"/>
                <w:sz w:val="22"/>
                <w:szCs w:val="22"/>
              </w:rPr>
            </w:pPr>
            <w:r w:rsidRPr="00266C88">
              <w:rPr>
                <w:sz w:val="22"/>
                <w:szCs w:val="22"/>
              </w:rPr>
              <w:t>B</w:t>
            </w:r>
          </w:p>
        </w:tc>
      </w:tr>
      <w:tr w:rsidR="0063789F" w:rsidRPr="00266C88" w14:paraId="2D1CAB2B" w14:textId="4B9DE3B5" w:rsidTr="00054CCE">
        <w:trPr>
          <w:trHeight w:val="800"/>
        </w:trPr>
        <w:tc>
          <w:tcPr>
            <w:tcW w:w="1064" w:type="dxa"/>
          </w:tcPr>
          <w:p w14:paraId="243EF0AF" w14:textId="4CDC5CF1" w:rsidR="0063789F" w:rsidRPr="00266C88" w:rsidRDefault="0063789F" w:rsidP="00A64FAE">
            <w:pPr>
              <w:rPr>
                <w:color w:val="000000"/>
                <w:sz w:val="22"/>
                <w:szCs w:val="22"/>
              </w:rPr>
            </w:pPr>
            <w:r w:rsidRPr="00266C88">
              <w:rPr>
                <w:sz w:val="22"/>
                <w:szCs w:val="22"/>
              </w:rPr>
              <w:t>PV016</w:t>
            </w:r>
          </w:p>
        </w:tc>
        <w:tc>
          <w:tcPr>
            <w:tcW w:w="1456" w:type="dxa"/>
          </w:tcPr>
          <w:p w14:paraId="1DA42C0A" w14:textId="3CE6675D" w:rsidR="0063789F" w:rsidRPr="00266C88" w:rsidRDefault="0063789F" w:rsidP="00A64FAE">
            <w:pPr>
              <w:rPr>
                <w:color w:val="000000"/>
                <w:sz w:val="22"/>
                <w:szCs w:val="22"/>
              </w:rPr>
            </w:pPr>
            <w:r w:rsidRPr="00266C88">
              <w:rPr>
                <w:sz w:val="22"/>
                <w:szCs w:val="22"/>
              </w:rPr>
              <w:t>Provider Street Address 1</w:t>
            </w:r>
          </w:p>
        </w:tc>
        <w:tc>
          <w:tcPr>
            <w:tcW w:w="1548" w:type="dxa"/>
          </w:tcPr>
          <w:p w14:paraId="3E3A3388" w14:textId="6E181E25" w:rsidR="0063789F" w:rsidRPr="00266C88" w:rsidRDefault="0063789F" w:rsidP="00A64FAE">
            <w:pPr>
              <w:rPr>
                <w:color w:val="000000"/>
                <w:sz w:val="22"/>
                <w:szCs w:val="22"/>
              </w:rPr>
            </w:pPr>
            <w:proofErr w:type="spellStart"/>
            <w:r w:rsidRPr="00266C88">
              <w:rPr>
                <w:sz w:val="22"/>
                <w:szCs w:val="22"/>
              </w:rPr>
              <w:t>varchar</w:t>
            </w:r>
            <w:proofErr w:type="spellEnd"/>
            <w:r w:rsidRPr="00266C88">
              <w:rPr>
                <w:sz w:val="22"/>
                <w:szCs w:val="22"/>
              </w:rPr>
              <w:t>[50]</w:t>
            </w:r>
          </w:p>
        </w:tc>
        <w:tc>
          <w:tcPr>
            <w:tcW w:w="2790" w:type="dxa"/>
          </w:tcPr>
          <w:p w14:paraId="59D7AF36" w14:textId="2E495699" w:rsidR="0063789F" w:rsidRPr="00266C88" w:rsidRDefault="0063789F" w:rsidP="00A64FAE">
            <w:pPr>
              <w:rPr>
                <w:color w:val="000000"/>
                <w:sz w:val="22"/>
                <w:szCs w:val="22"/>
              </w:rPr>
            </w:pPr>
            <w:r w:rsidRPr="00266C88">
              <w:rPr>
                <w:sz w:val="22"/>
                <w:szCs w:val="22"/>
              </w:rPr>
              <w:t>Street address of the Provider</w:t>
            </w:r>
          </w:p>
        </w:tc>
        <w:tc>
          <w:tcPr>
            <w:tcW w:w="2625" w:type="dxa"/>
          </w:tcPr>
          <w:p w14:paraId="42699D68" w14:textId="13838B53" w:rsidR="0063789F" w:rsidRPr="00266C88" w:rsidRDefault="0063789F" w:rsidP="00A64FAE">
            <w:pPr>
              <w:rPr>
                <w:color w:val="000000"/>
                <w:sz w:val="22"/>
                <w:szCs w:val="22"/>
              </w:rPr>
            </w:pPr>
            <w:r w:rsidRPr="00266C88">
              <w:rPr>
                <w:sz w:val="22"/>
                <w:szCs w:val="22"/>
              </w:rPr>
              <w:t xml:space="preserve">Report the physical street address where provider sees plan members.  If only mailing address is available, please send the mailing address in this element in addition to putting it in the mailing address </w:t>
            </w:r>
            <w:r w:rsidR="00EF15AD" w:rsidRPr="00266C88">
              <w:rPr>
                <w:sz w:val="22"/>
                <w:szCs w:val="22"/>
              </w:rPr>
              <w:t>element.</w:t>
            </w:r>
            <w:r w:rsidRPr="00266C88">
              <w:rPr>
                <w:sz w:val="22"/>
                <w:szCs w:val="22"/>
              </w:rPr>
              <w:t xml:space="preserve">  If the provider sees members at two locations the provider should have a unique record for each to capture </w:t>
            </w:r>
            <w:r w:rsidRPr="00266C88">
              <w:rPr>
                <w:sz w:val="22"/>
                <w:szCs w:val="22"/>
              </w:rPr>
              <w:lastRenderedPageBreak/>
              <w:t xml:space="preserve">each site where the provider practices.  </w:t>
            </w:r>
          </w:p>
        </w:tc>
        <w:tc>
          <w:tcPr>
            <w:tcW w:w="3315" w:type="dxa"/>
          </w:tcPr>
          <w:p w14:paraId="68C8831C" w14:textId="683545E5" w:rsidR="0063789F" w:rsidRPr="00266C88" w:rsidRDefault="0063789F" w:rsidP="00A64FAE">
            <w:pPr>
              <w:rPr>
                <w:color w:val="000000"/>
                <w:sz w:val="22"/>
                <w:szCs w:val="22"/>
              </w:rPr>
            </w:pPr>
            <w:r w:rsidRPr="00266C88">
              <w:rPr>
                <w:sz w:val="22"/>
                <w:szCs w:val="22"/>
              </w:rPr>
              <w:lastRenderedPageBreak/>
              <w:t>All</w:t>
            </w:r>
          </w:p>
        </w:tc>
        <w:tc>
          <w:tcPr>
            <w:tcW w:w="810" w:type="dxa"/>
          </w:tcPr>
          <w:p w14:paraId="6F5AAB53" w14:textId="646CEA41" w:rsidR="0063789F" w:rsidRPr="00266C88" w:rsidRDefault="0063789F" w:rsidP="00A64FAE">
            <w:pPr>
              <w:rPr>
                <w:color w:val="000000"/>
                <w:sz w:val="22"/>
                <w:szCs w:val="22"/>
              </w:rPr>
            </w:pPr>
            <w:r w:rsidRPr="00266C88">
              <w:rPr>
                <w:sz w:val="22"/>
                <w:szCs w:val="22"/>
              </w:rPr>
              <w:t>98%</w:t>
            </w:r>
          </w:p>
        </w:tc>
        <w:tc>
          <w:tcPr>
            <w:tcW w:w="810" w:type="dxa"/>
          </w:tcPr>
          <w:p w14:paraId="046B8D69" w14:textId="5D70DDA5" w:rsidR="0063789F" w:rsidRPr="00266C88" w:rsidRDefault="0063789F" w:rsidP="00A64FAE">
            <w:pPr>
              <w:rPr>
                <w:color w:val="000000"/>
                <w:sz w:val="22"/>
                <w:szCs w:val="22"/>
              </w:rPr>
            </w:pPr>
            <w:r w:rsidRPr="00266C88">
              <w:rPr>
                <w:sz w:val="22"/>
                <w:szCs w:val="22"/>
              </w:rPr>
              <w:t>A1</w:t>
            </w:r>
          </w:p>
        </w:tc>
      </w:tr>
      <w:tr w:rsidR="0063789F" w:rsidRPr="00266C88" w14:paraId="202211D9" w14:textId="36D68A3E" w:rsidTr="00054CCE">
        <w:trPr>
          <w:trHeight w:val="800"/>
        </w:trPr>
        <w:tc>
          <w:tcPr>
            <w:tcW w:w="1064" w:type="dxa"/>
          </w:tcPr>
          <w:p w14:paraId="3FDF6909" w14:textId="31C0FD89" w:rsidR="0063789F" w:rsidRPr="00266C88" w:rsidRDefault="0063789F" w:rsidP="00A64FAE">
            <w:pPr>
              <w:rPr>
                <w:color w:val="000000"/>
                <w:sz w:val="22"/>
                <w:szCs w:val="22"/>
              </w:rPr>
            </w:pPr>
            <w:r w:rsidRPr="00266C88">
              <w:rPr>
                <w:sz w:val="22"/>
                <w:szCs w:val="22"/>
              </w:rPr>
              <w:lastRenderedPageBreak/>
              <w:t>PV017</w:t>
            </w:r>
          </w:p>
        </w:tc>
        <w:tc>
          <w:tcPr>
            <w:tcW w:w="1456" w:type="dxa"/>
          </w:tcPr>
          <w:p w14:paraId="78CD64FE" w14:textId="53CB3999" w:rsidR="0063789F" w:rsidRPr="00266C88" w:rsidRDefault="0063789F" w:rsidP="00A64FAE">
            <w:pPr>
              <w:rPr>
                <w:color w:val="000000"/>
                <w:sz w:val="22"/>
                <w:szCs w:val="22"/>
              </w:rPr>
            </w:pPr>
            <w:r w:rsidRPr="00266C88">
              <w:rPr>
                <w:sz w:val="22"/>
                <w:szCs w:val="22"/>
              </w:rPr>
              <w:t>Provider Street Address 2</w:t>
            </w:r>
          </w:p>
        </w:tc>
        <w:tc>
          <w:tcPr>
            <w:tcW w:w="1548" w:type="dxa"/>
          </w:tcPr>
          <w:p w14:paraId="7AA86599" w14:textId="366D91B4" w:rsidR="0063789F" w:rsidRPr="00266C88" w:rsidRDefault="0063789F" w:rsidP="00A64FAE">
            <w:pPr>
              <w:rPr>
                <w:color w:val="000000"/>
                <w:sz w:val="22"/>
                <w:szCs w:val="22"/>
              </w:rPr>
            </w:pPr>
            <w:proofErr w:type="spellStart"/>
            <w:r w:rsidRPr="00266C88">
              <w:rPr>
                <w:sz w:val="22"/>
                <w:szCs w:val="22"/>
              </w:rPr>
              <w:t>varchar</w:t>
            </w:r>
            <w:proofErr w:type="spellEnd"/>
            <w:r w:rsidRPr="00266C88">
              <w:rPr>
                <w:sz w:val="22"/>
                <w:szCs w:val="22"/>
              </w:rPr>
              <w:t>[50]</w:t>
            </w:r>
          </w:p>
        </w:tc>
        <w:tc>
          <w:tcPr>
            <w:tcW w:w="2790" w:type="dxa"/>
          </w:tcPr>
          <w:p w14:paraId="294E8C0E" w14:textId="247B682E" w:rsidR="0063789F" w:rsidRPr="00266C88" w:rsidRDefault="0063789F" w:rsidP="00A64FAE">
            <w:pPr>
              <w:rPr>
                <w:color w:val="000000"/>
                <w:sz w:val="22"/>
                <w:szCs w:val="22"/>
              </w:rPr>
            </w:pPr>
            <w:r w:rsidRPr="00266C88">
              <w:rPr>
                <w:sz w:val="22"/>
                <w:szCs w:val="22"/>
              </w:rPr>
              <w:t>Street Address 2 of the Provider</w:t>
            </w:r>
          </w:p>
        </w:tc>
        <w:tc>
          <w:tcPr>
            <w:tcW w:w="2625" w:type="dxa"/>
          </w:tcPr>
          <w:p w14:paraId="455FB719" w14:textId="2D58729F" w:rsidR="0063789F" w:rsidRPr="00266C88" w:rsidRDefault="0063789F" w:rsidP="00A64FAE">
            <w:pPr>
              <w:rPr>
                <w:color w:val="000000"/>
                <w:sz w:val="22"/>
                <w:szCs w:val="22"/>
              </w:rPr>
            </w:pPr>
            <w:r w:rsidRPr="00266C88">
              <w:rPr>
                <w:sz w:val="22"/>
                <w:szCs w:val="22"/>
              </w:rPr>
              <w:t xml:space="preserve">Report the physical street address where provider sees plan members.  If only mailing address is available, please send the mailing address in this element in addition to putting it in the mailing address element.  If the provider sees members at two locations the provider should have a unique record for each to capture each site where the provider practices.  </w:t>
            </w:r>
          </w:p>
        </w:tc>
        <w:tc>
          <w:tcPr>
            <w:tcW w:w="3315" w:type="dxa"/>
          </w:tcPr>
          <w:p w14:paraId="040014E6" w14:textId="3532034C" w:rsidR="0063789F" w:rsidRPr="00266C88" w:rsidRDefault="0063789F" w:rsidP="00A64FAE">
            <w:pPr>
              <w:rPr>
                <w:color w:val="000000"/>
                <w:sz w:val="22"/>
                <w:szCs w:val="22"/>
              </w:rPr>
            </w:pPr>
            <w:r w:rsidRPr="00266C88">
              <w:rPr>
                <w:sz w:val="22"/>
                <w:szCs w:val="22"/>
              </w:rPr>
              <w:t>All</w:t>
            </w:r>
          </w:p>
        </w:tc>
        <w:tc>
          <w:tcPr>
            <w:tcW w:w="810" w:type="dxa"/>
          </w:tcPr>
          <w:p w14:paraId="122E74BA" w14:textId="2844634F" w:rsidR="0063789F" w:rsidRPr="00266C88" w:rsidRDefault="0063789F" w:rsidP="00A64FAE">
            <w:pPr>
              <w:rPr>
                <w:color w:val="000000"/>
                <w:sz w:val="22"/>
                <w:szCs w:val="22"/>
              </w:rPr>
            </w:pPr>
            <w:r w:rsidRPr="00266C88">
              <w:rPr>
                <w:sz w:val="22"/>
                <w:szCs w:val="22"/>
              </w:rPr>
              <w:t>2%</w:t>
            </w:r>
          </w:p>
        </w:tc>
        <w:tc>
          <w:tcPr>
            <w:tcW w:w="810" w:type="dxa"/>
          </w:tcPr>
          <w:p w14:paraId="1B40CDC0" w14:textId="23ED4257" w:rsidR="0063789F" w:rsidRPr="00266C88" w:rsidRDefault="0063789F" w:rsidP="00A64FAE">
            <w:pPr>
              <w:rPr>
                <w:color w:val="000000"/>
                <w:sz w:val="22"/>
                <w:szCs w:val="22"/>
              </w:rPr>
            </w:pPr>
            <w:r w:rsidRPr="00266C88">
              <w:rPr>
                <w:sz w:val="22"/>
                <w:szCs w:val="22"/>
              </w:rPr>
              <w:t>A0</w:t>
            </w:r>
          </w:p>
        </w:tc>
      </w:tr>
      <w:tr w:rsidR="0063789F" w:rsidRPr="00266C88" w14:paraId="20D51B9F" w14:textId="211D85A1" w:rsidTr="00054CCE">
        <w:trPr>
          <w:trHeight w:val="800"/>
        </w:trPr>
        <w:tc>
          <w:tcPr>
            <w:tcW w:w="1064" w:type="dxa"/>
          </w:tcPr>
          <w:p w14:paraId="5613762A" w14:textId="30BD1AA9" w:rsidR="0063789F" w:rsidRPr="00266C88" w:rsidRDefault="0063789F" w:rsidP="00A64FAE">
            <w:pPr>
              <w:rPr>
                <w:color w:val="000000"/>
                <w:sz w:val="22"/>
                <w:szCs w:val="22"/>
              </w:rPr>
            </w:pPr>
            <w:r w:rsidRPr="00266C88">
              <w:rPr>
                <w:sz w:val="22"/>
                <w:szCs w:val="22"/>
              </w:rPr>
              <w:t>PV018</w:t>
            </w:r>
          </w:p>
        </w:tc>
        <w:tc>
          <w:tcPr>
            <w:tcW w:w="1456" w:type="dxa"/>
          </w:tcPr>
          <w:p w14:paraId="43A91C46" w14:textId="61B48C80" w:rsidR="0063789F" w:rsidRPr="00266C88" w:rsidRDefault="0063789F" w:rsidP="00A64FAE">
            <w:pPr>
              <w:rPr>
                <w:color w:val="000000"/>
                <w:sz w:val="22"/>
                <w:szCs w:val="22"/>
              </w:rPr>
            </w:pPr>
            <w:r w:rsidRPr="00266C88">
              <w:rPr>
                <w:sz w:val="22"/>
                <w:szCs w:val="22"/>
              </w:rPr>
              <w:t>City Name</w:t>
            </w:r>
          </w:p>
        </w:tc>
        <w:tc>
          <w:tcPr>
            <w:tcW w:w="1548" w:type="dxa"/>
          </w:tcPr>
          <w:p w14:paraId="49AE7C4D" w14:textId="667EF2CC" w:rsidR="0063789F" w:rsidRPr="00266C88" w:rsidRDefault="0063789F" w:rsidP="00A64FAE">
            <w:pPr>
              <w:rPr>
                <w:color w:val="000000"/>
                <w:sz w:val="22"/>
                <w:szCs w:val="22"/>
              </w:rPr>
            </w:pPr>
            <w:proofErr w:type="spellStart"/>
            <w:r w:rsidRPr="00266C88">
              <w:rPr>
                <w:sz w:val="22"/>
                <w:szCs w:val="22"/>
              </w:rPr>
              <w:t>varchar</w:t>
            </w:r>
            <w:proofErr w:type="spellEnd"/>
            <w:r w:rsidRPr="00266C88">
              <w:rPr>
                <w:sz w:val="22"/>
                <w:szCs w:val="22"/>
              </w:rPr>
              <w:t>[35]</w:t>
            </w:r>
          </w:p>
        </w:tc>
        <w:tc>
          <w:tcPr>
            <w:tcW w:w="2790" w:type="dxa"/>
          </w:tcPr>
          <w:p w14:paraId="45E36BC4" w14:textId="2F357652" w:rsidR="0063789F" w:rsidRPr="00266C88" w:rsidRDefault="0063789F" w:rsidP="00A64FAE">
            <w:pPr>
              <w:rPr>
                <w:color w:val="000000"/>
                <w:sz w:val="22"/>
                <w:szCs w:val="22"/>
              </w:rPr>
            </w:pPr>
            <w:r w:rsidRPr="00266C88">
              <w:rPr>
                <w:sz w:val="22"/>
                <w:szCs w:val="22"/>
              </w:rPr>
              <w:t>City of the Provider</w:t>
            </w:r>
          </w:p>
        </w:tc>
        <w:tc>
          <w:tcPr>
            <w:tcW w:w="2625" w:type="dxa"/>
          </w:tcPr>
          <w:p w14:paraId="40AA1738" w14:textId="3108E515" w:rsidR="0063789F" w:rsidRPr="00266C88" w:rsidRDefault="0063789F" w:rsidP="00A64FAE">
            <w:pPr>
              <w:rPr>
                <w:color w:val="000000"/>
                <w:sz w:val="22"/>
                <w:szCs w:val="22"/>
              </w:rPr>
            </w:pPr>
            <w:r w:rsidRPr="00266C88">
              <w:rPr>
                <w:sz w:val="22"/>
                <w:szCs w:val="22"/>
              </w:rPr>
              <w:t xml:space="preserve">Report the city name where provider sees plan members.  If only mailing address is available, please send the mailing address in this element in addition to putting it in the mailing address element.  If the provider sees members at two locations the provider should have a unique record for each to capture each site where the provider practices. </w:t>
            </w:r>
          </w:p>
        </w:tc>
        <w:tc>
          <w:tcPr>
            <w:tcW w:w="3315" w:type="dxa"/>
          </w:tcPr>
          <w:p w14:paraId="58499117" w14:textId="3D49206F" w:rsidR="0063789F" w:rsidRPr="00266C88" w:rsidRDefault="0063789F" w:rsidP="00A64FAE">
            <w:pPr>
              <w:rPr>
                <w:color w:val="000000"/>
                <w:sz w:val="22"/>
                <w:szCs w:val="22"/>
              </w:rPr>
            </w:pPr>
            <w:r w:rsidRPr="00266C88">
              <w:rPr>
                <w:sz w:val="22"/>
                <w:szCs w:val="22"/>
              </w:rPr>
              <w:t>All</w:t>
            </w:r>
          </w:p>
        </w:tc>
        <w:tc>
          <w:tcPr>
            <w:tcW w:w="810" w:type="dxa"/>
          </w:tcPr>
          <w:p w14:paraId="194FFFB7" w14:textId="1410B5AC" w:rsidR="0063789F" w:rsidRPr="00266C88" w:rsidRDefault="0063789F" w:rsidP="00A64FAE">
            <w:pPr>
              <w:rPr>
                <w:color w:val="000000"/>
                <w:sz w:val="22"/>
                <w:szCs w:val="22"/>
              </w:rPr>
            </w:pPr>
            <w:r w:rsidRPr="00266C88">
              <w:rPr>
                <w:sz w:val="22"/>
                <w:szCs w:val="22"/>
              </w:rPr>
              <w:t>98%</w:t>
            </w:r>
          </w:p>
        </w:tc>
        <w:tc>
          <w:tcPr>
            <w:tcW w:w="810" w:type="dxa"/>
          </w:tcPr>
          <w:p w14:paraId="2D11D996" w14:textId="671ABD04" w:rsidR="0063789F" w:rsidRPr="00266C88" w:rsidRDefault="0063789F" w:rsidP="00A64FAE">
            <w:pPr>
              <w:rPr>
                <w:color w:val="000000"/>
                <w:sz w:val="22"/>
                <w:szCs w:val="22"/>
              </w:rPr>
            </w:pPr>
            <w:r w:rsidRPr="00266C88">
              <w:rPr>
                <w:sz w:val="22"/>
                <w:szCs w:val="22"/>
              </w:rPr>
              <w:t>A1</w:t>
            </w:r>
          </w:p>
        </w:tc>
      </w:tr>
      <w:tr w:rsidR="0063789F" w:rsidRPr="00266C88" w14:paraId="5805D02E" w14:textId="78F1BEFB" w:rsidTr="00054CCE">
        <w:trPr>
          <w:trHeight w:val="800"/>
        </w:trPr>
        <w:tc>
          <w:tcPr>
            <w:tcW w:w="1064" w:type="dxa"/>
          </w:tcPr>
          <w:p w14:paraId="2A916B38" w14:textId="0795E28E" w:rsidR="0063789F" w:rsidRPr="00266C88" w:rsidRDefault="0063789F" w:rsidP="00A64FAE">
            <w:pPr>
              <w:rPr>
                <w:color w:val="000000"/>
                <w:sz w:val="22"/>
                <w:szCs w:val="22"/>
              </w:rPr>
            </w:pPr>
            <w:r w:rsidRPr="00266C88">
              <w:rPr>
                <w:sz w:val="22"/>
                <w:szCs w:val="22"/>
              </w:rPr>
              <w:lastRenderedPageBreak/>
              <w:t>PV019</w:t>
            </w:r>
          </w:p>
        </w:tc>
        <w:tc>
          <w:tcPr>
            <w:tcW w:w="1456" w:type="dxa"/>
          </w:tcPr>
          <w:p w14:paraId="27CB0F9F" w14:textId="1C211FB4" w:rsidR="0063789F" w:rsidRPr="00266C88" w:rsidRDefault="0063789F" w:rsidP="00A64FAE">
            <w:pPr>
              <w:rPr>
                <w:color w:val="000000"/>
                <w:sz w:val="22"/>
                <w:szCs w:val="22"/>
              </w:rPr>
            </w:pPr>
            <w:r w:rsidRPr="00266C88">
              <w:rPr>
                <w:sz w:val="22"/>
                <w:szCs w:val="22"/>
              </w:rPr>
              <w:t>State Code</w:t>
            </w:r>
          </w:p>
        </w:tc>
        <w:tc>
          <w:tcPr>
            <w:tcW w:w="1548" w:type="dxa"/>
          </w:tcPr>
          <w:p w14:paraId="34231D28" w14:textId="3DCA061F" w:rsidR="0063789F" w:rsidRPr="00266C88" w:rsidRDefault="0063789F" w:rsidP="00A64FAE">
            <w:pPr>
              <w:rPr>
                <w:color w:val="000000"/>
                <w:sz w:val="22"/>
                <w:szCs w:val="22"/>
              </w:rPr>
            </w:pPr>
            <w:r w:rsidRPr="00266C88">
              <w:rPr>
                <w:sz w:val="22"/>
                <w:szCs w:val="22"/>
              </w:rPr>
              <w:t>char[2]</w:t>
            </w:r>
          </w:p>
        </w:tc>
        <w:tc>
          <w:tcPr>
            <w:tcW w:w="2790" w:type="dxa"/>
          </w:tcPr>
          <w:p w14:paraId="42224B91" w14:textId="0A59A2EA" w:rsidR="0063789F" w:rsidRPr="00266C88" w:rsidRDefault="0063789F" w:rsidP="00A64FAE">
            <w:pPr>
              <w:rPr>
                <w:color w:val="000000"/>
                <w:sz w:val="22"/>
                <w:szCs w:val="22"/>
              </w:rPr>
            </w:pPr>
            <w:r w:rsidRPr="00266C88">
              <w:rPr>
                <w:sz w:val="22"/>
                <w:szCs w:val="22"/>
              </w:rPr>
              <w:t>State of the Provider</w:t>
            </w:r>
          </w:p>
        </w:tc>
        <w:tc>
          <w:tcPr>
            <w:tcW w:w="2625" w:type="dxa"/>
          </w:tcPr>
          <w:p w14:paraId="38B9D0D1" w14:textId="2BCBA1B5" w:rsidR="0063789F" w:rsidRPr="00266C88" w:rsidRDefault="0063789F" w:rsidP="00A64FAE">
            <w:pPr>
              <w:rPr>
                <w:color w:val="000000"/>
                <w:sz w:val="22"/>
                <w:szCs w:val="22"/>
              </w:rPr>
            </w:pPr>
            <w:r w:rsidRPr="00266C88">
              <w:rPr>
                <w:sz w:val="22"/>
                <w:szCs w:val="22"/>
              </w:rPr>
              <w:t>Report the state of the site in which the provider sees plan members.  When only a mailing address is available, populate with mailing state here as well as PV026.  When a provider sees patients at two or more locations</w:t>
            </w:r>
            <w:proofErr w:type="gramStart"/>
            <w:r w:rsidRPr="00266C88">
              <w:rPr>
                <w:sz w:val="22"/>
                <w:szCs w:val="22"/>
              </w:rPr>
              <w:t>,  the</w:t>
            </w:r>
            <w:proofErr w:type="gramEnd"/>
            <w:r w:rsidRPr="00266C88">
              <w:rPr>
                <w:sz w:val="22"/>
                <w:szCs w:val="22"/>
              </w:rPr>
              <w:t xml:space="preserve"> provider should have a unique record for each location to capture all possible practice sites. </w:t>
            </w:r>
          </w:p>
        </w:tc>
        <w:tc>
          <w:tcPr>
            <w:tcW w:w="3315" w:type="dxa"/>
          </w:tcPr>
          <w:p w14:paraId="4B8CC548" w14:textId="3E076728" w:rsidR="0063789F" w:rsidRPr="00266C88" w:rsidRDefault="0063789F" w:rsidP="00A64FAE">
            <w:pPr>
              <w:rPr>
                <w:color w:val="000000"/>
                <w:sz w:val="22"/>
                <w:szCs w:val="22"/>
              </w:rPr>
            </w:pPr>
            <w:r w:rsidRPr="00266C88">
              <w:rPr>
                <w:sz w:val="22"/>
                <w:szCs w:val="22"/>
              </w:rPr>
              <w:t>All</w:t>
            </w:r>
          </w:p>
        </w:tc>
        <w:tc>
          <w:tcPr>
            <w:tcW w:w="810" w:type="dxa"/>
          </w:tcPr>
          <w:p w14:paraId="72792F73" w14:textId="4FF20043" w:rsidR="0063789F" w:rsidRPr="00266C88" w:rsidRDefault="0063789F" w:rsidP="00A64FAE">
            <w:pPr>
              <w:rPr>
                <w:color w:val="000000"/>
                <w:sz w:val="22"/>
                <w:szCs w:val="22"/>
              </w:rPr>
            </w:pPr>
            <w:r w:rsidRPr="00266C88">
              <w:rPr>
                <w:sz w:val="22"/>
                <w:szCs w:val="22"/>
              </w:rPr>
              <w:t>98%</w:t>
            </w:r>
          </w:p>
        </w:tc>
        <w:tc>
          <w:tcPr>
            <w:tcW w:w="810" w:type="dxa"/>
          </w:tcPr>
          <w:p w14:paraId="2E1E35E1" w14:textId="26C74A8D" w:rsidR="0063789F" w:rsidRPr="00266C88" w:rsidRDefault="0063789F" w:rsidP="00A64FAE">
            <w:pPr>
              <w:rPr>
                <w:color w:val="000000"/>
                <w:sz w:val="22"/>
                <w:szCs w:val="22"/>
              </w:rPr>
            </w:pPr>
            <w:r w:rsidRPr="00266C88">
              <w:rPr>
                <w:sz w:val="22"/>
                <w:szCs w:val="22"/>
              </w:rPr>
              <w:t>A0</w:t>
            </w:r>
          </w:p>
        </w:tc>
      </w:tr>
      <w:tr w:rsidR="0063789F" w:rsidRPr="00266C88" w14:paraId="555B7ACA" w14:textId="2F76AF02" w:rsidTr="00054CCE">
        <w:trPr>
          <w:trHeight w:val="800"/>
        </w:trPr>
        <w:tc>
          <w:tcPr>
            <w:tcW w:w="1064" w:type="dxa"/>
          </w:tcPr>
          <w:p w14:paraId="72104D93" w14:textId="18D8C2CD" w:rsidR="0063789F" w:rsidRPr="00266C88" w:rsidRDefault="0063789F" w:rsidP="00A64FAE">
            <w:pPr>
              <w:rPr>
                <w:color w:val="000000"/>
                <w:sz w:val="22"/>
                <w:szCs w:val="22"/>
              </w:rPr>
            </w:pPr>
            <w:r w:rsidRPr="00266C88">
              <w:rPr>
                <w:sz w:val="22"/>
                <w:szCs w:val="22"/>
              </w:rPr>
              <w:t>PV020</w:t>
            </w:r>
          </w:p>
        </w:tc>
        <w:tc>
          <w:tcPr>
            <w:tcW w:w="1456" w:type="dxa"/>
          </w:tcPr>
          <w:p w14:paraId="767CEA93" w14:textId="4EB5FAC7" w:rsidR="0063789F" w:rsidRPr="00266C88" w:rsidRDefault="0063789F" w:rsidP="00A64FAE">
            <w:pPr>
              <w:rPr>
                <w:color w:val="000000"/>
                <w:sz w:val="22"/>
                <w:szCs w:val="22"/>
              </w:rPr>
            </w:pPr>
            <w:r w:rsidRPr="00266C88">
              <w:rPr>
                <w:sz w:val="22"/>
                <w:szCs w:val="22"/>
              </w:rPr>
              <w:t>Country Code</w:t>
            </w:r>
          </w:p>
        </w:tc>
        <w:tc>
          <w:tcPr>
            <w:tcW w:w="1548" w:type="dxa"/>
          </w:tcPr>
          <w:p w14:paraId="313FF214" w14:textId="366288FF" w:rsidR="0063789F" w:rsidRPr="00266C88" w:rsidRDefault="0063789F" w:rsidP="00A64FAE">
            <w:pPr>
              <w:rPr>
                <w:color w:val="000000"/>
                <w:sz w:val="22"/>
                <w:szCs w:val="22"/>
              </w:rPr>
            </w:pPr>
            <w:r w:rsidRPr="00266C88">
              <w:rPr>
                <w:sz w:val="22"/>
                <w:szCs w:val="22"/>
              </w:rPr>
              <w:t>char[3]</w:t>
            </w:r>
          </w:p>
        </w:tc>
        <w:tc>
          <w:tcPr>
            <w:tcW w:w="2790" w:type="dxa"/>
          </w:tcPr>
          <w:p w14:paraId="7D36B9A9" w14:textId="7D2E7D45" w:rsidR="0063789F" w:rsidRPr="00266C88" w:rsidRDefault="0063789F" w:rsidP="00A64FAE">
            <w:pPr>
              <w:rPr>
                <w:color w:val="000000"/>
                <w:sz w:val="22"/>
                <w:szCs w:val="22"/>
              </w:rPr>
            </w:pPr>
            <w:r w:rsidRPr="00266C88">
              <w:rPr>
                <w:sz w:val="22"/>
                <w:szCs w:val="22"/>
              </w:rPr>
              <w:t>Country Code of the Provider</w:t>
            </w:r>
          </w:p>
        </w:tc>
        <w:tc>
          <w:tcPr>
            <w:tcW w:w="2625" w:type="dxa"/>
          </w:tcPr>
          <w:p w14:paraId="377D84C7" w14:textId="7B88A9B6" w:rsidR="0063789F" w:rsidRPr="00266C88" w:rsidRDefault="0063789F" w:rsidP="00A64FAE">
            <w:pPr>
              <w:rPr>
                <w:color w:val="000000"/>
                <w:sz w:val="22"/>
                <w:szCs w:val="22"/>
              </w:rPr>
            </w:pPr>
            <w:r w:rsidRPr="00266C88">
              <w:rPr>
                <w:sz w:val="22"/>
                <w:szCs w:val="22"/>
              </w:rPr>
              <w:t>Report the three-character country code as defined by ISO 3166-1, Alpha 3.</w:t>
            </w:r>
          </w:p>
        </w:tc>
        <w:tc>
          <w:tcPr>
            <w:tcW w:w="3315" w:type="dxa"/>
          </w:tcPr>
          <w:p w14:paraId="655B8DD9" w14:textId="44E3AFAA" w:rsidR="0063789F" w:rsidRPr="00266C88" w:rsidRDefault="0063789F" w:rsidP="00A64FAE">
            <w:pPr>
              <w:rPr>
                <w:color w:val="000000"/>
                <w:sz w:val="22"/>
                <w:szCs w:val="22"/>
              </w:rPr>
            </w:pPr>
            <w:r w:rsidRPr="00266C88">
              <w:rPr>
                <w:sz w:val="22"/>
                <w:szCs w:val="22"/>
              </w:rPr>
              <w:t>All</w:t>
            </w:r>
          </w:p>
        </w:tc>
        <w:tc>
          <w:tcPr>
            <w:tcW w:w="810" w:type="dxa"/>
          </w:tcPr>
          <w:p w14:paraId="045DA995" w14:textId="4938739F" w:rsidR="0063789F" w:rsidRPr="00266C88" w:rsidRDefault="0063789F" w:rsidP="00A64FAE">
            <w:pPr>
              <w:rPr>
                <w:color w:val="000000"/>
                <w:sz w:val="22"/>
                <w:szCs w:val="22"/>
              </w:rPr>
            </w:pPr>
            <w:r w:rsidRPr="00266C88">
              <w:rPr>
                <w:sz w:val="22"/>
                <w:szCs w:val="22"/>
              </w:rPr>
              <w:t>98%</w:t>
            </w:r>
          </w:p>
        </w:tc>
        <w:tc>
          <w:tcPr>
            <w:tcW w:w="810" w:type="dxa"/>
          </w:tcPr>
          <w:p w14:paraId="183F7440" w14:textId="4AB08CE6" w:rsidR="0063789F" w:rsidRPr="00266C88" w:rsidRDefault="0063789F" w:rsidP="00A64FAE">
            <w:pPr>
              <w:rPr>
                <w:color w:val="000000"/>
                <w:sz w:val="22"/>
                <w:szCs w:val="22"/>
              </w:rPr>
            </w:pPr>
            <w:r w:rsidRPr="00266C88">
              <w:rPr>
                <w:sz w:val="22"/>
                <w:szCs w:val="22"/>
              </w:rPr>
              <w:t>C</w:t>
            </w:r>
          </w:p>
        </w:tc>
      </w:tr>
      <w:tr w:rsidR="0063789F" w:rsidRPr="00266C88" w14:paraId="39428850" w14:textId="554094BF" w:rsidTr="00054CCE">
        <w:trPr>
          <w:trHeight w:val="800"/>
        </w:trPr>
        <w:tc>
          <w:tcPr>
            <w:tcW w:w="1064" w:type="dxa"/>
          </w:tcPr>
          <w:p w14:paraId="3182726C" w14:textId="469E39DA" w:rsidR="0063789F" w:rsidRPr="00266C88" w:rsidRDefault="0063789F" w:rsidP="00A64FAE">
            <w:pPr>
              <w:rPr>
                <w:color w:val="000000"/>
                <w:sz w:val="22"/>
                <w:szCs w:val="22"/>
              </w:rPr>
            </w:pPr>
            <w:r w:rsidRPr="00266C88">
              <w:rPr>
                <w:sz w:val="22"/>
                <w:szCs w:val="22"/>
              </w:rPr>
              <w:t>PV021</w:t>
            </w:r>
          </w:p>
        </w:tc>
        <w:tc>
          <w:tcPr>
            <w:tcW w:w="1456" w:type="dxa"/>
          </w:tcPr>
          <w:p w14:paraId="746C674F" w14:textId="3F1E463F" w:rsidR="0063789F" w:rsidRPr="00266C88" w:rsidRDefault="0063789F" w:rsidP="00A64FAE">
            <w:pPr>
              <w:rPr>
                <w:color w:val="000000"/>
                <w:sz w:val="22"/>
                <w:szCs w:val="22"/>
              </w:rPr>
            </w:pPr>
            <w:r w:rsidRPr="00266C88">
              <w:rPr>
                <w:sz w:val="22"/>
                <w:szCs w:val="22"/>
              </w:rPr>
              <w:t>Zip Code</w:t>
            </w:r>
          </w:p>
        </w:tc>
        <w:tc>
          <w:tcPr>
            <w:tcW w:w="1548" w:type="dxa"/>
          </w:tcPr>
          <w:p w14:paraId="7DC425E0" w14:textId="0779C7DD" w:rsidR="0063789F" w:rsidRPr="00266C88" w:rsidRDefault="0063789F" w:rsidP="00A64FAE">
            <w:pPr>
              <w:rPr>
                <w:color w:val="000000"/>
                <w:sz w:val="22"/>
                <w:szCs w:val="22"/>
              </w:rPr>
            </w:pPr>
            <w:proofErr w:type="spellStart"/>
            <w:r w:rsidRPr="00266C88">
              <w:rPr>
                <w:sz w:val="22"/>
                <w:szCs w:val="22"/>
              </w:rPr>
              <w:t>varchar</w:t>
            </w:r>
            <w:proofErr w:type="spellEnd"/>
            <w:r w:rsidRPr="00266C88">
              <w:rPr>
                <w:sz w:val="22"/>
                <w:szCs w:val="22"/>
              </w:rPr>
              <w:t>[9]</w:t>
            </w:r>
          </w:p>
        </w:tc>
        <w:tc>
          <w:tcPr>
            <w:tcW w:w="2790" w:type="dxa"/>
          </w:tcPr>
          <w:p w14:paraId="68EDFD08" w14:textId="65F52F1E" w:rsidR="0063789F" w:rsidRPr="00266C88" w:rsidRDefault="0063789F" w:rsidP="00A64FAE">
            <w:pPr>
              <w:rPr>
                <w:color w:val="000000"/>
                <w:sz w:val="22"/>
                <w:szCs w:val="22"/>
              </w:rPr>
            </w:pPr>
            <w:r w:rsidRPr="00266C88">
              <w:rPr>
                <w:sz w:val="22"/>
                <w:szCs w:val="22"/>
              </w:rPr>
              <w:t>Zip code of the Provider</w:t>
            </w:r>
          </w:p>
        </w:tc>
        <w:tc>
          <w:tcPr>
            <w:tcW w:w="2625" w:type="dxa"/>
          </w:tcPr>
          <w:p w14:paraId="0D110316" w14:textId="0A1D76D5" w:rsidR="0063789F" w:rsidRPr="00266C88" w:rsidRDefault="0063789F" w:rsidP="00A64FAE">
            <w:pPr>
              <w:rPr>
                <w:color w:val="000000"/>
                <w:sz w:val="22"/>
                <w:szCs w:val="22"/>
              </w:rPr>
            </w:pPr>
            <w:r w:rsidRPr="00266C88">
              <w:rPr>
                <w:sz w:val="22"/>
                <w:szCs w:val="22"/>
              </w:rPr>
              <w:t>Report the 5 or 9 digit Zip Code as defined by the United States Postal Service.  When submitting the 9-digit Zip Code do not include hyphen.</w:t>
            </w:r>
          </w:p>
        </w:tc>
        <w:tc>
          <w:tcPr>
            <w:tcW w:w="3315" w:type="dxa"/>
          </w:tcPr>
          <w:p w14:paraId="60B01B09" w14:textId="27647032" w:rsidR="0063789F" w:rsidRPr="00266C88" w:rsidRDefault="0063789F" w:rsidP="00A64FAE">
            <w:pPr>
              <w:rPr>
                <w:color w:val="000000"/>
                <w:sz w:val="22"/>
                <w:szCs w:val="22"/>
              </w:rPr>
            </w:pPr>
            <w:r w:rsidRPr="00266C88">
              <w:rPr>
                <w:sz w:val="22"/>
                <w:szCs w:val="22"/>
              </w:rPr>
              <w:t>All</w:t>
            </w:r>
          </w:p>
        </w:tc>
        <w:tc>
          <w:tcPr>
            <w:tcW w:w="810" w:type="dxa"/>
          </w:tcPr>
          <w:p w14:paraId="5F0A2360" w14:textId="60D6C42F" w:rsidR="0063789F" w:rsidRPr="00266C88" w:rsidRDefault="0063789F" w:rsidP="00A64FAE">
            <w:pPr>
              <w:rPr>
                <w:color w:val="000000"/>
                <w:sz w:val="22"/>
                <w:szCs w:val="22"/>
              </w:rPr>
            </w:pPr>
            <w:r w:rsidRPr="00266C88">
              <w:rPr>
                <w:sz w:val="22"/>
                <w:szCs w:val="22"/>
              </w:rPr>
              <w:t>98%</w:t>
            </w:r>
          </w:p>
        </w:tc>
        <w:tc>
          <w:tcPr>
            <w:tcW w:w="810" w:type="dxa"/>
          </w:tcPr>
          <w:p w14:paraId="22FC046D" w14:textId="7306F972" w:rsidR="0063789F" w:rsidRPr="00266C88" w:rsidRDefault="0063789F" w:rsidP="00A64FAE">
            <w:pPr>
              <w:rPr>
                <w:color w:val="000000"/>
                <w:sz w:val="22"/>
                <w:szCs w:val="22"/>
              </w:rPr>
            </w:pPr>
            <w:r w:rsidRPr="00266C88">
              <w:rPr>
                <w:sz w:val="22"/>
                <w:szCs w:val="22"/>
              </w:rPr>
              <w:t>A0</w:t>
            </w:r>
          </w:p>
        </w:tc>
      </w:tr>
      <w:tr w:rsidR="0063789F" w:rsidRPr="00266C88" w14:paraId="77F9E827" w14:textId="2AAA2505" w:rsidTr="00054CCE">
        <w:trPr>
          <w:trHeight w:val="800"/>
        </w:trPr>
        <w:tc>
          <w:tcPr>
            <w:tcW w:w="1064" w:type="dxa"/>
          </w:tcPr>
          <w:p w14:paraId="4874402D" w14:textId="1BCED19D" w:rsidR="0063789F" w:rsidRPr="00266C88" w:rsidRDefault="0063789F" w:rsidP="00A64FAE">
            <w:pPr>
              <w:rPr>
                <w:color w:val="000000"/>
                <w:sz w:val="22"/>
                <w:szCs w:val="22"/>
              </w:rPr>
            </w:pPr>
            <w:r w:rsidRPr="00266C88">
              <w:rPr>
                <w:sz w:val="22"/>
                <w:szCs w:val="22"/>
              </w:rPr>
              <w:t>PV022</w:t>
            </w:r>
          </w:p>
        </w:tc>
        <w:tc>
          <w:tcPr>
            <w:tcW w:w="1456" w:type="dxa"/>
          </w:tcPr>
          <w:p w14:paraId="2ECED365" w14:textId="684C2D21" w:rsidR="0063789F" w:rsidRPr="00266C88" w:rsidRDefault="0063789F" w:rsidP="00A64FAE">
            <w:pPr>
              <w:rPr>
                <w:color w:val="000000"/>
                <w:sz w:val="22"/>
                <w:szCs w:val="22"/>
              </w:rPr>
            </w:pPr>
            <w:r w:rsidRPr="00266C88">
              <w:rPr>
                <w:sz w:val="22"/>
                <w:szCs w:val="22"/>
              </w:rPr>
              <w:t>Taxonomy</w:t>
            </w:r>
          </w:p>
        </w:tc>
        <w:tc>
          <w:tcPr>
            <w:tcW w:w="1548" w:type="dxa"/>
          </w:tcPr>
          <w:p w14:paraId="4F908363" w14:textId="4D6C3490" w:rsidR="0063789F" w:rsidRPr="00266C88" w:rsidRDefault="0063789F" w:rsidP="00A64FAE">
            <w:pPr>
              <w:rPr>
                <w:color w:val="000000"/>
                <w:sz w:val="22"/>
                <w:szCs w:val="22"/>
              </w:rPr>
            </w:pPr>
            <w:r w:rsidRPr="00266C88">
              <w:rPr>
                <w:sz w:val="22"/>
                <w:szCs w:val="22"/>
              </w:rPr>
              <w:t>char[10]</w:t>
            </w:r>
          </w:p>
        </w:tc>
        <w:tc>
          <w:tcPr>
            <w:tcW w:w="2790" w:type="dxa"/>
          </w:tcPr>
          <w:p w14:paraId="760D418E" w14:textId="4B294F87" w:rsidR="0063789F" w:rsidRPr="00266C88" w:rsidRDefault="0063789F" w:rsidP="00A64FAE">
            <w:pPr>
              <w:rPr>
                <w:color w:val="000000"/>
                <w:sz w:val="22"/>
                <w:szCs w:val="22"/>
              </w:rPr>
            </w:pPr>
            <w:r w:rsidRPr="00266C88">
              <w:rPr>
                <w:sz w:val="22"/>
                <w:szCs w:val="22"/>
              </w:rPr>
              <w:t>Taxonomy Code</w:t>
            </w:r>
          </w:p>
        </w:tc>
        <w:tc>
          <w:tcPr>
            <w:tcW w:w="2625" w:type="dxa"/>
          </w:tcPr>
          <w:p w14:paraId="7598E78F" w14:textId="0ADCD85F" w:rsidR="0063789F" w:rsidRPr="00266C88" w:rsidRDefault="0063789F" w:rsidP="00A64FAE">
            <w:pPr>
              <w:rPr>
                <w:color w:val="000000"/>
                <w:sz w:val="22"/>
                <w:szCs w:val="22"/>
              </w:rPr>
            </w:pPr>
            <w:r w:rsidRPr="00266C88">
              <w:rPr>
                <w:sz w:val="22"/>
                <w:szCs w:val="22"/>
              </w:rPr>
              <w:t>Report the standard code that defines this provider for this line of service.  Taxonomy values allow for the reporting of many types of clinicians, assistants and technicians, where applicable, as well as Physicians, Nurses, Groups, Facilities, etc.</w:t>
            </w:r>
          </w:p>
        </w:tc>
        <w:tc>
          <w:tcPr>
            <w:tcW w:w="3315" w:type="dxa"/>
          </w:tcPr>
          <w:p w14:paraId="05F84646" w14:textId="55655E52" w:rsidR="0063789F" w:rsidRPr="00266C88" w:rsidRDefault="0063789F" w:rsidP="00A64FAE">
            <w:pPr>
              <w:rPr>
                <w:color w:val="000000"/>
                <w:sz w:val="22"/>
                <w:szCs w:val="22"/>
              </w:rPr>
            </w:pPr>
            <w:r w:rsidRPr="00266C88">
              <w:rPr>
                <w:sz w:val="22"/>
                <w:szCs w:val="22"/>
              </w:rPr>
              <w:t>Required when PV034 = 0, 1, 2, 3, 4, or 5</w:t>
            </w:r>
          </w:p>
        </w:tc>
        <w:tc>
          <w:tcPr>
            <w:tcW w:w="810" w:type="dxa"/>
          </w:tcPr>
          <w:p w14:paraId="20AC9F82" w14:textId="3B52FB20" w:rsidR="0063789F" w:rsidRPr="00266C88" w:rsidRDefault="0063789F" w:rsidP="00A64FAE">
            <w:pPr>
              <w:rPr>
                <w:color w:val="000000"/>
                <w:sz w:val="22"/>
                <w:szCs w:val="22"/>
              </w:rPr>
            </w:pPr>
            <w:r w:rsidRPr="00266C88">
              <w:rPr>
                <w:sz w:val="22"/>
                <w:szCs w:val="22"/>
              </w:rPr>
              <w:t>75%</w:t>
            </w:r>
          </w:p>
        </w:tc>
        <w:tc>
          <w:tcPr>
            <w:tcW w:w="810" w:type="dxa"/>
          </w:tcPr>
          <w:p w14:paraId="196FFAEC" w14:textId="264E45E0" w:rsidR="0063789F" w:rsidRPr="00266C88" w:rsidRDefault="0063789F" w:rsidP="00A64FAE">
            <w:pPr>
              <w:rPr>
                <w:color w:val="000000"/>
                <w:sz w:val="22"/>
                <w:szCs w:val="22"/>
              </w:rPr>
            </w:pPr>
            <w:r w:rsidRPr="00266C88">
              <w:rPr>
                <w:sz w:val="22"/>
                <w:szCs w:val="22"/>
              </w:rPr>
              <w:t>C</w:t>
            </w:r>
          </w:p>
        </w:tc>
      </w:tr>
      <w:tr w:rsidR="0063789F" w:rsidRPr="00266C88" w14:paraId="12870D6C" w14:textId="28450847" w:rsidTr="00054CCE">
        <w:trPr>
          <w:trHeight w:val="800"/>
        </w:trPr>
        <w:tc>
          <w:tcPr>
            <w:tcW w:w="1064" w:type="dxa"/>
          </w:tcPr>
          <w:p w14:paraId="494C17C1" w14:textId="22788163" w:rsidR="0063789F" w:rsidRPr="00266C88" w:rsidRDefault="0063789F" w:rsidP="00A64FAE">
            <w:pPr>
              <w:rPr>
                <w:color w:val="000000"/>
                <w:sz w:val="22"/>
                <w:szCs w:val="22"/>
              </w:rPr>
            </w:pPr>
            <w:r w:rsidRPr="00266C88">
              <w:rPr>
                <w:sz w:val="22"/>
                <w:szCs w:val="22"/>
              </w:rPr>
              <w:lastRenderedPageBreak/>
              <w:t>PV023</w:t>
            </w:r>
          </w:p>
        </w:tc>
        <w:tc>
          <w:tcPr>
            <w:tcW w:w="1456" w:type="dxa"/>
          </w:tcPr>
          <w:p w14:paraId="07381D0F" w14:textId="040878A7" w:rsidR="0063789F" w:rsidRPr="00266C88" w:rsidRDefault="0063789F" w:rsidP="00A64FAE">
            <w:pPr>
              <w:rPr>
                <w:color w:val="000000"/>
                <w:sz w:val="22"/>
                <w:szCs w:val="22"/>
              </w:rPr>
            </w:pPr>
            <w:r w:rsidRPr="00266C88">
              <w:rPr>
                <w:sz w:val="22"/>
                <w:szCs w:val="22"/>
              </w:rPr>
              <w:t>Mailing Street Address1 Name</w:t>
            </w:r>
          </w:p>
        </w:tc>
        <w:tc>
          <w:tcPr>
            <w:tcW w:w="1548" w:type="dxa"/>
          </w:tcPr>
          <w:p w14:paraId="0EBF890A" w14:textId="54094F4C" w:rsidR="0063789F" w:rsidRPr="00266C88" w:rsidRDefault="0063789F" w:rsidP="00A64FAE">
            <w:pPr>
              <w:rPr>
                <w:color w:val="000000"/>
                <w:sz w:val="22"/>
                <w:szCs w:val="22"/>
              </w:rPr>
            </w:pPr>
            <w:proofErr w:type="spellStart"/>
            <w:r w:rsidRPr="00266C88">
              <w:rPr>
                <w:sz w:val="22"/>
                <w:szCs w:val="22"/>
              </w:rPr>
              <w:t>varchar</w:t>
            </w:r>
            <w:proofErr w:type="spellEnd"/>
            <w:r w:rsidRPr="00266C88">
              <w:rPr>
                <w:sz w:val="22"/>
                <w:szCs w:val="22"/>
              </w:rPr>
              <w:t>[50]</w:t>
            </w:r>
          </w:p>
        </w:tc>
        <w:tc>
          <w:tcPr>
            <w:tcW w:w="2790" w:type="dxa"/>
          </w:tcPr>
          <w:p w14:paraId="64F90E23" w14:textId="0433EC08" w:rsidR="0063789F" w:rsidRPr="00266C88" w:rsidRDefault="0063789F" w:rsidP="00A64FAE">
            <w:pPr>
              <w:rPr>
                <w:color w:val="000000"/>
                <w:sz w:val="22"/>
                <w:szCs w:val="22"/>
              </w:rPr>
            </w:pPr>
            <w:r w:rsidRPr="00266C88">
              <w:rPr>
                <w:sz w:val="22"/>
                <w:szCs w:val="22"/>
              </w:rPr>
              <w:t>Street address of the Provider / Entity</w:t>
            </w:r>
          </w:p>
        </w:tc>
        <w:tc>
          <w:tcPr>
            <w:tcW w:w="2625" w:type="dxa"/>
          </w:tcPr>
          <w:p w14:paraId="41A035D2" w14:textId="56F2A514" w:rsidR="0063789F" w:rsidRPr="00266C88" w:rsidRDefault="0063789F" w:rsidP="00A64FAE">
            <w:pPr>
              <w:rPr>
                <w:color w:val="000000"/>
                <w:sz w:val="22"/>
                <w:szCs w:val="22"/>
              </w:rPr>
            </w:pPr>
            <w:r w:rsidRPr="00266C88">
              <w:rPr>
                <w:sz w:val="22"/>
                <w:szCs w:val="22"/>
              </w:rPr>
              <w:t>Report the mailing address of the Provider / Entity in PV002.</w:t>
            </w:r>
          </w:p>
        </w:tc>
        <w:tc>
          <w:tcPr>
            <w:tcW w:w="3315" w:type="dxa"/>
          </w:tcPr>
          <w:p w14:paraId="3A3DA2B7" w14:textId="35B3D69E" w:rsidR="0063789F" w:rsidRPr="00266C88" w:rsidRDefault="0063789F" w:rsidP="00A64FAE">
            <w:pPr>
              <w:rPr>
                <w:color w:val="000000"/>
                <w:sz w:val="22"/>
                <w:szCs w:val="22"/>
              </w:rPr>
            </w:pPr>
            <w:r w:rsidRPr="00266C88">
              <w:rPr>
                <w:sz w:val="22"/>
                <w:szCs w:val="22"/>
              </w:rPr>
              <w:t> </w:t>
            </w:r>
          </w:p>
        </w:tc>
        <w:tc>
          <w:tcPr>
            <w:tcW w:w="810" w:type="dxa"/>
          </w:tcPr>
          <w:p w14:paraId="69980FC2" w14:textId="2A33F9A6" w:rsidR="0063789F" w:rsidRPr="00266C88" w:rsidRDefault="0063789F" w:rsidP="00A64FAE">
            <w:pPr>
              <w:rPr>
                <w:color w:val="000000"/>
                <w:sz w:val="22"/>
                <w:szCs w:val="22"/>
              </w:rPr>
            </w:pPr>
            <w:r w:rsidRPr="00266C88">
              <w:rPr>
                <w:sz w:val="22"/>
                <w:szCs w:val="22"/>
              </w:rPr>
              <w:t>98%</w:t>
            </w:r>
          </w:p>
        </w:tc>
        <w:tc>
          <w:tcPr>
            <w:tcW w:w="810" w:type="dxa"/>
          </w:tcPr>
          <w:p w14:paraId="09A1780C" w14:textId="3461B0DD" w:rsidR="0063789F" w:rsidRPr="00266C88" w:rsidRDefault="0063789F" w:rsidP="00A64FAE">
            <w:pPr>
              <w:rPr>
                <w:color w:val="000000"/>
                <w:sz w:val="22"/>
                <w:szCs w:val="22"/>
              </w:rPr>
            </w:pPr>
            <w:r w:rsidRPr="00266C88">
              <w:rPr>
                <w:sz w:val="22"/>
                <w:szCs w:val="22"/>
              </w:rPr>
              <w:t>A0</w:t>
            </w:r>
          </w:p>
        </w:tc>
      </w:tr>
      <w:tr w:rsidR="0063789F" w:rsidRPr="00266C88" w14:paraId="7628BC2D" w14:textId="7B87D2D5" w:rsidTr="00054CCE">
        <w:trPr>
          <w:trHeight w:val="800"/>
        </w:trPr>
        <w:tc>
          <w:tcPr>
            <w:tcW w:w="1064" w:type="dxa"/>
          </w:tcPr>
          <w:p w14:paraId="621AB063" w14:textId="579E97FD" w:rsidR="0063789F" w:rsidRPr="00266C88" w:rsidRDefault="0063789F" w:rsidP="00A64FAE">
            <w:pPr>
              <w:rPr>
                <w:color w:val="000000"/>
                <w:sz w:val="22"/>
                <w:szCs w:val="22"/>
              </w:rPr>
            </w:pPr>
            <w:r w:rsidRPr="00266C88">
              <w:rPr>
                <w:sz w:val="22"/>
                <w:szCs w:val="22"/>
              </w:rPr>
              <w:t>PV024</w:t>
            </w:r>
          </w:p>
        </w:tc>
        <w:tc>
          <w:tcPr>
            <w:tcW w:w="1456" w:type="dxa"/>
          </w:tcPr>
          <w:p w14:paraId="34EDC319" w14:textId="7A39AA6F" w:rsidR="0063789F" w:rsidRPr="00266C88" w:rsidRDefault="0063789F" w:rsidP="00A64FAE">
            <w:pPr>
              <w:rPr>
                <w:color w:val="000000"/>
                <w:sz w:val="22"/>
                <w:szCs w:val="22"/>
              </w:rPr>
            </w:pPr>
            <w:r w:rsidRPr="00266C88">
              <w:rPr>
                <w:sz w:val="22"/>
                <w:szCs w:val="22"/>
              </w:rPr>
              <w:t>Mailing Street Address2 Name</w:t>
            </w:r>
          </w:p>
        </w:tc>
        <w:tc>
          <w:tcPr>
            <w:tcW w:w="1548" w:type="dxa"/>
          </w:tcPr>
          <w:p w14:paraId="20625699" w14:textId="114C6940" w:rsidR="0063789F" w:rsidRPr="00266C88" w:rsidRDefault="0063789F" w:rsidP="00A64FAE">
            <w:pPr>
              <w:rPr>
                <w:color w:val="000000"/>
                <w:sz w:val="22"/>
                <w:szCs w:val="22"/>
              </w:rPr>
            </w:pPr>
            <w:proofErr w:type="spellStart"/>
            <w:r w:rsidRPr="00266C88">
              <w:rPr>
                <w:sz w:val="22"/>
                <w:szCs w:val="22"/>
              </w:rPr>
              <w:t>varchar</w:t>
            </w:r>
            <w:proofErr w:type="spellEnd"/>
            <w:r w:rsidRPr="00266C88">
              <w:rPr>
                <w:sz w:val="22"/>
                <w:szCs w:val="22"/>
              </w:rPr>
              <w:t>[50]</w:t>
            </w:r>
          </w:p>
        </w:tc>
        <w:tc>
          <w:tcPr>
            <w:tcW w:w="2790" w:type="dxa"/>
          </w:tcPr>
          <w:p w14:paraId="77A0EE1E" w14:textId="3B6E7891" w:rsidR="0063789F" w:rsidRPr="00266C88" w:rsidRDefault="0063789F" w:rsidP="00A64FAE">
            <w:pPr>
              <w:rPr>
                <w:color w:val="000000"/>
                <w:sz w:val="22"/>
                <w:szCs w:val="22"/>
              </w:rPr>
            </w:pPr>
            <w:r w:rsidRPr="00266C88">
              <w:rPr>
                <w:sz w:val="22"/>
                <w:szCs w:val="22"/>
              </w:rPr>
              <w:t>Secondary Street address of the Provider / Entity</w:t>
            </w:r>
          </w:p>
        </w:tc>
        <w:tc>
          <w:tcPr>
            <w:tcW w:w="2625" w:type="dxa"/>
          </w:tcPr>
          <w:p w14:paraId="73DBDA20" w14:textId="181434FC" w:rsidR="0063789F" w:rsidRPr="00266C88" w:rsidRDefault="0063789F" w:rsidP="00A64FAE">
            <w:pPr>
              <w:rPr>
                <w:color w:val="000000"/>
                <w:sz w:val="22"/>
                <w:szCs w:val="22"/>
              </w:rPr>
            </w:pPr>
            <w:r w:rsidRPr="00266C88">
              <w:rPr>
                <w:sz w:val="22"/>
                <w:szCs w:val="22"/>
              </w:rPr>
              <w:t>Report the mailing address of the Provider / Entity in PV002.</w:t>
            </w:r>
          </w:p>
        </w:tc>
        <w:tc>
          <w:tcPr>
            <w:tcW w:w="3315" w:type="dxa"/>
          </w:tcPr>
          <w:p w14:paraId="544BE6C0" w14:textId="5A416703" w:rsidR="0063789F" w:rsidRPr="00266C88" w:rsidRDefault="0063789F" w:rsidP="00A64FAE">
            <w:pPr>
              <w:rPr>
                <w:color w:val="000000"/>
                <w:sz w:val="22"/>
                <w:szCs w:val="22"/>
              </w:rPr>
            </w:pPr>
            <w:r w:rsidRPr="00266C88">
              <w:rPr>
                <w:sz w:val="22"/>
                <w:szCs w:val="22"/>
              </w:rPr>
              <w:t> </w:t>
            </w:r>
          </w:p>
        </w:tc>
        <w:tc>
          <w:tcPr>
            <w:tcW w:w="810" w:type="dxa"/>
          </w:tcPr>
          <w:p w14:paraId="7EE02797" w14:textId="559FA2CF" w:rsidR="0063789F" w:rsidRPr="00266C88" w:rsidRDefault="0063789F" w:rsidP="00A64FAE">
            <w:pPr>
              <w:rPr>
                <w:color w:val="000000"/>
                <w:sz w:val="22"/>
                <w:szCs w:val="22"/>
              </w:rPr>
            </w:pPr>
            <w:r w:rsidRPr="00266C88">
              <w:rPr>
                <w:sz w:val="22"/>
                <w:szCs w:val="22"/>
              </w:rPr>
              <w:t>2%</w:t>
            </w:r>
          </w:p>
        </w:tc>
        <w:tc>
          <w:tcPr>
            <w:tcW w:w="810" w:type="dxa"/>
          </w:tcPr>
          <w:p w14:paraId="785BD5DF" w14:textId="5AF33F6B" w:rsidR="0063789F" w:rsidRPr="00266C88" w:rsidRDefault="0063789F" w:rsidP="00A64FAE">
            <w:pPr>
              <w:rPr>
                <w:color w:val="000000"/>
                <w:sz w:val="22"/>
                <w:szCs w:val="22"/>
              </w:rPr>
            </w:pPr>
            <w:r w:rsidRPr="00266C88">
              <w:rPr>
                <w:sz w:val="22"/>
                <w:szCs w:val="22"/>
              </w:rPr>
              <w:t>B</w:t>
            </w:r>
          </w:p>
        </w:tc>
      </w:tr>
      <w:tr w:rsidR="0063789F" w:rsidRPr="00266C88" w14:paraId="1FDDC268" w14:textId="156C393E" w:rsidTr="00054CCE">
        <w:trPr>
          <w:trHeight w:val="800"/>
        </w:trPr>
        <w:tc>
          <w:tcPr>
            <w:tcW w:w="1064" w:type="dxa"/>
          </w:tcPr>
          <w:p w14:paraId="13C80768" w14:textId="0634D32A" w:rsidR="0063789F" w:rsidRPr="00266C88" w:rsidRDefault="0063789F" w:rsidP="00A64FAE">
            <w:pPr>
              <w:rPr>
                <w:color w:val="000000"/>
                <w:sz w:val="22"/>
                <w:szCs w:val="22"/>
              </w:rPr>
            </w:pPr>
            <w:r w:rsidRPr="00266C88">
              <w:rPr>
                <w:sz w:val="22"/>
                <w:szCs w:val="22"/>
              </w:rPr>
              <w:t>PV025</w:t>
            </w:r>
          </w:p>
        </w:tc>
        <w:tc>
          <w:tcPr>
            <w:tcW w:w="1456" w:type="dxa"/>
          </w:tcPr>
          <w:p w14:paraId="7BD0DA66" w14:textId="3395A3A3" w:rsidR="0063789F" w:rsidRPr="00266C88" w:rsidRDefault="0063789F" w:rsidP="00A64FAE">
            <w:pPr>
              <w:rPr>
                <w:color w:val="000000"/>
                <w:sz w:val="22"/>
                <w:szCs w:val="22"/>
              </w:rPr>
            </w:pPr>
            <w:r w:rsidRPr="00266C88">
              <w:rPr>
                <w:sz w:val="22"/>
                <w:szCs w:val="22"/>
              </w:rPr>
              <w:t>Mailing City Name</w:t>
            </w:r>
          </w:p>
        </w:tc>
        <w:tc>
          <w:tcPr>
            <w:tcW w:w="1548" w:type="dxa"/>
          </w:tcPr>
          <w:p w14:paraId="16576F0C" w14:textId="0EB37298" w:rsidR="0063789F" w:rsidRPr="00266C88" w:rsidRDefault="0063789F" w:rsidP="00A64FAE">
            <w:pPr>
              <w:rPr>
                <w:color w:val="000000"/>
                <w:sz w:val="22"/>
                <w:szCs w:val="22"/>
              </w:rPr>
            </w:pPr>
            <w:proofErr w:type="spellStart"/>
            <w:r w:rsidRPr="00266C88">
              <w:rPr>
                <w:sz w:val="22"/>
                <w:szCs w:val="22"/>
              </w:rPr>
              <w:t>varchar</w:t>
            </w:r>
            <w:proofErr w:type="spellEnd"/>
            <w:r w:rsidRPr="00266C88">
              <w:rPr>
                <w:sz w:val="22"/>
                <w:szCs w:val="22"/>
              </w:rPr>
              <w:t>[35]</w:t>
            </w:r>
          </w:p>
        </w:tc>
        <w:tc>
          <w:tcPr>
            <w:tcW w:w="2790" w:type="dxa"/>
          </w:tcPr>
          <w:p w14:paraId="334BD9BB" w14:textId="153FE48C" w:rsidR="0063789F" w:rsidRPr="00266C88" w:rsidRDefault="0063789F" w:rsidP="00A64FAE">
            <w:pPr>
              <w:rPr>
                <w:color w:val="000000"/>
                <w:sz w:val="22"/>
                <w:szCs w:val="22"/>
              </w:rPr>
            </w:pPr>
            <w:r w:rsidRPr="00266C88">
              <w:rPr>
                <w:sz w:val="22"/>
                <w:szCs w:val="22"/>
              </w:rPr>
              <w:t>City name of the Provider / Entity</w:t>
            </w:r>
          </w:p>
        </w:tc>
        <w:tc>
          <w:tcPr>
            <w:tcW w:w="2625" w:type="dxa"/>
          </w:tcPr>
          <w:p w14:paraId="7FECA183" w14:textId="4F2F9298" w:rsidR="0063789F" w:rsidRPr="00266C88" w:rsidRDefault="0063789F" w:rsidP="00A64FAE">
            <w:pPr>
              <w:rPr>
                <w:color w:val="000000"/>
                <w:sz w:val="22"/>
                <w:szCs w:val="22"/>
              </w:rPr>
            </w:pPr>
            <w:r w:rsidRPr="00266C88">
              <w:rPr>
                <w:sz w:val="22"/>
                <w:szCs w:val="22"/>
              </w:rPr>
              <w:t>Report the mailing city address of the Provider / Entity in PV002.</w:t>
            </w:r>
          </w:p>
        </w:tc>
        <w:tc>
          <w:tcPr>
            <w:tcW w:w="3315" w:type="dxa"/>
          </w:tcPr>
          <w:p w14:paraId="33FD22D7" w14:textId="6F17B2D9" w:rsidR="0063789F" w:rsidRPr="00266C88" w:rsidRDefault="0063789F" w:rsidP="00A64FAE">
            <w:pPr>
              <w:rPr>
                <w:color w:val="000000"/>
                <w:sz w:val="22"/>
                <w:szCs w:val="22"/>
              </w:rPr>
            </w:pPr>
            <w:r w:rsidRPr="00266C88">
              <w:rPr>
                <w:sz w:val="22"/>
                <w:szCs w:val="22"/>
              </w:rPr>
              <w:t> </w:t>
            </w:r>
          </w:p>
        </w:tc>
        <w:tc>
          <w:tcPr>
            <w:tcW w:w="810" w:type="dxa"/>
          </w:tcPr>
          <w:p w14:paraId="112E5C83" w14:textId="70983FD6" w:rsidR="0063789F" w:rsidRPr="00266C88" w:rsidRDefault="0063789F" w:rsidP="00A64FAE">
            <w:pPr>
              <w:rPr>
                <w:color w:val="000000"/>
                <w:sz w:val="22"/>
                <w:szCs w:val="22"/>
              </w:rPr>
            </w:pPr>
            <w:r w:rsidRPr="00266C88">
              <w:rPr>
                <w:sz w:val="22"/>
                <w:szCs w:val="22"/>
              </w:rPr>
              <w:t>98%</w:t>
            </w:r>
          </w:p>
        </w:tc>
        <w:tc>
          <w:tcPr>
            <w:tcW w:w="810" w:type="dxa"/>
          </w:tcPr>
          <w:p w14:paraId="3A9FCF3A" w14:textId="41A57B44" w:rsidR="0063789F" w:rsidRPr="00266C88" w:rsidRDefault="0063789F" w:rsidP="00A64FAE">
            <w:pPr>
              <w:rPr>
                <w:color w:val="000000"/>
                <w:sz w:val="22"/>
                <w:szCs w:val="22"/>
              </w:rPr>
            </w:pPr>
            <w:r w:rsidRPr="00266C88">
              <w:rPr>
                <w:sz w:val="22"/>
                <w:szCs w:val="22"/>
              </w:rPr>
              <w:t>A0</w:t>
            </w:r>
          </w:p>
        </w:tc>
      </w:tr>
      <w:tr w:rsidR="0063789F" w:rsidRPr="00266C88" w14:paraId="505A7B8B" w14:textId="773B9C9B" w:rsidTr="00054CCE">
        <w:trPr>
          <w:trHeight w:val="800"/>
        </w:trPr>
        <w:tc>
          <w:tcPr>
            <w:tcW w:w="1064" w:type="dxa"/>
          </w:tcPr>
          <w:p w14:paraId="1977DD8F" w14:textId="07A4E00F" w:rsidR="0063789F" w:rsidRPr="00266C88" w:rsidRDefault="0063789F" w:rsidP="00A64FAE">
            <w:pPr>
              <w:rPr>
                <w:color w:val="000000"/>
                <w:sz w:val="22"/>
                <w:szCs w:val="22"/>
              </w:rPr>
            </w:pPr>
            <w:r w:rsidRPr="00266C88">
              <w:rPr>
                <w:sz w:val="22"/>
                <w:szCs w:val="22"/>
              </w:rPr>
              <w:t>PV026</w:t>
            </w:r>
          </w:p>
        </w:tc>
        <w:tc>
          <w:tcPr>
            <w:tcW w:w="1456" w:type="dxa"/>
          </w:tcPr>
          <w:p w14:paraId="267B7F42" w14:textId="5B345D30" w:rsidR="0063789F" w:rsidRPr="00266C88" w:rsidRDefault="0063789F" w:rsidP="00A64FAE">
            <w:pPr>
              <w:rPr>
                <w:color w:val="000000"/>
                <w:sz w:val="22"/>
                <w:szCs w:val="22"/>
              </w:rPr>
            </w:pPr>
            <w:r w:rsidRPr="00266C88">
              <w:rPr>
                <w:sz w:val="22"/>
                <w:szCs w:val="22"/>
              </w:rPr>
              <w:t>Mailing State Code</w:t>
            </w:r>
          </w:p>
        </w:tc>
        <w:tc>
          <w:tcPr>
            <w:tcW w:w="1548" w:type="dxa"/>
          </w:tcPr>
          <w:p w14:paraId="6ACDC551" w14:textId="02E7EE0E" w:rsidR="0063789F" w:rsidRPr="00266C88" w:rsidRDefault="0063789F" w:rsidP="00A64FAE">
            <w:pPr>
              <w:rPr>
                <w:color w:val="000000"/>
                <w:sz w:val="22"/>
                <w:szCs w:val="22"/>
              </w:rPr>
            </w:pPr>
            <w:r w:rsidRPr="00266C88">
              <w:rPr>
                <w:sz w:val="22"/>
                <w:szCs w:val="22"/>
              </w:rPr>
              <w:t>char[2]</w:t>
            </w:r>
          </w:p>
        </w:tc>
        <w:tc>
          <w:tcPr>
            <w:tcW w:w="2790" w:type="dxa"/>
          </w:tcPr>
          <w:p w14:paraId="7317930F" w14:textId="16A44CFB" w:rsidR="0063789F" w:rsidRPr="00266C88" w:rsidRDefault="0063789F" w:rsidP="00A64FAE">
            <w:pPr>
              <w:rPr>
                <w:color w:val="000000"/>
                <w:sz w:val="22"/>
                <w:szCs w:val="22"/>
              </w:rPr>
            </w:pPr>
            <w:r w:rsidRPr="00266C88">
              <w:rPr>
                <w:sz w:val="22"/>
                <w:szCs w:val="22"/>
              </w:rPr>
              <w:t>State name of the Provider / Entity</w:t>
            </w:r>
          </w:p>
        </w:tc>
        <w:tc>
          <w:tcPr>
            <w:tcW w:w="2625" w:type="dxa"/>
          </w:tcPr>
          <w:p w14:paraId="6A71902C" w14:textId="3829EE03" w:rsidR="0063789F" w:rsidRPr="00266C88" w:rsidRDefault="0063789F" w:rsidP="00A64FAE">
            <w:pPr>
              <w:rPr>
                <w:color w:val="000000"/>
                <w:sz w:val="22"/>
                <w:szCs w:val="22"/>
              </w:rPr>
            </w:pPr>
            <w:r w:rsidRPr="00266C88">
              <w:rPr>
                <w:sz w:val="22"/>
                <w:szCs w:val="22"/>
              </w:rPr>
              <w:t>Report the mailing state address of the Provider / Entity in PV002.</w:t>
            </w:r>
          </w:p>
        </w:tc>
        <w:tc>
          <w:tcPr>
            <w:tcW w:w="3315" w:type="dxa"/>
          </w:tcPr>
          <w:p w14:paraId="21B4CD37" w14:textId="3B9CB5BE" w:rsidR="0063789F" w:rsidRPr="00266C88" w:rsidRDefault="0063789F" w:rsidP="00A64FAE">
            <w:pPr>
              <w:rPr>
                <w:color w:val="000000"/>
                <w:sz w:val="22"/>
                <w:szCs w:val="22"/>
              </w:rPr>
            </w:pPr>
            <w:r w:rsidRPr="00266C88">
              <w:rPr>
                <w:sz w:val="22"/>
                <w:szCs w:val="22"/>
              </w:rPr>
              <w:t> </w:t>
            </w:r>
          </w:p>
        </w:tc>
        <w:tc>
          <w:tcPr>
            <w:tcW w:w="810" w:type="dxa"/>
          </w:tcPr>
          <w:p w14:paraId="303179AB" w14:textId="77EF5301" w:rsidR="0063789F" w:rsidRPr="00266C88" w:rsidRDefault="0063789F" w:rsidP="00A64FAE">
            <w:pPr>
              <w:rPr>
                <w:color w:val="000000"/>
                <w:sz w:val="22"/>
                <w:szCs w:val="22"/>
              </w:rPr>
            </w:pPr>
            <w:r w:rsidRPr="00266C88">
              <w:rPr>
                <w:sz w:val="22"/>
                <w:szCs w:val="22"/>
              </w:rPr>
              <w:t>98%</w:t>
            </w:r>
          </w:p>
        </w:tc>
        <w:tc>
          <w:tcPr>
            <w:tcW w:w="810" w:type="dxa"/>
          </w:tcPr>
          <w:p w14:paraId="751561EB" w14:textId="5ABB8F87" w:rsidR="0063789F" w:rsidRPr="00266C88" w:rsidRDefault="0063789F" w:rsidP="00A64FAE">
            <w:pPr>
              <w:rPr>
                <w:color w:val="000000"/>
                <w:sz w:val="22"/>
                <w:szCs w:val="22"/>
              </w:rPr>
            </w:pPr>
            <w:r w:rsidRPr="00266C88">
              <w:rPr>
                <w:sz w:val="22"/>
                <w:szCs w:val="22"/>
              </w:rPr>
              <w:t>A0</w:t>
            </w:r>
          </w:p>
        </w:tc>
      </w:tr>
      <w:tr w:rsidR="0063789F" w:rsidRPr="00266C88" w14:paraId="51EDB09C" w14:textId="5A07968B" w:rsidTr="00054CCE">
        <w:trPr>
          <w:trHeight w:val="800"/>
        </w:trPr>
        <w:tc>
          <w:tcPr>
            <w:tcW w:w="1064" w:type="dxa"/>
          </w:tcPr>
          <w:p w14:paraId="3A42510C" w14:textId="0639D691" w:rsidR="0063789F" w:rsidRPr="00266C88" w:rsidRDefault="0063789F" w:rsidP="00A64FAE">
            <w:pPr>
              <w:rPr>
                <w:color w:val="000000"/>
                <w:sz w:val="22"/>
                <w:szCs w:val="22"/>
              </w:rPr>
            </w:pPr>
            <w:r w:rsidRPr="00266C88">
              <w:rPr>
                <w:sz w:val="22"/>
                <w:szCs w:val="22"/>
              </w:rPr>
              <w:t>PV027</w:t>
            </w:r>
          </w:p>
        </w:tc>
        <w:tc>
          <w:tcPr>
            <w:tcW w:w="1456" w:type="dxa"/>
          </w:tcPr>
          <w:p w14:paraId="1D2C1320" w14:textId="73E9240E" w:rsidR="0063789F" w:rsidRPr="00266C88" w:rsidRDefault="0063789F" w:rsidP="00A64FAE">
            <w:pPr>
              <w:rPr>
                <w:color w:val="000000"/>
                <w:sz w:val="22"/>
                <w:szCs w:val="22"/>
              </w:rPr>
            </w:pPr>
            <w:r w:rsidRPr="00266C88">
              <w:rPr>
                <w:sz w:val="22"/>
                <w:szCs w:val="22"/>
              </w:rPr>
              <w:t>Mailing Country Code</w:t>
            </w:r>
          </w:p>
        </w:tc>
        <w:tc>
          <w:tcPr>
            <w:tcW w:w="1548" w:type="dxa"/>
          </w:tcPr>
          <w:p w14:paraId="3EE67D54" w14:textId="521933CE" w:rsidR="0063789F" w:rsidRPr="00266C88" w:rsidRDefault="0063789F" w:rsidP="00A64FAE">
            <w:pPr>
              <w:rPr>
                <w:color w:val="000000"/>
                <w:sz w:val="22"/>
                <w:szCs w:val="22"/>
              </w:rPr>
            </w:pPr>
            <w:r w:rsidRPr="00266C88">
              <w:rPr>
                <w:sz w:val="22"/>
                <w:szCs w:val="22"/>
              </w:rPr>
              <w:t>char[3]</w:t>
            </w:r>
          </w:p>
        </w:tc>
        <w:tc>
          <w:tcPr>
            <w:tcW w:w="2790" w:type="dxa"/>
          </w:tcPr>
          <w:p w14:paraId="2B62DD07" w14:textId="2BE5564E" w:rsidR="0063789F" w:rsidRPr="00266C88" w:rsidRDefault="0063789F" w:rsidP="00A64FAE">
            <w:pPr>
              <w:rPr>
                <w:color w:val="000000"/>
                <w:sz w:val="22"/>
                <w:szCs w:val="22"/>
              </w:rPr>
            </w:pPr>
            <w:r w:rsidRPr="00266C88">
              <w:rPr>
                <w:sz w:val="22"/>
                <w:szCs w:val="22"/>
              </w:rPr>
              <w:t>Country name of the Provider / Entity</w:t>
            </w:r>
          </w:p>
        </w:tc>
        <w:tc>
          <w:tcPr>
            <w:tcW w:w="2625" w:type="dxa"/>
          </w:tcPr>
          <w:p w14:paraId="0AC62366" w14:textId="182CBA77" w:rsidR="0063789F" w:rsidRPr="00266C88" w:rsidRDefault="0063789F" w:rsidP="00A64FAE">
            <w:pPr>
              <w:rPr>
                <w:color w:val="000000"/>
                <w:sz w:val="22"/>
                <w:szCs w:val="22"/>
              </w:rPr>
            </w:pPr>
            <w:r w:rsidRPr="00266C88">
              <w:rPr>
                <w:sz w:val="22"/>
                <w:szCs w:val="22"/>
              </w:rPr>
              <w:t>Report the three-character country code as defined by ISO 3166-1, Alpha 3.</w:t>
            </w:r>
          </w:p>
        </w:tc>
        <w:tc>
          <w:tcPr>
            <w:tcW w:w="3315" w:type="dxa"/>
          </w:tcPr>
          <w:p w14:paraId="6E48A8F7" w14:textId="06FA2FB1" w:rsidR="0063789F" w:rsidRPr="00266C88" w:rsidRDefault="0063789F" w:rsidP="00A64FAE">
            <w:pPr>
              <w:rPr>
                <w:color w:val="000000"/>
                <w:sz w:val="22"/>
                <w:szCs w:val="22"/>
              </w:rPr>
            </w:pPr>
            <w:r w:rsidRPr="00266C88">
              <w:rPr>
                <w:sz w:val="22"/>
                <w:szCs w:val="22"/>
              </w:rPr>
              <w:t> </w:t>
            </w:r>
          </w:p>
        </w:tc>
        <w:tc>
          <w:tcPr>
            <w:tcW w:w="810" w:type="dxa"/>
          </w:tcPr>
          <w:p w14:paraId="7486EC4F" w14:textId="2C07167A" w:rsidR="0063789F" w:rsidRPr="00266C88" w:rsidRDefault="0063789F" w:rsidP="00A64FAE">
            <w:pPr>
              <w:rPr>
                <w:color w:val="000000"/>
                <w:sz w:val="22"/>
                <w:szCs w:val="22"/>
              </w:rPr>
            </w:pPr>
            <w:r w:rsidRPr="00266C88">
              <w:rPr>
                <w:sz w:val="22"/>
                <w:szCs w:val="22"/>
              </w:rPr>
              <w:t>98%</w:t>
            </w:r>
          </w:p>
        </w:tc>
        <w:tc>
          <w:tcPr>
            <w:tcW w:w="810" w:type="dxa"/>
          </w:tcPr>
          <w:p w14:paraId="77249825" w14:textId="47D8A590" w:rsidR="0063789F" w:rsidRPr="00266C88" w:rsidRDefault="0063789F" w:rsidP="00A64FAE">
            <w:pPr>
              <w:rPr>
                <w:color w:val="000000"/>
                <w:sz w:val="22"/>
                <w:szCs w:val="22"/>
              </w:rPr>
            </w:pPr>
            <w:r w:rsidRPr="00266C88">
              <w:rPr>
                <w:sz w:val="22"/>
                <w:szCs w:val="22"/>
              </w:rPr>
              <w:t>C</w:t>
            </w:r>
          </w:p>
        </w:tc>
      </w:tr>
      <w:tr w:rsidR="0063789F" w:rsidRPr="00266C88" w14:paraId="08E61C32" w14:textId="2E631CCC" w:rsidTr="00054CCE">
        <w:trPr>
          <w:trHeight w:val="800"/>
        </w:trPr>
        <w:tc>
          <w:tcPr>
            <w:tcW w:w="1064" w:type="dxa"/>
          </w:tcPr>
          <w:p w14:paraId="269D438A" w14:textId="7893E1E8" w:rsidR="0063789F" w:rsidRPr="00266C88" w:rsidRDefault="0063789F" w:rsidP="00A64FAE">
            <w:pPr>
              <w:rPr>
                <w:color w:val="000000"/>
                <w:sz w:val="22"/>
                <w:szCs w:val="22"/>
              </w:rPr>
            </w:pPr>
            <w:r w:rsidRPr="00266C88">
              <w:rPr>
                <w:sz w:val="22"/>
                <w:szCs w:val="22"/>
              </w:rPr>
              <w:t>PV028</w:t>
            </w:r>
          </w:p>
        </w:tc>
        <w:tc>
          <w:tcPr>
            <w:tcW w:w="1456" w:type="dxa"/>
          </w:tcPr>
          <w:p w14:paraId="7A34CA10" w14:textId="5C4E7EC9" w:rsidR="0063789F" w:rsidRPr="00266C88" w:rsidRDefault="0063789F" w:rsidP="00A64FAE">
            <w:pPr>
              <w:rPr>
                <w:color w:val="000000"/>
                <w:sz w:val="22"/>
                <w:szCs w:val="22"/>
              </w:rPr>
            </w:pPr>
            <w:r w:rsidRPr="00266C88">
              <w:rPr>
                <w:sz w:val="22"/>
                <w:szCs w:val="22"/>
              </w:rPr>
              <w:t>Mailing Zip Code</w:t>
            </w:r>
          </w:p>
        </w:tc>
        <w:tc>
          <w:tcPr>
            <w:tcW w:w="1548" w:type="dxa"/>
          </w:tcPr>
          <w:p w14:paraId="5638CC36" w14:textId="4A62C873" w:rsidR="0063789F" w:rsidRPr="00266C88" w:rsidRDefault="0063789F" w:rsidP="00A64FAE">
            <w:pPr>
              <w:rPr>
                <w:color w:val="000000"/>
                <w:sz w:val="22"/>
                <w:szCs w:val="22"/>
              </w:rPr>
            </w:pPr>
            <w:proofErr w:type="spellStart"/>
            <w:r w:rsidRPr="00266C88">
              <w:rPr>
                <w:sz w:val="22"/>
                <w:szCs w:val="22"/>
              </w:rPr>
              <w:t>varchar</w:t>
            </w:r>
            <w:proofErr w:type="spellEnd"/>
            <w:r w:rsidRPr="00266C88">
              <w:rPr>
                <w:sz w:val="22"/>
                <w:szCs w:val="22"/>
              </w:rPr>
              <w:t>[9]</w:t>
            </w:r>
          </w:p>
        </w:tc>
        <w:tc>
          <w:tcPr>
            <w:tcW w:w="2790" w:type="dxa"/>
          </w:tcPr>
          <w:p w14:paraId="5BFF0BF5" w14:textId="4AB0BF0A" w:rsidR="0063789F" w:rsidRPr="00266C88" w:rsidRDefault="0063789F" w:rsidP="00A64FAE">
            <w:pPr>
              <w:rPr>
                <w:color w:val="000000"/>
                <w:sz w:val="22"/>
                <w:szCs w:val="22"/>
              </w:rPr>
            </w:pPr>
            <w:r w:rsidRPr="00266C88">
              <w:rPr>
                <w:sz w:val="22"/>
                <w:szCs w:val="22"/>
              </w:rPr>
              <w:t>Zip code of the Provider</w:t>
            </w:r>
          </w:p>
        </w:tc>
        <w:tc>
          <w:tcPr>
            <w:tcW w:w="2625" w:type="dxa"/>
          </w:tcPr>
          <w:p w14:paraId="627A95C3" w14:textId="799DC59C" w:rsidR="0063789F" w:rsidRPr="00266C88" w:rsidRDefault="0063789F" w:rsidP="00A64FAE">
            <w:pPr>
              <w:rPr>
                <w:color w:val="000000"/>
                <w:sz w:val="22"/>
                <w:szCs w:val="22"/>
              </w:rPr>
            </w:pPr>
            <w:r w:rsidRPr="00266C88">
              <w:rPr>
                <w:sz w:val="22"/>
                <w:szCs w:val="22"/>
              </w:rPr>
              <w:t>Report the 5 or 9 digit Zip Code as defined by the United States Postal Service.  When submitting the 9-digit Zip Code do not include hyphen.</w:t>
            </w:r>
          </w:p>
        </w:tc>
        <w:tc>
          <w:tcPr>
            <w:tcW w:w="3315" w:type="dxa"/>
          </w:tcPr>
          <w:p w14:paraId="13D038ED" w14:textId="34B2EFDA" w:rsidR="0063789F" w:rsidRPr="00266C88" w:rsidRDefault="0063789F" w:rsidP="00A64FAE">
            <w:pPr>
              <w:rPr>
                <w:color w:val="000000"/>
                <w:sz w:val="22"/>
                <w:szCs w:val="22"/>
              </w:rPr>
            </w:pPr>
            <w:r w:rsidRPr="00266C88">
              <w:rPr>
                <w:sz w:val="22"/>
                <w:szCs w:val="22"/>
              </w:rPr>
              <w:t> </w:t>
            </w:r>
          </w:p>
        </w:tc>
        <w:tc>
          <w:tcPr>
            <w:tcW w:w="810" w:type="dxa"/>
          </w:tcPr>
          <w:p w14:paraId="3624A2D5" w14:textId="49230EC0" w:rsidR="0063789F" w:rsidRPr="00266C88" w:rsidRDefault="0063789F" w:rsidP="00A64FAE">
            <w:pPr>
              <w:rPr>
                <w:color w:val="000000"/>
                <w:sz w:val="22"/>
                <w:szCs w:val="22"/>
              </w:rPr>
            </w:pPr>
            <w:r w:rsidRPr="00266C88">
              <w:rPr>
                <w:sz w:val="22"/>
                <w:szCs w:val="22"/>
              </w:rPr>
              <w:t>98%</w:t>
            </w:r>
          </w:p>
        </w:tc>
        <w:tc>
          <w:tcPr>
            <w:tcW w:w="810" w:type="dxa"/>
          </w:tcPr>
          <w:p w14:paraId="36878AD7" w14:textId="0AF55445" w:rsidR="0063789F" w:rsidRPr="00266C88" w:rsidRDefault="0063789F" w:rsidP="00A64FAE">
            <w:pPr>
              <w:rPr>
                <w:color w:val="000000"/>
                <w:sz w:val="22"/>
                <w:szCs w:val="22"/>
              </w:rPr>
            </w:pPr>
            <w:r w:rsidRPr="00266C88">
              <w:rPr>
                <w:sz w:val="22"/>
                <w:szCs w:val="22"/>
              </w:rPr>
              <w:t>A0</w:t>
            </w:r>
          </w:p>
        </w:tc>
      </w:tr>
      <w:tr w:rsidR="0063789F" w:rsidRPr="00266C88" w14:paraId="1EC3875C" w14:textId="659B6ADD" w:rsidTr="00054CCE">
        <w:trPr>
          <w:trHeight w:val="800"/>
        </w:trPr>
        <w:tc>
          <w:tcPr>
            <w:tcW w:w="1064" w:type="dxa"/>
          </w:tcPr>
          <w:p w14:paraId="64638ACD" w14:textId="2D367F80" w:rsidR="0063789F" w:rsidRPr="00266C88" w:rsidRDefault="0063789F" w:rsidP="00A64FAE">
            <w:pPr>
              <w:rPr>
                <w:color w:val="000000"/>
                <w:sz w:val="22"/>
                <w:szCs w:val="22"/>
              </w:rPr>
            </w:pPr>
            <w:r w:rsidRPr="00266C88">
              <w:rPr>
                <w:sz w:val="22"/>
                <w:szCs w:val="22"/>
              </w:rPr>
              <w:t>PV029</w:t>
            </w:r>
          </w:p>
        </w:tc>
        <w:tc>
          <w:tcPr>
            <w:tcW w:w="1456" w:type="dxa"/>
          </w:tcPr>
          <w:p w14:paraId="59D0BBBA" w14:textId="1EC62F9D" w:rsidR="0063789F" w:rsidRPr="00266C88" w:rsidRDefault="0063789F" w:rsidP="00A64FAE">
            <w:pPr>
              <w:rPr>
                <w:color w:val="000000"/>
                <w:sz w:val="22"/>
                <w:szCs w:val="22"/>
              </w:rPr>
            </w:pPr>
            <w:r w:rsidRPr="00266C88">
              <w:rPr>
                <w:sz w:val="22"/>
                <w:szCs w:val="22"/>
              </w:rPr>
              <w:t>Provider Type Code</w:t>
            </w:r>
          </w:p>
        </w:tc>
        <w:tc>
          <w:tcPr>
            <w:tcW w:w="1548" w:type="dxa"/>
          </w:tcPr>
          <w:p w14:paraId="37BEC5EF" w14:textId="341D52E8" w:rsidR="0063789F" w:rsidRPr="00266C88" w:rsidRDefault="0063789F" w:rsidP="00A64FAE">
            <w:pPr>
              <w:rPr>
                <w:color w:val="000000"/>
                <w:sz w:val="22"/>
                <w:szCs w:val="22"/>
              </w:rPr>
            </w:pPr>
            <w:proofErr w:type="spellStart"/>
            <w:r w:rsidRPr="00266C88">
              <w:rPr>
                <w:sz w:val="22"/>
                <w:szCs w:val="22"/>
              </w:rPr>
              <w:t>varchar</w:t>
            </w:r>
            <w:proofErr w:type="spellEnd"/>
            <w:r w:rsidRPr="00266C88">
              <w:rPr>
                <w:sz w:val="22"/>
                <w:szCs w:val="22"/>
              </w:rPr>
              <w:t>[10]</w:t>
            </w:r>
          </w:p>
        </w:tc>
        <w:tc>
          <w:tcPr>
            <w:tcW w:w="2790" w:type="dxa"/>
          </w:tcPr>
          <w:p w14:paraId="2CBC22DD" w14:textId="640262F3" w:rsidR="0063789F" w:rsidRPr="00266C88" w:rsidRDefault="0063789F" w:rsidP="00A64FAE">
            <w:pPr>
              <w:rPr>
                <w:color w:val="000000"/>
                <w:sz w:val="22"/>
                <w:szCs w:val="22"/>
              </w:rPr>
            </w:pPr>
            <w:r w:rsidRPr="00266C88">
              <w:rPr>
                <w:sz w:val="22"/>
                <w:szCs w:val="22"/>
              </w:rPr>
              <w:t>Provider Type Code</w:t>
            </w:r>
          </w:p>
        </w:tc>
        <w:tc>
          <w:tcPr>
            <w:tcW w:w="2625" w:type="dxa"/>
          </w:tcPr>
          <w:p w14:paraId="4892453C" w14:textId="5EC847FA" w:rsidR="0063789F" w:rsidRPr="00266C88" w:rsidRDefault="0063789F" w:rsidP="00A64FAE">
            <w:pPr>
              <w:rPr>
                <w:color w:val="000000"/>
                <w:sz w:val="22"/>
                <w:szCs w:val="22"/>
              </w:rPr>
            </w:pPr>
            <w:r w:rsidRPr="00266C88">
              <w:rPr>
                <w:sz w:val="22"/>
                <w:szCs w:val="22"/>
              </w:rPr>
              <w:t xml:space="preserve">Report the Provider Type code associated with the individual provider or facility.  The carrier/submitter must provide the </w:t>
            </w:r>
            <w:r w:rsidR="00D97CE8">
              <w:rPr>
                <w:sz w:val="22"/>
                <w:szCs w:val="22"/>
              </w:rPr>
              <w:t>MA APCD</w:t>
            </w:r>
            <w:r w:rsidRPr="00266C88">
              <w:rPr>
                <w:sz w:val="22"/>
                <w:szCs w:val="22"/>
              </w:rPr>
              <w:t xml:space="preserve"> with Reference tables. This element distinguishes clinicians, facilities, and other.  Clinicians are physicians and other </w:t>
            </w:r>
            <w:r w:rsidRPr="00266C88">
              <w:rPr>
                <w:sz w:val="22"/>
                <w:szCs w:val="22"/>
              </w:rPr>
              <w:lastRenderedPageBreak/>
              <w:t xml:space="preserve">practitioners who can perform an E&amp;M service (thereby start an episode of care).  Facilities can sometimes start episodes (i.e. patient goes to ER at onset of symptoms).  Providers classified as 'other' never start episodes. The </w:t>
            </w:r>
            <w:r w:rsidR="00D97CE8">
              <w:rPr>
                <w:sz w:val="22"/>
                <w:szCs w:val="22"/>
              </w:rPr>
              <w:t>MA APCD</w:t>
            </w:r>
            <w:r w:rsidRPr="00266C88">
              <w:rPr>
                <w:sz w:val="22"/>
                <w:szCs w:val="22"/>
              </w:rPr>
              <w:t xml:space="preserve"> may use this element to perform further clinical and analytic grouping.  Entities not seeing patients should have a classification of 'Other'.</w:t>
            </w:r>
          </w:p>
        </w:tc>
        <w:tc>
          <w:tcPr>
            <w:tcW w:w="3315" w:type="dxa"/>
          </w:tcPr>
          <w:p w14:paraId="2E76FD8B" w14:textId="33BDA5C2" w:rsidR="0063789F" w:rsidRPr="00266C88" w:rsidRDefault="0063789F" w:rsidP="00A64FAE">
            <w:pPr>
              <w:rPr>
                <w:color w:val="000000"/>
                <w:sz w:val="22"/>
                <w:szCs w:val="22"/>
              </w:rPr>
            </w:pPr>
            <w:r w:rsidRPr="00266C88">
              <w:rPr>
                <w:sz w:val="22"/>
                <w:szCs w:val="22"/>
              </w:rPr>
              <w:lastRenderedPageBreak/>
              <w:t> </w:t>
            </w:r>
          </w:p>
        </w:tc>
        <w:tc>
          <w:tcPr>
            <w:tcW w:w="810" w:type="dxa"/>
          </w:tcPr>
          <w:p w14:paraId="25E982CF" w14:textId="67284E7B" w:rsidR="0063789F" w:rsidRPr="00266C88" w:rsidRDefault="0063789F" w:rsidP="00A64FAE">
            <w:pPr>
              <w:rPr>
                <w:color w:val="000000"/>
                <w:sz w:val="22"/>
                <w:szCs w:val="22"/>
              </w:rPr>
            </w:pPr>
            <w:r w:rsidRPr="00266C88">
              <w:rPr>
                <w:sz w:val="22"/>
                <w:szCs w:val="22"/>
              </w:rPr>
              <w:t>98%</w:t>
            </w:r>
          </w:p>
        </w:tc>
        <w:tc>
          <w:tcPr>
            <w:tcW w:w="810" w:type="dxa"/>
          </w:tcPr>
          <w:p w14:paraId="0A4BF35A" w14:textId="46F215E3" w:rsidR="0063789F" w:rsidRPr="00266C88" w:rsidRDefault="0063789F" w:rsidP="00A64FAE">
            <w:pPr>
              <w:rPr>
                <w:color w:val="000000"/>
                <w:sz w:val="22"/>
                <w:szCs w:val="22"/>
              </w:rPr>
            </w:pPr>
            <w:r w:rsidRPr="00266C88">
              <w:rPr>
                <w:sz w:val="22"/>
                <w:szCs w:val="22"/>
              </w:rPr>
              <w:t>A1</w:t>
            </w:r>
          </w:p>
        </w:tc>
      </w:tr>
      <w:tr w:rsidR="0063789F" w:rsidRPr="00266C88" w14:paraId="4FAA2BD9" w14:textId="6AEACC1E" w:rsidTr="00054CCE">
        <w:trPr>
          <w:trHeight w:val="800"/>
        </w:trPr>
        <w:tc>
          <w:tcPr>
            <w:tcW w:w="1064" w:type="dxa"/>
          </w:tcPr>
          <w:p w14:paraId="4E2C88B9" w14:textId="588F1529" w:rsidR="0063789F" w:rsidRPr="00266C88" w:rsidRDefault="0063789F" w:rsidP="00A64FAE">
            <w:pPr>
              <w:rPr>
                <w:color w:val="000000"/>
                <w:sz w:val="22"/>
                <w:szCs w:val="22"/>
              </w:rPr>
            </w:pPr>
            <w:r w:rsidRPr="00266C88">
              <w:rPr>
                <w:sz w:val="22"/>
                <w:szCs w:val="22"/>
              </w:rPr>
              <w:lastRenderedPageBreak/>
              <w:t>PV030</w:t>
            </w:r>
          </w:p>
        </w:tc>
        <w:tc>
          <w:tcPr>
            <w:tcW w:w="1456" w:type="dxa"/>
          </w:tcPr>
          <w:p w14:paraId="1D85F2CE" w14:textId="042B98B2" w:rsidR="0063789F" w:rsidRPr="00266C88" w:rsidRDefault="0063789F" w:rsidP="00A64FAE">
            <w:pPr>
              <w:rPr>
                <w:color w:val="000000"/>
                <w:sz w:val="22"/>
                <w:szCs w:val="22"/>
              </w:rPr>
            </w:pPr>
            <w:r w:rsidRPr="00266C88">
              <w:rPr>
                <w:sz w:val="22"/>
                <w:szCs w:val="22"/>
              </w:rPr>
              <w:t>Primary Specialty Code</w:t>
            </w:r>
          </w:p>
        </w:tc>
        <w:tc>
          <w:tcPr>
            <w:tcW w:w="1548" w:type="dxa"/>
          </w:tcPr>
          <w:p w14:paraId="36C09B42" w14:textId="178D8D21"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[3]</w:t>
            </w:r>
          </w:p>
        </w:tc>
        <w:tc>
          <w:tcPr>
            <w:tcW w:w="2790" w:type="dxa"/>
          </w:tcPr>
          <w:p w14:paraId="16110553" w14:textId="2C6BE1C3" w:rsidR="0063789F" w:rsidRPr="00266C88" w:rsidRDefault="0063789F" w:rsidP="00A64FAE">
            <w:pPr>
              <w:rPr>
                <w:color w:val="000000"/>
                <w:sz w:val="22"/>
                <w:szCs w:val="22"/>
              </w:rPr>
            </w:pPr>
            <w:r w:rsidRPr="00266C88">
              <w:rPr>
                <w:sz w:val="22"/>
                <w:szCs w:val="22"/>
              </w:rPr>
              <w:t>Specialty Code</w:t>
            </w:r>
          </w:p>
        </w:tc>
        <w:tc>
          <w:tcPr>
            <w:tcW w:w="2625" w:type="dxa"/>
          </w:tcPr>
          <w:p w14:paraId="26060C88" w14:textId="41C0C736" w:rsidR="0063789F" w:rsidRPr="00266C88" w:rsidRDefault="0063789F" w:rsidP="00A64FAE">
            <w:pPr>
              <w:rPr>
                <w:color w:val="000000"/>
                <w:sz w:val="22"/>
                <w:szCs w:val="22"/>
              </w:rPr>
            </w:pPr>
            <w:r w:rsidRPr="00266C88">
              <w:rPr>
                <w:sz w:val="22"/>
                <w:szCs w:val="22"/>
              </w:rPr>
              <w:t>Report the standard Primary Specialty code of the Provider here.</w:t>
            </w:r>
          </w:p>
        </w:tc>
        <w:tc>
          <w:tcPr>
            <w:tcW w:w="3315" w:type="dxa"/>
          </w:tcPr>
          <w:p w14:paraId="511B8CE8" w14:textId="1BA74680" w:rsidR="0063789F" w:rsidRPr="00266C88" w:rsidRDefault="0063789F" w:rsidP="00A64FAE">
            <w:pPr>
              <w:rPr>
                <w:color w:val="000000"/>
                <w:sz w:val="22"/>
                <w:szCs w:val="22"/>
              </w:rPr>
            </w:pPr>
            <w:r w:rsidRPr="00266C88">
              <w:rPr>
                <w:sz w:val="22"/>
                <w:szCs w:val="22"/>
              </w:rPr>
              <w:t>Required when PV034 = 0, 1, 2, 3, 4, or 5</w:t>
            </w:r>
          </w:p>
        </w:tc>
        <w:tc>
          <w:tcPr>
            <w:tcW w:w="810" w:type="dxa"/>
          </w:tcPr>
          <w:p w14:paraId="28F96F68" w14:textId="1100F776" w:rsidR="0063789F" w:rsidRPr="00266C88" w:rsidRDefault="0063789F" w:rsidP="00A64FAE">
            <w:pPr>
              <w:rPr>
                <w:color w:val="000000"/>
                <w:sz w:val="22"/>
                <w:szCs w:val="22"/>
              </w:rPr>
            </w:pPr>
            <w:r w:rsidRPr="00266C88">
              <w:rPr>
                <w:sz w:val="22"/>
                <w:szCs w:val="22"/>
              </w:rPr>
              <w:t>98%</w:t>
            </w:r>
          </w:p>
        </w:tc>
        <w:tc>
          <w:tcPr>
            <w:tcW w:w="810" w:type="dxa"/>
          </w:tcPr>
          <w:p w14:paraId="0433BB6E" w14:textId="09C063CD" w:rsidR="0063789F" w:rsidRPr="00266C88" w:rsidRDefault="0063789F" w:rsidP="00A64FAE">
            <w:pPr>
              <w:rPr>
                <w:color w:val="000000"/>
                <w:sz w:val="22"/>
                <w:szCs w:val="22"/>
              </w:rPr>
            </w:pPr>
            <w:r w:rsidRPr="00266C88">
              <w:rPr>
                <w:sz w:val="22"/>
                <w:szCs w:val="22"/>
              </w:rPr>
              <w:t>A2</w:t>
            </w:r>
          </w:p>
        </w:tc>
      </w:tr>
      <w:tr w:rsidR="0063789F" w:rsidRPr="00266C88" w14:paraId="0AC8C4BE" w14:textId="06E8D575" w:rsidTr="00054CCE">
        <w:trPr>
          <w:trHeight w:val="800"/>
        </w:trPr>
        <w:tc>
          <w:tcPr>
            <w:tcW w:w="1064" w:type="dxa"/>
          </w:tcPr>
          <w:p w14:paraId="4E610936" w14:textId="120DCD22" w:rsidR="0063789F" w:rsidRPr="00266C88" w:rsidRDefault="0063789F" w:rsidP="00A64FAE">
            <w:pPr>
              <w:rPr>
                <w:color w:val="000000"/>
                <w:sz w:val="22"/>
                <w:szCs w:val="22"/>
              </w:rPr>
            </w:pPr>
            <w:r w:rsidRPr="00266C88">
              <w:rPr>
                <w:sz w:val="22"/>
                <w:szCs w:val="22"/>
              </w:rPr>
              <w:t>PV031</w:t>
            </w:r>
          </w:p>
        </w:tc>
        <w:tc>
          <w:tcPr>
            <w:tcW w:w="1456" w:type="dxa"/>
          </w:tcPr>
          <w:p w14:paraId="7BAB2D3D" w14:textId="36835889" w:rsidR="0063789F" w:rsidRPr="00266C88" w:rsidRDefault="0063789F" w:rsidP="00A64FAE">
            <w:pPr>
              <w:rPr>
                <w:color w:val="000000"/>
                <w:sz w:val="22"/>
                <w:szCs w:val="22"/>
              </w:rPr>
            </w:pPr>
            <w:r w:rsidRPr="00266C88">
              <w:rPr>
                <w:sz w:val="22"/>
                <w:szCs w:val="22"/>
              </w:rPr>
              <w:t>Provider Organization ID</w:t>
            </w:r>
          </w:p>
        </w:tc>
        <w:tc>
          <w:tcPr>
            <w:tcW w:w="1548" w:type="dxa"/>
          </w:tcPr>
          <w:p w14:paraId="70F36815" w14:textId="67E848AC" w:rsidR="0063789F" w:rsidRPr="00266C88" w:rsidRDefault="0063789F" w:rsidP="00A64FAE">
            <w:pPr>
              <w:rPr>
                <w:color w:val="000000"/>
                <w:sz w:val="22"/>
                <w:szCs w:val="22"/>
              </w:rPr>
            </w:pPr>
            <w:proofErr w:type="spellStart"/>
            <w:r w:rsidRPr="00266C88">
              <w:rPr>
                <w:sz w:val="22"/>
                <w:szCs w:val="22"/>
              </w:rPr>
              <w:t>varchar</w:t>
            </w:r>
            <w:proofErr w:type="spellEnd"/>
            <w:r w:rsidRPr="00266C88">
              <w:rPr>
                <w:sz w:val="22"/>
                <w:szCs w:val="22"/>
              </w:rPr>
              <w:t>[6]</w:t>
            </w:r>
          </w:p>
        </w:tc>
        <w:tc>
          <w:tcPr>
            <w:tcW w:w="2790" w:type="dxa"/>
          </w:tcPr>
          <w:p w14:paraId="44ECCF43" w14:textId="5538E492" w:rsidR="0063789F" w:rsidRPr="00266C88" w:rsidRDefault="0063789F" w:rsidP="00A64FAE">
            <w:pPr>
              <w:rPr>
                <w:color w:val="000000"/>
                <w:sz w:val="22"/>
                <w:szCs w:val="22"/>
              </w:rPr>
            </w:pPr>
            <w:r w:rsidRPr="00266C88">
              <w:rPr>
                <w:sz w:val="22"/>
                <w:szCs w:val="22"/>
              </w:rPr>
              <w:t>CHIA defined and maintained Org ID for Providers</w:t>
            </w:r>
          </w:p>
        </w:tc>
        <w:tc>
          <w:tcPr>
            <w:tcW w:w="2625" w:type="dxa"/>
          </w:tcPr>
          <w:p w14:paraId="4BD80AE4" w14:textId="02A59913" w:rsidR="0063789F" w:rsidRPr="00266C88" w:rsidRDefault="0063789F" w:rsidP="00A64FAE">
            <w:pPr>
              <w:rPr>
                <w:color w:val="000000"/>
                <w:sz w:val="22"/>
                <w:szCs w:val="22"/>
              </w:rPr>
            </w:pPr>
            <w:r w:rsidRPr="00266C88">
              <w:rPr>
                <w:sz w:val="22"/>
                <w:szCs w:val="22"/>
              </w:rPr>
              <w:t xml:space="preserve">Report the Local Practice Group </w:t>
            </w:r>
            <w:proofErr w:type="spellStart"/>
            <w:r w:rsidRPr="00266C88">
              <w:rPr>
                <w:sz w:val="22"/>
                <w:szCs w:val="22"/>
              </w:rPr>
              <w:t>OrgID</w:t>
            </w:r>
            <w:proofErr w:type="spellEnd"/>
            <w:r w:rsidRPr="00266C88">
              <w:rPr>
                <w:sz w:val="22"/>
                <w:szCs w:val="22"/>
              </w:rPr>
              <w:t xml:space="preserve"> number as assigned / maintained by CHIA for Total Medical Expense (TME) reporting.</w:t>
            </w:r>
          </w:p>
        </w:tc>
        <w:tc>
          <w:tcPr>
            <w:tcW w:w="3315" w:type="dxa"/>
          </w:tcPr>
          <w:p w14:paraId="3A26A698" w14:textId="25EE0DD3" w:rsidR="0063789F" w:rsidRPr="00266C88" w:rsidRDefault="0063789F" w:rsidP="00A64FAE">
            <w:pPr>
              <w:rPr>
                <w:color w:val="000000"/>
                <w:sz w:val="22"/>
                <w:szCs w:val="22"/>
              </w:rPr>
            </w:pPr>
            <w:r w:rsidRPr="00266C88">
              <w:rPr>
                <w:sz w:val="22"/>
                <w:szCs w:val="22"/>
              </w:rPr>
              <w:t>Required when submitter is identified as a TME/RP Submitter</w:t>
            </w:r>
          </w:p>
        </w:tc>
        <w:tc>
          <w:tcPr>
            <w:tcW w:w="810" w:type="dxa"/>
          </w:tcPr>
          <w:p w14:paraId="77D1DFEB" w14:textId="511A2726" w:rsidR="0063789F" w:rsidRPr="00266C88" w:rsidRDefault="0063789F" w:rsidP="00A64FAE">
            <w:pPr>
              <w:rPr>
                <w:color w:val="000000"/>
                <w:sz w:val="22"/>
                <w:szCs w:val="22"/>
              </w:rPr>
            </w:pPr>
            <w:r w:rsidRPr="00266C88">
              <w:rPr>
                <w:sz w:val="22"/>
                <w:szCs w:val="22"/>
              </w:rPr>
              <w:t>100%</w:t>
            </w:r>
          </w:p>
        </w:tc>
        <w:tc>
          <w:tcPr>
            <w:tcW w:w="810" w:type="dxa"/>
          </w:tcPr>
          <w:p w14:paraId="49883E3F" w14:textId="7B70A543" w:rsidR="0063789F" w:rsidRPr="00266C88" w:rsidRDefault="0063789F" w:rsidP="00A64FAE">
            <w:pPr>
              <w:rPr>
                <w:color w:val="000000"/>
                <w:sz w:val="22"/>
                <w:szCs w:val="22"/>
              </w:rPr>
            </w:pPr>
            <w:r w:rsidRPr="00266C88">
              <w:rPr>
                <w:sz w:val="22"/>
                <w:szCs w:val="22"/>
              </w:rPr>
              <w:t>A2</w:t>
            </w:r>
          </w:p>
        </w:tc>
      </w:tr>
      <w:tr w:rsidR="0063789F" w:rsidRPr="00266C88" w14:paraId="2ADA6A47" w14:textId="2E1D0513" w:rsidTr="00054CCE">
        <w:trPr>
          <w:trHeight w:val="800"/>
        </w:trPr>
        <w:tc>
          <w:tcPr>
            <w:tcW w:w="1064" w:type="dxa"/>
          </w:tcPr>
          <w:p w14:paraId="533055EF" w14:textId="537F5DDE" w:rsidR="0063789F" w:rsidRPr="00266C88" w:rsidRDefault="0063789F" w:rsidP="00A64FAE">
            <w:pPr>
              <w:rPr>
                <w:color w:val="000000"/>
                <w:sz w:val="22"/>
                <w:szCs w:val="22"/>
              </w:rPr>
            </w:pPr>
            <w:r w:rsidRPr="00266C88">
              <w:rPr>
                <w:sz w:val="22"/>
                <w:szCs w:val="22"/>
              </w:rPr>
              <w:t>PV032</w:t>
            </w:r>
          </w:p>
        </w:tc>
        <w:tc>
          <w:tcPr>
            <w:tcW w:w="1456" w:type="dxa"/>
          </w:tcPr>
          <w:p w14:paraId="005D9269" w14:textId="5840FF04" w:rsidR="0063789F" w:rsidRPr="00266C88" w:rsidRDefault="0063789F" w:rsidP="00A64FAE">
            <w:pPr>
              <w:rPr>
                <w:color w:val="000000"/>
                <w:sz w:val="22"/>
                <w:szCs w:val="22"/>
              </w:rPr>
            </w:pPr>
            <w:r w:rsidRPr="00266C88">
              <w:rPr>
                <w:sz w:val="22"/>
                <w:szCs w:val="22"/>
              </w:rPr>
              <w:t>Registered Provider Organization ID (RPO)</w:t>
            </w:r>
          </w:p>
        </w:tc>
        <w:tc>
          <w:tcPr>
            <w:tcW w:w="1548" w:type="dxa"/>
          </w:tcPr>
          <w:p w14:paraId="20C67ECB" w14:textId="50840F79" w:rsidR="0063789F" w:rsidRPr="00266C88" w:rsidRDefault="0063789F" w:rsidP="00A64FAE">
            <w:pPr>
              <w:rPr>
                <w:color w:val="000000"/>
                <w:sz w:val="22"/>
                <w:szCs w:val="22"/>
              </w:rPr>
            </w:pPr>
            <w:r w:rsidRPr="00266C88">
              <w:rPr>
                <w:sz w:val="22"/>
                <w:szCs w:val="22"/>
              </w:rPr>
              <w:t>Char[30]</w:t>
            </w:r>
          </w:p>
        </w:tc>
        <w:tc>
          <w:tcPr>
            <w:tcW w:w="2790" w:type="dxa"/>
          </w:tcPr>
          <w:p w14:paraId="79FAF182" w14:textId="755278AF" w:rsidR="0063789F" w:rsidRPr="00266C88" w:rsidRDefault="0063789F" w:rsidP="00A64FAE">
            <w:pPr>
              <w:rPr>
                <w:color w:val="000000"/>
                <w:sz w:val="22"/>
                <w:szCs w:val="22"/>
              </w:rPr>
            </w:pPr>
            <w:r w:rsidRPr="00266C88">
              <w:rPr>
                <w:sz w:val="22"/>
                <w:szCs w:val="22"/>
              </w:rPr>
              <w:t>Registered Provider Organization ID</w:t>
            </w:r>
          </w:p>
        </w:tc>
        <w:tc>
          <w:tcPr>
            <w:tcW w:w="2625" w:type="dxa"/>
          </w:tcPr>
          <w:p w14:paraId="2B10068F" w14:textId="6FC4772B" w:rsidR="0063789F" w:rsidRPr="00266C88" w:rsidRDefault="0063789F" w:rsidP="00870242">
            <w:pPr>
              <w:rPr>
                <w:color w:val="000000"/>
                <w:sz w:val="22"/>
                <w:szCs w:val="22"/>
              </w:rPr>
            </w:pPr>
            <w:r w:rsidRPr="00266C88">
              <w:rPr>
                <w:sz w:val="22"/>
                <w:szCs w:val="22"/>
              </w:rPr>
              <w:t>Report the Health Policy Commission-assigned unique identifier for each service provider (persons, facilities or entities involved in claims transactions) that it has in its system(s). This data is required for TME/RP reporting and analysis.</w:t>
            </w:r>
          </w:p>
        </w:tc>
        <w:tc>
          <w:tcPr>
            <w:tcW w:w="3315" w:type="dxa"/>
          </w:tcPr>
          <w:p w14:paraId="20D858DE" w14:textId="51DCC09D" w:rsidR="0063789F" w:rsidRPr="00266C88" w:rsidRDefault="0063789F" w:rsidP="00A64FAE">
            <w:pPr>
              <w:rPr>
                <w:color w:val="000000"/>
                <w:sz w:val="22"/>
                <w:szCs w:val="22"/>
              </w:rPr>
            </w:pPr>
            <w:r w:rsidRPr="00266C88">
              <w:rPr>
                <w:sz w:val="22"/>
                <w:szCs w:val="22"/>
              </w:rPr>
              <w:t>Assigned submitters only</w:t>
            </w:r>
          </w:p>
        </w:tc>
        <w:tc>
          <w:tcPr>
            <w:tcW w:w="810" w:type="dxa"/>
          </w:tcPr>
          <w:p w14:paraId="26D609FA" w14:textId="475BE3AA" w:rsidR="0063789F" w:rsidRPr="00266C88" w:rsidRDefault="0063789F" w:rsidP="00A64FAE">
            <w:pPr>
              <w:rPr>
                <w:color w:val="000000"/>
                <w:sz w:val="22"/>
                <w:szCs w:val="22"/>
              </w:rPr>
            </w:pPr>
            <w:r w:rsidRPr="00266C88">
              <w:rPr>
                <w:sz w:val="22"/>
                <w:szCs w:val="22"/>
              </w:rPr>
              <w:t>0%</w:t>
            </w:r>
          </w:p>
        </w:tc>
        <w:tc>
          <w:tcPr>
            <w:tcW w:w="810" w:type="dxa"/>
          </w:tcPr>
          <w:p w14:paraId="7C4980AD" w14:textId="0EFF6C82" w:rsidR="0063789F" w:rsidRPr="00266C88" w:rsidRDefault="0063789F" w:rsidP="00A64FAE">
            <w:pPr>
              <w:rPr>
                <w:color w:val="000000"/>
                <w:sz w:val="22"/>
                <w:szCs w:val="22"/>
              </w:rPr>
            </w:pPr>
            <w:r w:rsidRPr="00266C88">
              <w:rPr>
                <w:sz w:val="22"/>
                <w:szCs w:val="22"/>
              </w:rPr>
              <w:t>Z</w:t>
            </w:r>
          </w:p>
        </w:tc>
      </w:tr>
      <w:tr w:rsidR="0063789F" w:rsidRPr="00266C88" w14:paraId="43760157" w14:textId="1DBDA47D" w:rsidTr="00054CCE">
        <w:trPr>
          <w:trHeight w:val="800"/>
        </w:trPr>
        <w:tc>
          <w:tcPr>
            <w:tcW w:w="1064" w:type="dxa"/>
          </w:tcPr>
          <w:p w14:paraId="182C022F" w14:textId="61B34167" w:rsidR="0063789F" w:rsidRPr="00266C88" w:rsidRDefault="0063789F" w:rsidP="00A64FAE">
            <w:pPr>
              <w:rPr>
                <w:color w:val="000000"/>
                <w:sz w:val="22"/>
                <w:szCs w:val="22"/>
              </w:rPr>
            </w:pPr>
            <w:r w:rsidRPr="00266C88">
              <w:rPr>
                <w:sz w:val="22"/>
                <w:szCs w:val="22"/>
              </w:rPr>
              <w:lastRenderedPageBreak/>
              <w:t>PV034</w:t>
            </w:r>
          </w:p>
        </w:tc>
        <w:tc>
          <w:tcPr>
            <w:tcW w:w="1456" w:type="dxa"/>
          </w:tcPr>
          <w:p w14:paraId="6B5C7720" w14:textId="34E0FEC2" w:rsidR="0063789F" w:rsidRPr="00266C88" w:rsidRDefault="0063789F" w:rsidP="00A64FAE">
            <w:pPr>
              <w:rPr>
                <w:color w:val="000000"/>
                <w:sz w:val="22"/>
                <w:szCs w:val="22"/>
              </w:rPr>
            </w:pPr>
            <w:r w:rsidRPr="00266C88">
              <w:rPr>
                <w:sz w:val="22"/>
                <w:szCs w:val="22"/>
              </w:rPr>
              <w:t>Provider ID Code</w:t>
            </w:r>
          </w:p>
        </w:tc>
        <w:tc>
          <w:tcPr>
            <w:tcW w:w="1548" w:type="dxa"/>
          </w:tcPr>
          <w:p w14:paraId="5552ED5A" w14:textId="369A395C"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[1]</w:t>
            </w:r>
          </w:p>
        </w:tc>
        <w:tc>
          <w:tcPr>
            <w:tcW w:w="2790" w:type="dxa"/>
          </w:tcPr>
          <w:p w14:paraId="3809FEFA" w14:textId="0BB37C68" w:rsidR="0063789F" w:rsidRPr="00266C88" w:rsidRDefault="0063789F" w:rsidP="008F37CB">
            <w:pPr>
              <w:rPr>
                <w:sz w:val="22"/>
                <w:szCs w:val="22"/>
              </w:rPr>
            </w:pPr>
            <w:r w:rsidRPr="00266C88">
              <w:rPr>
                <w:sz w:val="22"/>
                <w:szCs w:val="22"/>
              </w:rPr>
              <w:t xml:space="preserve">Provider Identification Code </w:t>
            </w:r>
          </w:p>
          <w:p w14:paraId="7FB84BAA" w14:textId="77777777" w:rsidR="0063789F" w:rsidRPr="00266C88" w:rsidRDefault="0063789F" w:rsidP="008F37CB">
            <w:pPr>
              <w:rPr>
                <w:sz w:val="22"/>
                <w:szCs w:val="22"/>
              </w:rPr>
            </w:pPr>
          </w:p>
          <w:p w14:paraId="696870BB" w14:textId="23E61056" w:rsidR="0063789F" w:rsidRPr="00266C88" w:rsidRDefault="0063789F" w:rsidP="008F37CB">
            <w:pPr>
              <w:rPr>
                <w:color w:val="000000"/>
                <w:sz w:val="22"/>
                <w:szCs w:val="22"/>
              </w:rPr>
            </w:pPr>
            <w:r w:rsidRPr="00266C88">
              <w:rPr>
                <w:sz w:val="22"/>
                <w:szCs w:val="22"/>
              </w:rPr>
              <w:t>1 - Person; physician, clinician, orthodontist, and any individual that is licensed/certified to perform health care services.</w:t>
            </w:r>
            <w:r w:rsidRPr="00266C88">
              <w:rPr>
                <w:sz w:val="22"/>
                <w:szCs w:val="22"/>
              </w:rPr>
              <w:br/>
              <w:t>2 - Facility; hospital, health center, long term care, rehabilitation and any building that is licensed to transact health care services.</w:t>
            </w:r>
            <w:r w:rsidRPr="00266C88">
              <w:rPr>
                <w:sz w:val="22"/>
                <w:szCs w:val="22"/>
              </w:rPr>
              <w:br/>
              <w:t>3 - Professional Group; collection of licensed/certified health care professionals that are practicing health care services under the same entity name and Federal Tax Identification Number.</w:t>
            </w:r>
            <w:r w:rsidRPr="00266C88">
              <w:rPr>
                <w:sz w:val="22"/>
                <w:szCs w:val="22"/>
              </w:rPr>
              <w:br/>
              <w:t>4 - Retail Site; brick-and-mortar licensed/certified place of transaction that is not solely a health care entity, i.e., pharmacies, independent laboratories, vision services.</w:t>
            </w:r>
            <w:r w:rsidRPr="00266C88">
              <w:rPr>
                <w:sz w:val="22"/>
                <w:szCs w:val="22"/>
              </w:rPr>
              <w:br/>
              <w:t xml:space="preserve">5 - E-Site; internet-based order/logistic system of health care services, typically in the form of durable medical equipment, pharmacy or vision services.  Address assigned should be the address of the company </w:t>
            </w:r>
            <w:r w:rsidRPr="00266C88">
              <w:rPr>
                <w:sz w:val="22"/>
                <w:szCs w:val="22"/>
              </w:rPr>
              <w:lastRenderedPageBreak/>
              <w:t>delivering services or order fulfillment.</w:t>
            </w:r>
            <w:r w:rsidRPr="00266C88">
              <w:rPr>
                <w:sz w:val="22"/>
                <w:szCs w:val="22"/>
              </w:rPr>
              <w:br/>
              <w:t>6 - Financial Parent; financial governing body that does not perform health care services itself but directs and finances health care service entities, usually through a Board of Directors.</w:t>
            </w:r>
            <w:r w:rsidRPr="00266C88">
              <w:rPr>
                <w:sz w:val="22"/>
                <w:szCs w:val="22"/>
              </w:rPr>
              <w:br/>
              <w:t>7 - Transportation; any form of transport that conveys a patient to/from a healthcare provider.</w:t>
            </w:r>
            <w:r w:rsidRPr="00266C88">
              <w:rPr>
                <w:sz w:val="22"/>
                <w:szCs w:val="22"/>
              </w:rPr>
              <w:br/>
              <w:t>0 - Other; any type of entity not otherwise defined that performs health care services.</w:t>
            </w:r>
          </w:p>
        </w:tc>
        <w:tc>
          <w:tcPr>
            <w:tcW w:w="2625" w:type="dxa"/>
          </w:tcPr>
          <w:p w14:paraId="66B9AA5F" w14:textId="2955BD32" w:rsidR="0063789F" w:rsidRPr="00266C88" w:rsidRDefault="0063789F" w:rsidP="00A64FAE">
            <w:pPr>
              <w:rPr>
                <w:color w:val="000000"/>
                <w:sz w:val="22"/>
                <w:szCs w:val="22"/>
              </w:rPr>
            </w:pPr>
            <w:r w:rsidRPr="00266C88">
              <w:rPr>
                <w:sz w:val="22"/>
                <w:szCs w:val="22"/>
              </w:rPr>
              <w:lastRenderedPageBreak/>
              <w:t>Report the value that defines type of entity associated with PV002.  The value reported here drives intake edits for quality purposes.  EXAMPLE:  1 = Person; Physician, Clinician, Orthodontist, etc.</w:t>
            </w:r>
          </w:p>
        </w:tc>
        <w:tc>
          <w:tcPr>
            <w:tcW w:w="3315" w:type="dxa"/>
          </w:tcPr>
          <w:p w14:paraId="7BC9E2B0" w14:textId="5947F23E" w:rsidR="0063789F" w:rsidRPr="00266C88" w:rsidRDefault="0063789F" w:rsidP="00A64FAE">
            <w:pPr>
              <w:rPr>
                <w:color w:val="000000"/>
                <w:sz w:val="22"/>
                <w:szCs w:val="22"/>
              </w:rPr>
            </w:pPr>
            <w:r w:rsidRPr="00266C88">
              <w:rPr>
                <w:sz w:val="22"/>
                <w:szCs w:val="22"/>
              </w:rPr>
              <w:t>All</w:t>
            </w:r>
          </w:p>
        </w:tc>
        <w:tc>
          <w:tcPr>
            <w:tcW w:w="810" w:type="dxa"/>
          </w:tcPr>
          <w:p w14:paraId="0B0A7486" w14:textId="63631E26" w:rsidR="0063789F" w:rsidRPr="00266C88" w:rsidRDefault="0063789F" w:rsidP="00A64FAE">
            <w:pPr>
              <w:rPr>
                <w:color w:val="000000"/>
                <w:sz w:val="22"/>
                <w:szCs w:val="22"/>
              </w:rPr>
            </w:pPr>
            <w:r w:rsidRPr="00266C88">
              <w:rPr>
                <w:sz w:val="22"/>
                <w:szCs w:val="22"/>
              </w:rPr>
              <w:t>100%</w:t>
            </w:r>
          </w:p>
        </w:tc>
        <w:tc>
          <w:tcPr>
            <w:tcW w:w="810" w:type="dxa"/>
          </w:tcPr>
          <w:p w14:paraId="2B24F273" w14:textId="28C0BAE7" w:rsidR="0063789F" w:rsidRPr="00266C88" w:rsidRDefault="0063789F" w:rsidP="00A64FAE">
            <w:pPr>
              <w:rPr>
                <w:color w:val="000000"/>
                <w:sz w:val="22"/>
                <w:szCs w:val="22"/>
              </w:rPr>
            </w:pPr>
            <w:r w:rsidRPr="00266C88">
              <w:rPr>
                <w:sz w:val="22"/>
                <w:szCs w:val="22"/>
              </w:rPr>
              <w:t>A0</w:t>
            </w:r>
          </w:p>
        </w:tc>
      </w:tr>
      <w:tr w:rsidR="0063789F" w:rsidRPr="00266C88" w14:paraId="478B53C2" w14:textId="573DF7C4" w:rsidTr="00054CCE">
        <w:trPr>
          <w:trHeight w:val="800"/>
        </w:trPr>
        <w:tc>
          <w:tcPr>
            <w:tcW w:w="1064" w:type="dxa"/>
          </w:tcPr>
          <w:p w14:paraId="211E3F19" w14:textId="2B7750AD" w:rsidR="0063789F" w:rsidRPr="00266C88" w:rsidRDefault="0063789F" w:rsidP="00A64FAE">
            <w:pPr>
              <w:rPr>
                <w:color w:val="000000"/>
                <w:sz w:val="22"/>
                <w:szCs w:val="22"/>
              </w:rPr>
            </w:pPr>
            <w:r w:rsidRPr="00266C88">
              <w:rPr>
                <w:sz w:val="22"/>
                <w:szCs w:val="22"/>
              </w:rPr>
              <w:lastRenderedPageBreak/>
              <w:t>PV036</w:t>
            </w:r>
          </w:p>
        </w:tc>
        <w:tc>
          <w:tcPr>
            <w:tcW w:w="1456" w:type="dxa"/>
          </w:tcPr>
          <w:p w14:paraId="2067696B" w14:textId="1B5ECBD3" w:rsidR="0063789F" w:rsidRPr="00266C88" w:rsidRDefault="0063789F" w:rsidP="00A64FAE">
            <w:pPr>
              <w:rPr>
                <w:color w:val="000000"/>
                <w:sz w:val="22"/>
                <w:szCs w:val="22"/>
              </w:rPr>
            </w:pPr>
            <w:r w:rsidRPr="00266C88">
              <w:rPr>
                <w:sz w:val="22"/>
                <w:szCs w:val="22"/>
              </w:rPr>
              <w:t>Medicare ID</w:t>
            </w:r>
          </w:p>
        </w:tc>
        <w:tc>
          <w:tcPr>
            <w:tcW w:w="1548" w:type="dxa"/>
          </w:tcPr>
          <w:p w14:paraId="3A43DE5A" w14:textId="1EBE2DDE" w:rsidR="0063789F" w:rsidRPr="00266C88" w:rsidRDefault="0063789F" w:rsidP="00A64FAE">
            <w:pPr>
              <w:rPr>
                <w:color w:val="000000"/>
                <w:sz w:val="22"/>
                <w:szCs w:val="22"/>
              </w:rPr>
            </w:pPr>
            <w:proofErr w:type="spellStart"/>
            <w:r w:rsidRPr="00266C88">
              <w:rPr>
                <w:sz w:val="22"/>
                <w:szCs w:val="22"/>
              </w:rPr>
              <w:t>varchar</w:t>
            </w:r>
            <w:proofErr w:type="spellEnd"/>
            <w:r w:rsidRPr="00266C88">
              <w:rPr>
                <w:sz w:val="22"/>
                <w:szCs w:val="22"/>
              </w:rPr>
              <w:t>[30]</w:t>
            </w:r>
          </w:p>
        </w:tc>
        <w:tc>
          <w:tcPr>
            <w:tcW w:w="2790" w:type="dxa"/>
          </w:tcPr>
          <w:p w14:paraId="58B5EA2D" w14:textId="00F24F11" w:rsidR="0063789F" w:rsidRPr="00266C88" w:rsidRDefault="0063789F" w:rsidP="00A64FAE">
            <w:pPr>
              <w:rPr>
                <w:color w:val="000000"/>
                <w:sz w:val="22"/>
                <w:szCs w:val="22"/>
              </w:rPr>
            </w:pPr>
            <w:r w:rsidRPr="00266C88">
              <w:rPr>
                <w:sz w:val="22"/>
                <w:szCs w:val="22"/>
              </w:rPr>
              <w:t>Provider's Medicare Number, other than UPIN</w:t>
            </w:r>
          </w:p>
        </w:tc>
        <w:tc>
          <w:tcPr>
            <w:tcW w:w="2625" w:type="dxa"/>
          </w:tcPr>
          <w:p w14:paraId="55E5A520" w14:textId="6ACFFDDA" w:rsidR="0063789F" w:rsidRPr="00266C88" w:rsidRDefault="0063789F" w:rsidP="00A64FAE">
            <w:pPr>
              <w:rPr>
                <w:color w:val="000000"/>
                <w:sz w:val="22"/>
                <w:szCs w:val="22"/>
              </w:rPr>
            </w:pPr>
            <w:r w:rsidRPr="00266C88">
              <w:rPr>
                <w:sz w:val="22"/>
                <w:szCs w:val="22"/>
              </w:rPr>
              <w:t>Report the Medicare ID (OSCAR, Certification, Other, Unspecified, NSC or PIN) of the provider or entity in PV002.  Do not report UPIN here, see PV004.</w:t>
            </w:r>
          </w:p>
        </w:tc>
        <w:tc>
          <w:tcPr>
            <w:tcW w:w="3315" w:type="dxa"/>
          </w:tcPr>
          <w:p w14:paraId="65FCA23A" w14:textId="484A7F02" w:rsidR="0063789F" w:rsidRPr="00266C88" w:rsidRDefault="0063789F" w:rsidP="00A64FAE">
            <w:pPr>
              <w:rPr>
                <w:color w:val="000000"/>
                <w:sz w:val="22"/>
                <w:szCs w:val="22"/>
              </w:rPr>
            </w:pPr>
            <w:r w:rsidRPr="00266C88">
              <w:rPr>
                <w:sz w:val="22"/>
                <w:szCs w:val="22"/>
              </w:rPr>
              <w:t>Required when PV034 = 0, 1, 2, 3, 4, or 5</w:t>
            </w:r>
          </w:p>
        </w:tc>
        <w:tc>
          <w:tcPr>
            <w:tcW w:w="810" w:type="dxa"/>
          </w:tcPr>
          <w:p w14:paraId="27E8709A" w14:textId="4BD83D74" w:rsidR="0063789F" w:rsidRPr="00266C88" w:rsidRDefault="0063789F" w:rsidP="00A64FAE">
            <w:pPr>
              <w:rPr>
                <w:color w:val="000000"/>
                <w:sz w:val="22"/>
                <w:szCs w:val="22"/>
              </w:rPr>
            </w:pPr>
            <w:r w:rsidRPr="00266C88">
              <w:rPr>
                <w:sz w:val="22"/>
                <w:szCs w:val="22"/>
              </w:rPr>
              <w:t>90%</w:t>
            </w:r>
          </w:p>
        </w:tc>
        <w:tc>
          <w:tcPr>
            <w:tcW w:w="810" w:type="dxa"/>
          </w:tcPr>
          <w:p w14:paraId="1B347C25" w14:textId="12BF4B4B" w:rsidR="0063789F" w:rsidRPr="00266C88" w:rsidRDefault="0063789F" w:rsidP="00A64FAE">
            <w:pPr>
              <w:rPr>
                <w:color w:val="000000"/>
                <w:sz w:val="22"/>
                <w:szCs w:val="22"/>
              </w:rPr>
            </w:pPr>
            <w:r w:rsidRPr="00266C88">
              <w:rPr>
                <w:sz w:val="22"/>
                <w:szCs w:val="22"/>
              </w:rPr>
              <w:t>B</w:t>
            </w:r>
          </w:p>
        </w:tc>
      </w:tr>
      <w:tr w:rsidR="0063789F" w:rsidRPr="00266C88" w14:paraId="1446B186" w14:textId="47BD2612" w:rsidTr="00054CCE">
        <w:trPr>
          <w:trHeight w:val="800"/>
        </w:trPr>
        <w:tc>
          <w:tcPr>
            <w:tcW w:w="1064" w:type="dxa"/>
          </w:tcPr>
          <w:p w14:paraId="47191BC8" w14:textId="5EFA7407" w:rsidR="0063789F" w:rsidRPr="00266C88" w:rsidRDefault="0063789F" w:rsidP="00A64FAE">
            <w:pPr>
              <w:rPr>
                <w:color w:val="000000"/>
                <w:sz w:val="22"/>
                <w:szCs w:val="22"/>
              </w:rPr>
            </w:pPr>
            <w:r w:rsidRPr="00266C88">
              <w:rPr>
                <w:sz w:val="22"/>
                <w:szCs w:val="22"/>
              </w:rPr>
              <w:t>PV037</w:t>
            </w:r>
          </w:p>
        </w:tc>
        <w:tc>
          <w:tcPr>
            <w:tcW w:w="1456" w:type="dxa"/>
          </w:tcPr>
          <w:p w14:paraId="294BAD7C" w14:textId="4942170B" w:rsidR="0063789F" w:rsidRPr="00266C88" w:rsidRDefault="0063789F" w:rsidP="00A64FAE">
            <w:pPr>
              <w:rPr>
                <w:color w:val="000000"/>
                <w:sz w:val="22"/>
                <w:szCs w:val="22"/>
              </w:rPr>
            </w:pPr>
            <w:r w:rsidRPr="00266C88">
              <w:rPr>
                <w:sz w:val="22"/>
                <w:szCs w:val="22"/>
              </w:rPr>
              <w:t>Begin Date</w:t>
            </w:r>
          </w:p>
        </w:tc>
        <w:tc>
          <w:tcPr>
            <w:tcW w:w="1548" w:type="dxa"/>
          </w:tcPr>
          <w:p w14:paraId="574B421E" w14:textId="077AED6C"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[8]</w:t>
            </w:r>
          </w:p>
        </w:tc>
        <w:tc>
          <w:tcPr>
            <w:tcW w:w="2790" w:type="dxa"/>
          </w:tcPr>
          <w:p w14:paraId="7D344B17" w14:textId="11F2F558" w:rsidR="0063789F" w:rsidRPr="00266C88" w:rsidRDefault="0063789F" w:rsidP="00A64FAE">
            <w:pPr>
              <w:rPr>
                <w:color w:val="000000"/>
                <w:sz w:val="22"/>
                <w:szCs w:val="22"/>
              </w:rPr>
            </w:pPr>
            <w:r w:rsidRPr="00266C88">
              <w:rPr>
                <w:sz w:val="22"/>
                <w:szCs w:val="22"/>
              </w:rPr>
              <w:t>Provider Start Date</w:t>
            </w:r>
          </w:p>
        </w:tc>
        <w:tc>
          <w:tcPr>
            <w:tcW w:w="2625" w:type="dxa"/>
          </w:tcPr>
          <w:p w14:paraId="5A31BB86" w14:textId="30BAF1C8" w:rsidR="0063789F" w:rsidRPr="00266C88" w:rsidRDefault="0063789F" w:rsidP="00A64FAE">
            <w:pPr>
              <w:rPr>
                <w:color w:val="000000"/>
                <w:sz w:val="22"/>
                <w:szCs w:val="22"/>
              </w:rPr>
            </w:pPr>
            <w:r w:rsidRPr="00266C88">
              <w:rPr>
                <w:sz w:val="22"/>
                <w:szCs w:val="22"/>
              </w:rPr>
              <w:t>Report the date the provider or facility becomes eligible / contracted to perform services for plan members in CCYYMMDD Format.  Do not report any value here for providers that do not render services.</w:t>
            </w:r>
          </w:p>
        </w:tc>
        <w:tc>
          <w:tcPr>
            <w:tcW w:w="3315" w:type="dxa"/>
          </w:tcPr>
          <w:p w14:paraId="40F3DB6C" w14:textId="0EDA6412" w:rsidR="0063789F" w:rsidRPr="00266C88" w:rsidRDefault="0063789F" w:rsidP="00A64FAE">
            <w:pPr>
              <w:rPr>
                <w:color w:val="000000"/>
                <w:sz w:val="22"/>
                <w:szCs w:val="22"/>
              </w:rPr>
            </w:pPr>
            <w:r w:rsidRPr="00266C88">
              <w:rPr>
                <w:sz w:val="22"/>
                <w:szCs w:val="22"/>
              </w:rPr>
              <w:t>All</w:t>
            </w:r>
          </w:p>
        </w:tc>
        <w:tc>
          <w:tcPr>
            <w:tcW w:w="810" w:type="dxa"/>
          </w:tcPr>
          <w:p w14:paraId="66358C9B" w14:textId="29392668" w:rsidR="0063789F" w:rsidRPr="00266C88" w:rsidRDefault="0063789F" w:rsidP="00A64FAE">
            <w:pPr>
              <w:rPr>
                <w:color w:val="000000"/>
                <w:sz w:val="22"/>
                <w:szCs w:val="22"/>
              </w:rPr>
            </w:pPr>
            <w:r w:rsidRPr="00266C88">
              <w:rPr>
                <w:sz w:val="22"/>
                <w:szCs w:val="22"/>
              </w:rPr>
              <w:t>98%</w:t>
            </w:r>
          </w:p>
        </w:tc>
        <w:tc>
          <w:tcPr>
            <w:tcW w:w="810" w:type="dxa"/>
          </w:tcPr>
          <w:p w14:paraId="2F60165D" w14:textId="6A0B46DB" w:rsidR="0063789F" w:rsidRPr="00266C88" w:rsidRDefault="0063789F" w:rsidP="00A64FAE">
            <w:pPr>
              <w:rPr>
                <w:color w:val="000000"/>
                <w:sz w:val="22"/>
                <w:szCs w:val="22"/>
              </w:rPr>
            </w:pPr>
            <w:r w:rsidRPr="00266C88">
              <w:rPr>
                <w:sz w:val="22"/>
                <w:szCs w:val="22"/>
              </w:rPr>
              <w:t>A2</w:t>
            </w:r>
          </w:p>
        </w:tc>
      </w:tr>
      <w:tr w:rsidR="0063789F" w:rsidRPr="00266C88" w14:paraId="6D4E3AB5" w14:textId="1164C98D" w:rsidTr="00054CCE">
        <w:trPr>
          <w:trHeight w:val="800"/>
        </w:trPr>
        <w:tc>
          <w:tcPr>
            <w:tcW w:w="1064" w:type="dxa"/>
          </w:tcPr>
          <w:p w14:paraId="77151CF2" w14:textId="2DE86D73" w:rsidR="0063789F" w:rsidRPr="00266C88" w:rsidRDefault="0063789F" w:rsidP="00A64FAE">
            <w:pPr>
              <w:rPr>
                <w:color w:val="000000"/>
                <w:sz w:val="22"/>
                <w:szCs w:val="22"/>
              </w:rPr>
            </w:pPr>
            <w:r w:rsidRPr="00266C88">
              <w:rPr>
                <w:sz w:val="22"/>
                <w:szCs w:val="22"/>
              </w:rPr>
              <w:lastRenderedPageBreak/>
              <w:t>PV037</w:t>
            </w:r>
          </w:p>
        </w:tc>
        <w:tc>
          <w:tcPr>
            <w:tcW w:w="1456" w:type="dxa"/>
          </w:tcPr>
          <w:p w14:paraId="000463C2" w14:textId="48BBAFE4" w:rsidR="0063789F" w:rsidRPr="00266C88" w:rsidRDefault="0063789F" w:rsidP="00A64FAE">
            <w:pPr>
              <w:rPr>
                <w:color w:val="000000"/>
                <w:sz w:val="22"/>
                <w:szCs w:val="22"/>
              </w:rPr>
            </w:pPr>
            <w:r w:rsidRPr="00266C88">
              <w:rPr>
                <w:sz w:val="22"/>
                <w:szCs w:val="22"/>
              </w:rPr>
              <w:t>Begin Date - Year</w:t>
            </w:r>
          </w:p>
        </w:tc>
        <w:tc>
          <w:tcPr>
            <w:tcW w:w="1548" w:type="dxa"/>
          </w:tcPr>
          <w:p w14:paraId="4373B5E9" w14:textId="635792DF"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-NULL</w:t>
            </w:r>
          </w:p>
        </w:tc>
        <w:tc>
          <w:tcPr>
            <w:tcW w:w="2790" w:type="dxa"/>
          </w:tcPr>
          <w:p w14:paraId="49167A78" w14:textId="31AA5512" w:rsidR="0063789F" w:rsidRPr="00266C88" w:rsidRDefault="0063789F" w:rsidP="00A64FAE">
            <w:pPr>
              <w:rPr>
                <w:color w:val="000000"/>
                <w:sz w:val="22"/>
                <w:szCs w:val="22"/>
              </w:rPr>
            </w:pPr>
            <w:r w:rsidRPr="00266C88">
              <w:rPr>
                <w:sz w:val="22"/>
                <w:szCs w:val="22"/>
              </w:rPr>
              <w:t> </w:t>
            </w:r>
          </w:p>
        </w:tc>
        <w:tc>
          <w:tcPr>
            <w:tcW w:w="2625" w:type="dxa"/>
          </w:tcPr>
          <w:p w14:paraId="7E653896" w14:textId="6E8E6821" w:rsidR="0063789F" w:rsidRPr="00266C88" w:rsidRDefault="0063789F" w:rsidP="00A64FAE">
            <w:pPr>
              <w:rPr>
                <w:color w:val="000000"/>
                <w:sz w:val="22"/>
                <w:szCs w:val="22"/>
              </w:rPr>
            </w:pPr>
            <w:r w:rsidRPr="00266C88">
              <w:rPr>
                <w:sz w:val="22"/>
                <w:szCs w:val="22"/>
              </w:rPr>
              <w:t> </w:t>
            </w:r>
          </w:p>
        </w:tc>
        <w:tc>
          <w:tcPr>
            <w:tcW w:w="3315" w:type="dxa"/>
          </w:tcPr>
          <w:p w14:paraId="0C38E162" w14:textId="683DBCF6" w:rsidR="0063789F" w:rsidRPr="00266C88" w:rsidRDefault="0063789F" w:rsidP="00A64FAE">
            <w:pPr>
              <w:rPr>
                <w:color w:val="000000"/>
                <w:sz w:val="22"/>
                <w:szCs w:val="22"/>
              </w:rPr>
            </w:pPr>
            <w:r w:rsidRPr="00266C88">
              <w:rPr>
                <w:sz w:val="22"/>
                <w:szCs w:val="22"/>
              </w:rPr>
              <w:t> </w:t>
            </w:r>
          </w:p>
        </w:tc>
        <w:tc>
          <w:tcPr>
            <w:tcW w:w="810" w:type="dxa"/>
          </w:tcPr>
          <w:p w14:paraId="7D2B2F0F" w14:textId="122B391D" w:rsidR="0063789F" w:rsidRPr="00266C88" w:rsidRDefault="0063789F" w:rsidP="00A64FAE">
            <w:pPr>
              <w:rPr>
                <w:color w:val="000000"/>
                <w:sz w:val="22"/>
                <w:szCs w:val="22"/>
              </w:rPr>
            </w:pPr>
            <w:r w:rsidRPr="00266C88">
              <w:rPr>
                <w:sz w:val="22"/>
                <w:szCs w:val="22"/>
              </w:rPr>
              <w:t>98%</w:t>
            </w:r>
          </w:p>
        </w:tc>
        <w:tc>
          <w:tcPr>
            <w:tcW w:w="810" w:type="dxa"/>
          </w:tcPr>
          <w:p w14:paraId="7CB95712" w14:textId="1699764F" w:rsidR="0063789F" w:rsidRPr="00266C88" w:rsidRDefault="0063789F" w:rsidP="00A64FAE">
            <w:pPr>
              <w:rPr>
                <w:color w:val="000000"/>
                <w:sz w:val="22"/>
                <w:szCs w:val="22"/>
              </w:rPr>
            </w:pPr>
            <w:r w:rsidRPr="00266C88">
              <w:rPr>
                <w:sz w:val="22"/>
                <w:szCs w:val="22"/>
              </w:rPr>
              <w:t>A2</w:t>
            </w:r>
          </w:p>
        </w:tc>
      </w:tr>
      <w:tr w:rsidR="0063789F" w:rsidRPr="00266C88" w14:paraId="499C6C71" w14:textId="048FECC5" w:rsidTr="00054CCE">
        <w:trPr>
          <w:trHeight w:val="800"/>
        </w:trPr>
        <w:tc>
          <w:tcPr>
            <w:tcW w:w="1064" w:type="dxa"/>
          </w:tcPr>
          <w:p w14:paraId="6D2F249E" w14:textId="5542BE0F" w:rsidR="0063789F" w:rsidRPr="00266C88" w:rsidRDefault="0063789F" w:rsidP="00A64FAE">
            <w:pPr>
              <w:rPr>
                <w:color w:val="000000"/>
                <w:sz w:val="22"/>
                <w:szCs w:val="22"/>
              </w:rPr>
            </w:pPr>
            <w:r w:rsidRPr="00266C88">
              <w:rPr>
                <w:sz w:val="22"/>
                <w:szCs w:val="22"/>
              </w:rPr>
              <w:t>PV037</w:t>
            </w:r>
          </w:p>
        </w:tc>
        <w:tc>
          <w:tcPr>
            <w:tcW w:w="1456" w:type="dxa"/>
          </w:tcPr>
          <w:p w14:paraId="449CACC5" w14:textId="7C82285A" w:rsidR="0063789F" w:rsidRPr="00266C88" w:rsidRDefault="0063789F" w:rsidP="00A64FAE">
            <w:pPr>
              <w:rPr>
                <w:color w:val="000000"/>
                <w:sz w:val="22"/>
                <w:szCs w:val="22"/>
              </w:rPr>
            </w:pPr>
            <w:r w:rsidRPr="00266C88">
              <w:rPr>
                <w:sz w:val="22"/>
                <w:szCs w:val="22"/>
              </w:rPr>
              <w:t>Begin Date - Month</w:t>
            </w:r>
          </w:p>
        </w:tc>
        <w:tc>
          <w:tcPr>
            <w:tcW w:w="1548" w:type="dxa"/>
          </w:tcPr>
          <w:p w14:paraId="499CE6A5" w14:textId="2852FBE8"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-NULL</w:t>
            </w:r>
          </w:p>
        </w:tc>
        <w:tc>
          <w:tcPr>
            <w:tcW w:w="2790" w:type="dxa"/>
          </w:tcPr>
          <w:p w14:paraId="2349230E" w14:textId="1296CCD3" w:rsidR="0063789F" w:rsidRPr="00266C88" w:rsidRDefault="0063789F" w:rsidP="00A64FAE">
            <w:pPr>
              <w:rPr>
                <w:color w:val="000000"/>
                <w:sz w:val="22"/>
                <w:szCs w:val="22"/>
              </w:rPr>
            </w:pPr>
            <w:r w:rsidRPr="00266C88">
              <w:rPr>
                <w:sz w:val="22"/>
                <w:szCs w:val="22"/>
              </w:rPr>
              <w:t> </w:t>
            </w:r>
          </w:p>
        </w:tc>
        <w:tc>
          <w:tcPr>
            <w:tcW w:w="2625" w:type="dxa"/>
          </w:tcPr>
          <w:p w14:paraId="47D2A521" w14:textId="3E3C7074" w:rsidR="0063789F" w:rsidRPr="00266C88" w:rsidRDefault="0063789F" w:rsidP="00A64FAE">
            <w:pPr>
              <w:rPr>
                <w:color w:val="000000"/>
                <w:sz w:val="22"/>
                <w:szCs w:val="22"/>
              </w:rPr>
            </w:pPr>
            <w:r w:rsidRPr="00266C88">
              <w:rPr>
                <w:sz w:val="22"/>
                <w:szCs w:val="22"/>
              </w:rPr>
              <w:t> </w:t>
            </w:r>
          </w:p>
        </w:tc>
        <w:tc>
          <w:tcPr>
            <w:tcW w:w="3315" w:type="dxa"/>
          </w:tcPr>
          <w:p w14:paraId="7715C30B" w14:textId="2FB2D5A7" w:rsidR="0063789F" w:rsidRPr="00266C88" w:rsidRDefault="0063789F" w:rsidP="00A64FAE">
            <w:pPr>
              <w:rPr>
                <w:color w:val="000000"/>
                <w:sz w:val="22"/>
                <w:szCs w:val="22"/>
              </w:rPr>
            </w:pPr>
            <w:r w:rsidRPr="00266C88">
              <w:rPr>
                <w:sz w:val="22"/>
                <w:szCs w:val="22"/>
              </w:rPr>
              <w:t> </w:t>
            </w:r>
          </w:p>
        </w:tc>
        <w:tc>
          <w:tcPr>
            <w:tcW w:w="810" w:type="dxa"/>
          </w:tcPr>
          <w:p w14:paraId="18E877F5" w14:textId="2E8F44CB" w:rsidR="0063789F" w:rsidRPr="00266C88" w:rsidRDefault="0063789F" w:rsidP="00A64FAE">
            <w:pPr>
              <w:rPr>
                <w:color w:val="000000"/>
                <w:sz w:val="22"/>
                <w:szCs w:val="22"/>
              </w:rPr>
            </w:pPr>
            <w:r w:rsidRPr="00266C88">
              <w:rPr>
                <w:sz w:val="22"/>
                <w:szCs w:val="22"/>
              </w:rPr>
              <w:t>98%</w:t>
            </w:r>
          </w:p>
        </w:tc>
        <w:tc>
          <w:tcPr>
            <w:tcW w:w="810" w:type="dxa"/>
          </w:tcPr>
          <w:p w14:paraId="294EA854" w14:textId="2DC4849F" w:rsidR="0063789F" w:rsidRPr="00266C88" w:rsidRDefault="0063789F" w:rsidP="00A64FAE">
            <w:pPr>
              <w:rPr>
                <w:color w:val="000000"/>
                <w:sz w:val="22"/>
                <w:szCs w:val="22"/>
              </w:rPr>
            </w:pPr>
            <w:r w:rsidRPr="00266C88">
              <w:rPr>
                <w:sz w:val="22"/>
                <w:szCs w:val="22"/>
              </w:rPr>
              <w:t>A2</w:t>
            </w:r>
          </w:p>
        </w:tc>
      </w:tr>
      <w:tr w:rsidR="0063789F" w:rsidRPr="00266C88" w14:paraId="74A02184" w14:textId="2981A860" w:rsidTr="00054CCE">
        <w:trPr>
          <w:trHeight w:val="800"/>
        </w:trPr>
        <w:tc>
          <w:tcPr>
            <w:tcW w:w="1064" w:type="dxa"/>
          </w:tcPr>
          <w:p w14:paraId="10F9014C" w14:textId="7A139326" w:rsidR="0063789F" w:rsidRPr="00266C88" w:rsidRDefault="0063789F" w:rsidP="00A64FAE">
            <w:pPr>
              <w:rPr>
                <w:color w:val="000000"/>
                <w:sz w:val="22"/>
                <w:szCs w:val="22"/>
              </w:rPr>
            </w:pPr>
            <w:r w:rsidRPr="00266C88">
              <w:rPr>
                <w:sz w:val="22"/>
                <w:szCs w:val="22"/>
              </w:rPr>
              <w:t>PV038</w:t>
            </w:r>
          </w:p>
        </w:tc>
        <w:tc>
          <w:tcPr>
            <w:tcW w:w="1456" w:type="dxa"/>
          </w:tcPr>
          <w:p w14:paraId="3BB376B5" w14:textId="5C011F99" w:rsidR="0063789F" w:rsidRPr="00266C88" w:rsidRDefault="0063789F" w:rsidP="00A64FAE">
            <w:pPr>
              <w:rPr>
                <w:color w:val="000000"/>
                <w:sz w:val="22"/>
                <w:szCs w:val="22"/>
              </w:rPr>
            </w:pPr>
            <w:r w:rsidRPr="00266C88">
              <w:rPr>
                <w:sz w:val="22"/>
                <w:szCs w:val="22"/>
              </w:rPr>
              <w:t>End Date</w:t>
            </w:r>
          </w:p>
        </w:tc>
        <w:tc>
          <w:tcPr>
            <w:tcW w:w="1548" w:type="dxa"/>
          </w:tcPr>
          <w:p w14:paraId="6EDDDD23" w14:textId="32262818"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-NULL</w:t>
            </w:r>
          </w:p>
        </w:tc>
        <w:tc>
          <w:tcPr>
            <w:tcW w:w="2790" w:type="dxa"/>
          </w:tcPr>
          <w:p w14:paraId="50796A52" w14:textId="7CDCEFB1" w:rsidR="0063789F" w:rsidRPr="00266C88" w:rsidRDefault="0063789F" w:rsidP="00A64FAE">
            <w:pPr>
              <w:rPr>
                <w:color w:val="000000"/>
                <w:sz w:val="22"/>
                <w:szCs w:val="22"/>
              </w:rPr>
            </w:pPr>
            <w:r w:rsidRPr="00266C88">
              <w:rPr>
                <w:sz w:val="22"/>
                <w:szCs w:val="22"/>
              </w:rPr>
              <w:t>Provider End Date</w:t>
            </w:r>
          </w:p>
        </w:tc>
        <w:tc>
          <w:tcPr>
            <w:tcW w:w="2625" w:type="dxa"/>
          </w:tcPr>
          <w:p w14:paraId="5CF0A720" w14:textId="42E44460" w:rsidR="0063789F" w:rsidRPr="00266C88" w:rsidRDefault="0063789F" w:rsidP="00A64FAE">
            <w:pPr>
              <w:rPr>
                <w:color w:val="000000"/>
                <w:sz w:val="22"/>
                <w:szCs w:val="22"/>
              </w:rPr>
            </w:pPr>
            <w:r w:rsidRPr="00266C88">
              <w:rPr>
                <w:sz w:val="22"/>
                <w:szCs w:val="22"/>
              </w:rPr>
              <w:t>Report the Date the provider or facility is no longer eligible to perform services for plan members / insureds in CCYYMMDD Format. Do not report any value here for providers that are still actively eligible to provide services, or Providers who do not render services (i.e., Parent Organizations).</w:t>
            </w:r>
          </w:p>
        </w:tc>
        <w:tc>
          <w:tcPr>
            <w:tcW w:w="3315" w:type="dxa"/>
          </w:tcPr>
          <w:p w14:paraId="17486094" w14:textId="4A1FE014" w:rsidR="0063789F" w:rsidRPr="00266C88" w:rsidRDefault="0063789F" w:rsidP="00A64FAE">
            <w:pPr>
              <w:rPr>
                <w:color w:val="000000"/>
                <w:sz w:val="22"/>
                <w:szCs w:val="22"/>
              </w:rPr>
            </w:pPr>
            <w:r w:rsidRPr="00266C88">
              <w:rPr>
                <w:sz w:val="22"/>
                <w:szCs w:val="22"/>
              </w:rPr>
              <w:t>Required when PV034 = 0, 1, 2, 3, 4, or 5</w:t>
            </w:r>
          </w:p>
        </w:tc>
        <w:tc>
          <w:tcPr>
            <w:tcW w:w="810" w:type="dxa"/>
          </w:tcPr>
          <w:p w14:paraId="4EADBB19" w14:textId="755C8613" w:rsidR="0063789F" w:rsidRPr="00266C88" w:rsidRDefault="0063789F" w:rsidP="00A64FAE">
            <w:pPr>
              <w:rPr>
                <w:color w:val="000000"/>
                <w:sz w:val="22"/>
                <w:szCs w:val="22"/>
              </w:rPr>
            </w:pPr>
            <w:r w:rsidRPr="00266C88">
              <w:rPr>
                <w:sz w:val="22"/>
                <w:szCs w:val="22"/>
              </w:rPr>
              <w:t>98%</w:t>
            </w:r>
          </w:p>
        </w:tc>
        <w:tc>
          <w:tcPr>
            <w:tcW w:w="810" w:type="dxa"/>
          </w:tcPr>
          <w:p w14:paraId="79EF83CC" w14:textId="692C6AE4" w:rsidR="0063789F" w:rsidRPr="00266C88" w:rsidRDefault="0063789F" w:rsidP="00A64FAE">
            <w:pPr>
              <w:rPr>
                <w:color w:val="000000"/>
                <w:sz w:val="22"/>
                <w:szCs w:val="22"/>
              </w:rPr>
            </w:pPr>
            <w:r w:rsidRPr="00266C88">
              <w:rPr>
                <w:sz w:val="22"/>
                <w:szCs w:val="22"/>
              </w:rPr>
              <w:t>B</w:t>
            </w:r>
          </w:p>
        </w:tc>
      </w:tr>
      <w:tr w:rsidR="0063789F" w:rsidRPr="00266C88" w14:paraId="0BB1EBE9" w14:textId="23A5165E" w:rsidTr="00054CCE">
        <w:trPr>
          <w:trHeight w:val="800"/>
        </w:trPr>
        <w:tc>
          <w:tcPr>
            <w:tcW w:w="1064" w:type="dxa"/>
          </w:tcPr>
          <w:p w14:paraId="3E32C142" w14:textId="5B835A29" w:rsidR="0063789F" w:rsidRPr="00266C88" w:rsidRDefault="0063789F" w:rsidP="00A64FAE">
            <w:pPr>
              <w:rPr>
                <w:color w:val="000000"/>
                <w:sz w:val="22"/>
                <w:szCs w:val="22"/>
              </w:rPr>
            </w:pPr>
            <w:r w:rsidRPr="00266C88">
              <w:rPr>
                <w:sz w:val="22"/>
                <w:szCs w:val="22"/>
              </w:rPr>
              <w:t>PV038</w:t>
            </w:r>
          </w:p>
        </w:tc>
        <w:tc>
          <w:tcPr>
            <w:tcW w:w="1456" w:type="dxa"/>
          </w:tcPr>
          <w:p w14:paraId="3C2CE801" w14:textId="5926B12F" w:rsidR="0063789F" w:rsidRPr="00266C88" w:rsidRDefault="0063789F" w:rsidP="00A64FAE">
            <w:pPr>
              <w:rPr>
                <w:color w:val="000000"/>
                <w:sz w:val="22"/>
                <w:szCs w:val="22"/>
              </w:rPr>
            </w:pPr>
            <w:r w:rsidRPr="00266C88">
              <w:rPr>
                <w:sz w:val="22"/>
                <w:szCs w:val="22"/>
              </w:rPr>
              <w:t>End Date - Year</w:t>
            </w:r>
          </w:p>
        </w:tc>
        <w:tc>
          <w:tcPr>
            <w:tcW w:w="1548" w:type="dxa"/>
          </w:tcPr>
          <w:p w14:paraId="21CD3ED7" w14:textId="3C682D31"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-NULL</w:t>
            </w:r>
          </w:p>
        </w:tc>
        <w:tc>
          <w:tcPr>
            <w:tcW w:w="2790" w:type="dxa"/>
          </w:tcPr>
          <w:p w14:paraId="59F074BA" w14:textId="039A97D5" w:rsidR="0063789F" w:rsidRPr="00266C88" w:rsidRDefault="0063789F" w:rsidP="00A64FAE">
            <w:pPr>
              <w:rPr>
                <w:color w:val="000000"/>
                <w:sz w:val="22"/>
                <w:szCs w:val="22"/>
              </w:rPr>
            </w:pPr>
            <w:r w:rsidRPr="00266C88">
              <w:rPr>
                <w:sz w:val="22"/>
                <w:szCs w:val="22"/>
              </w:rPr>
              <w:t> </w:t>
            </w:r>
          </w:p>
        </w:tc>
        <w:tc>
          <w:tcPr>
            <w:tcW w:w="2625" w:type="dxa"/>
          </w:tcPr>
          <w:p w14:paraId="78BAED5E" w14:textId="5CBF707D" w:rsidR="0063789F" w:rsidRPr="00266C88" w:rsidRDefault="0063789F" w:rsidP="00A64FAE">
            <w:pPr>
              <w:rPr>
                <w:color w:val="000000"/>
                <w:sz w:val="22"/>
                <w:szCs w:val="22"/>
              </w:rPr>
            </w:pPr>
            <w:r w:rsidRPr="00266C88">
              <w:rPr>
                <w:sz w:val="22"/>
                <w:szCs w:val="22"/>
              </w:rPr>
              <w:t> </w:t>
            </w:r>
          </w:p>
        </w:tc>
        <w:tc>
          <w:tcPr>
            <w:tcW w:w="3315" w:type="dxa"/>
          </w:tcPr>
          <w:p w14:paraId="36311B45" w14:textId="374B4866" w:rsidR="0063789F" w:rsidRPr="00266C88" w:rsidRDefault="0063789F" w:rsidP="00A64FAE">
            <w:pPr>
              <w:rPr>
                <w:color w:val="000000"/>
                <w:sz w:val="22"/>
                <w:szCs w:val="22"/>
              </w:rPr>
            </w:pPr>
            <w:r w:rsidRPr="00266C88">
              <w:rPr>
                <w:sz w:val="22"/>
                <w:szCs w:val="22"/>
              </w:rPr>
              <w:t> </w:t>
            </w:r>
          </w:p>
        </w:tc>
        <w:tc>
          <w:tcPr>
            <w:tcW w:w="810" w:type="dxa"/>
          </w:tcPr>
          <w:p w14:paraId="14F0041B" w14:textId="390363E6" w:rsidR="0063789F" w:rsidRPr="00266C88" w:rsidRDefault="0063789F" w:rsidP="00A64FAE">
            <w:pPr>
              <w:rPr>
                <w:color w:val="000000"/>
                <w:sz w:val="22"/>
                <w:szCs w:val="22"/>
              </w:rPr>
            </w:pPr>
            <w:r w:rsidRPr="00266C88">
              <w:rPr>
                <w:sz w:val="22"/>
                <w:szCs w:val="22"/>
              </w:rPr>
              <w:t>98%</w:t>
            </w:r>
          </w:p>
        </w:tc>
        <w:tc>
          <w:tcPr>
            <w:tcW w:w="810" w:type="dxa"/>
          </w:tcPr>
          <w:p w14:paraId="56DA31B6" w14:textId="6EEAA6A1" w:rsidR="0063789F" w:rsidRPr="00266C88" w:rsidRDefault="0063789F" w:rsidP="00A64FAE">
            <w:pPr>
              <w:rPr>
                <w:color w:val="000000"/>
                <w:sz w:val="22"/>
                <w:szCs w:val="22"/>
              </w:rPr>
            </w:pPr>
            <w:r w:rsidRPr="00266C88">
              <w:rPr>
                <w:sz w:val="22"/>
                <w:szCs w:val="22"/>
              </w:rPr>
              <w:t>B</w:t>
            </w:r>
          </w:p>
        </w:tc>
      </w:tr>
      <w:tr w:rsidR="0063789F" w:rsidRPr="00266C88" w14:paraId="05F251A7" w14:textId="35F3D267" w:rsidTr="00054CCE">
        <w:trPr>
          <w:trHeight w:val="800"/>
        </w:trPr>
        <w:tc>
          <w:tcPr>
            <w:tcW w:w="1064" w:type="dxa"/>
          </w:tcPr>
          <w:p w14:paraId="43B4067D" w14:textId="5704BE5E" w:rsidR="0063789F" w:rsidRPr="00266C88" w:rsidRDefault="0063789F" w:rsidP="00A64FAE">
            <w:pPr>
              <w:rPr>
                <w:color w:val="000000"/>
                <w:sz w:val="22"/>
                <w:szCs w:val="22"/>
              </w:rPr>
            </w:pPr>
            <w:r w:rsidRPr="00266C88">
              <w:rPr>
                <w:sz w:val="22"/>
                <w:szCs w:val="22"/>
              </w:rPr>
              <w:t>PV038</w:t>
            </w:r>
          </w:p>
        </w:tc>
        <w:tc>
          <w:tcPr>
            <w:tcW w:w="1456" w:type="dxa"/>
          </w:tcPr>
          <w:p w14:paraId="6C69AFC4" w14:textId="6C07ED71" w:rsidR="0063789F" w:rsidRPr="00266C88" w:rsidRDefault="0063789F" w:rsidP="00A64FAE">
            <w:pPr>
              <w:rPr>
                <w:color w:val="000000"/>
                <w:sz w:val="22"/>
                <w:szCs w:val="22"/>
              </w:rPr>
            </w:pPr>
            <w:r w:rsidRPr="00266C88">
              <w:rPr>
                <w:sz w:val="22"/>
                <w:szCs w:val="22"/>
              </w:rPr>
              <w:t>End Date - Month</w:t>
            </w:r>
          </w:p>
        </w:tc>
        <w:tc>
          <w:tcPr>
            <w:tcW w:w="1548" w:type="dxa"/>
          </w:tcPr>
          <w:p w14:paraId="2D88E18C" w14:textId="072D0B54"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-NULL</w:t>
            </w:r>
          </w:p>
        </w:tc>
        <w:tc>
          <w:tcPr>
            <w:tcW w:w="2790" w:type="dxa"/>
          </w:tcPr>
          <w:p w14:paraId="77418E8C" w14:textId="661851FB" w:rsidR="0063789F" w:rsidRPr="00266C88" w:rsidRDefault="0063789F" w:rsidP="00A64FAE">
            <w:pPr>
              <w:rPr>
                <w:color w:val="000000"/>
                <w:sz w:val="22"/>
                <w:szCs w:val="22"/>
              </w:rPr>
            </w:pPr>
            <w:r w:rsidRPr="00266C88">
              <w:rPr>
                <w:sz w:val="22"/>
                <w:szCs w:val="22"/>
              </w:rPr>
              <w:t> </w:t>
            </w:r>
          </w:p>
        </w:tc>
        <w:tc>
          <w:tcPr>
            <w:tcW w:w="2625" w:type="dxa"/>
          </w:tcPr>
          <w:p w14:paraId="29069722" w14:textId="4E0DFA6D" w:rsidR="0063789F" w:rsidRPr="00266C88" w:rsidRDefault="0063789F" w:rsidP="00A64FAE">
            <w:pPr>
              <w:rPr>
                <w:color w:val="000000"/>
                <w:sz w:val="22"/>
                <w:szCs w:val="22"/>
              </w:rPr>
            </w:pPr>
            <w:r w:rsidRPr="00266C88">
              <w:rPr>
                <w:sz w:val="22"/>
                <w:szCs w:val="22"/>
              </w:rPr>
              <w:t> </w:t>
            </w:r>
          </w:p>
        </w:tc>
        <w:tc>
          <w:tcPr>
            <w:tcW w:w="3315" w:type="dxa"/>
          </w:tcPr>
          <w:p w14:paraId="7CE0BA01" w14:textId="094D0530" w:rsidR="0063789F" w:rsidRPr="00266C88" w:rsidRDefault="0063789F" w:rsidP="00A64FAE">
            <w:pPr>
              <w:rPr>
                <w:color w:val="000000"/>
                <w:sz w:val="22"/>
                <w:szCs w:val="22"/>
              </w:rPr>
            </w:pPr>
            <w:r w:rsidRPr="00266C88">
              <w:rPr>
                <w:sz w:val="22"/>
                <w:szCs w:val="22"/>
              </w:rPr>
              <w:t> </w:t>
            </w:r>
          </w:p>
        </w:tc>
        <w:tc>
          <w:tcPr>
            <w:tcW w:w="810" w:type="dxa"/>
          </w:tcPr>
          <w:p w14:paraId="544CC394" w14:textId="23D28831" w:rsidR="0063789F" w:rsidRPr="00266C88" w:rsidRDefault="0063789F" w:rsidP="00A64FAE">
            <w:pPr>
              <w:rPr>
                <w:color w:val="000000"/>
                <w:sz w:val="22"/>
                <w:szCs w:val="22"/>
              </w:rPr>
            </w:pPr>
            <w:r w:rsidRPr="00266C88">
              <w:rPr>
                <w:sz w:val="22"/>
                <w:szCs w:val="22"/>
              </w:rPr>
              <w:t>98%</w:t>
            </w:r>
          </w:p>
        </w:tc>
        <w:tc>
          <w:tcPr>
            <w:tcW w:w="810" w:type="dxa"/>
          </w:tcPr>
          <w:p w14:paraId="1FF7F157" w14:textId="2459EEA4" w:rsidR="0063789F" w:rsidRPr="00266C88" w:rsidRDefault="0063789F" w:rsidP="00A64FAE">
            <w:pPr>
              <w:rPr>
                <w:color w:val="000000"/>
                <w:sz w:val="22"/>
                <w:szCs w:val="22"/>
              </w:rPr>
            </w:pPr>
            <w:r w:rsidRPr="00266C88">
              <w:rPr>
                <w:sz w:val="22"/>
                <w:szCs w:val="22"/>
              </w:rPr>
              <w:t>B</w:t>
            </w:r>
          </w:p>
        </w:tc>
      </w:tr>
      <w:tr w:rsidR="0063789F" w:rsidRPr="00266C88" w14:paraId="02C7A4F3" w14:textId="2FDBC89F" w:rsidTr="00054CCE">
        <w:trPr>
          <w:trHeight w:val="800"/>
        </w:trPr>
        <w:tc>
          <w:tcPr>
            <w:tcW w:w="1064" w:type="dxa"/>
          </w:tcPr>
          <w:p w14:paraId="3C332C3D" w14:textId="42056D00" w:rsidR="0063789F" w:rsidRPr="00266C88" w:rsidRDefault="0063789F" w:rsidP="00A64FAE">
            <w:pPr>
              <w:rPr>
                <w:color w:val="000000"/>
                <w:sz w:val="22"/>
                <w:szCs w:val="22"/>
              </w:rPr>
            </w:pPr>
            <w:r w:rsidRPr="00266C88">
              <w:rPr>
                <w:sz w:val="22"/>
                <w:szCs w:val="22"/>
              </w:rPr>
              <w:t>PV039</w:t>
            </w:r>
          </w:p>
        </w:tc>
        <w:tc>
          <w:tcPr>
            <w:tcW w:w="1456" w:type="dxa"/>
          </w:tcPr>
          <w:p w14:paraId="1234FF52" w14:textId="65337B74" w:rsidR="0063789F" w:rsidRPr="00266C88" w:rsidRDefault="0063789F" w:rsidP="00A64FAE">
            <w:pPr>
              <w:rPr>
                <w:color w:val="000000"/>
                <w:sz w:val="22"/>
                <w:szCs w:val="22"/>
              </w:rPr>
            </w:pPr>
            <w:r w:rsidRPr="00266C88">
              <w:rPr>
                <w:sz w:val="22"/>
                <w:szCs w:val="22"/>
              </w:rPr>
              <w:t>National Provider ID</w:t>
            </w:r>
          </w:p>
        </w:tc>
        <w:tc>
          <w:tcPr>
            <w:tcW w:w="1548" w:type="dxa"/>
          </w:tcPr>
          <w:p w14:paraId="1633BA7E" w14:textId="031404E9"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[10]</w:t>
            </w:r>
          </w:p>
        </w:tc>
        <w:tc>
          <w:tcPr>
            <w:tcW w:w="2790" w:type="dxa"/>
          </w:tcPr>
          <w:p w14:paraId="5986351C" w14:textId="320D041C" w:rsidR="0063789F" w:rsidRPr="00266C88" w:rsidRDefault="0063789F" w:rsidP="00A64FAE">
            <w:pPr>
              <w:rPr>
                <w:color w:val="000000"/>
                <w:sz w:val="22"/>
                <w:szCs w:val="22"/>
              </w:rPr>
            </w:pPr>
            <w:r w:rsidRPr="00266C88">
              <w:rPr>
                <w:sz w:val="22"/>
                <w:szCs w:val="22"/>
              </w:rPr>
              <w:t>National Provider Identification (NPI) of the Provider</w:t>
            </w:r>
          </w:p>
        </w:tc>
        <w:tc>
          <w:tcPr>
            <w:tcW w:w="2625" w:type="dxa"/>
          </w:tcPr>
          <w:p w14:paraId="0CB05C00" w14:textId="3863791F" w:rsidR="0063789F" w:rsidRPr="00266C88" w:rsidRDefault="0063789F" w:rsidP="00A64FAE">
            <w:pPr>
              <w:rPr>
                <w:color w:val="000000"/>
                <w:sz w:val="22"/>
                <w:szCs w:val="22"/>
              </w:rPr>
            </w:pPr>
            <w:r w:rsidRPr="00266C88">
              <w:rPr>
                <w:sz w:val="22"/>
                <w:szCs w:val="22"/>
              </w:rPr>
              <w:t>Report the NPI of the Provider / Clinician / Facility / Organization defined in this record.</w:t>
            </w:r>
          </w:p>
        </w:tc>
        <w:tc>
          <w:tcPr>
            <w:tcW w:w="3315" w:type="dxa"/>
          </w:tcPr>
          <w:p w14:paraId="64C623E5" w14:textId="5B2A67A9" w:rsidR="0063789F" w:rsidRPr="00266C88" w:rsidRDefault="0063789F" w:rsidP="00A64FAE">
            <w:pPr>
              <w:rPr>
                <w:color w:val="000000"/>
                <w:sz w:val="22"/>
                <w:szCs w:val="22"/>
              </w:rPr>
            </w:pPr>
            <w:r w:rsidRPr="00266C88">
              <w:rPr>
                <w:sz w:val="22"/>
                <w:szCs w:val="22"/>
              </w:rPr>
              <w:t>Required when PV034 = 0, 1, 2, 3, 4, or 5</w:t>
            </w:r>
          </w:p>
        </w:tc>
        <w:tc>
          <w:tcPr>
            <w:tcW w:w="810" w:type="dxa"/>
          </w:tcPr>
          <w:p w14:paraId="205BF55D" w14:textId="73096D34" w:rsidR="0063789F" w:rsidRPr="00266C88" w:rsidRDefault="0063789F" w:rsidP="00A64FAE">
            <w:pPr>
              <w:rPr>
                <w:color w:val="000000"/>
                <w:sz w:val="22"/>
                <w:szCs w:val="22"/>
              </w:rPr>
            </w:pPr>
            <w:r w:rsidRPr="00266C88">
              <w:rPr>
                <w:sz w:val="22"/>
                <w:szCs w:val="22"/>
              </w:rPr>
              <w:t>98%</w:t>
            </w:r>
          </w:p>
        </w:tc>
        <w:tc>
          <w:tcPr>
            <w:tcW w:w="810" w:type="dxa"/>
          </w:tcPr>
          <w:p w14:paraId="02E0BD37" w14:textId="02D723DB" w:rsidR="0063789F" w:rsidRPr="00266C88" w:rsidRDefault="0063789F" w:rsidP="00A64FAE">
            <w:pPr>
              <w:rPr>
                <w:color w:val="000000"/>
                <w:sz w:val="22"/>
                <w:szCs w:val="22"/>
              </w:rPr>
            </w:pPr>
            <w:r w:rsidRPr="00266C88">
              <w:rPr>
                <w:sz w:val="22"/>
                <w:szCs w:val="22"/>
              </w:rPr>
              <w:t>B</w:t>
            </w:r>
          </w:p>
        </w:tc>
      </w:tr>
      <w:tr w:rsidR="0063789F" w:rsidRPr="00266C88" w14:paraId="014F6ACB" w14:textId="748E26F2" w:rsidTr="00054CCE">
        <w:trPr>
          <w:trHeight w:val="800"/>
        </w:trPr>
        <w:tc>
          <w:tcPr>
            <w:tcW w:w="1064" w:type="dxa"/>
          </w:tcPr>
          <w:p w14:paraId="400FBA13" w14:textId="0EA7CE74" w:rsidR="0063789F" w:rsidRPr="00266C88" w:rsidRDefault="0063789F" w:rsidP="00A64FAE">
            <w:pPr>
              <w:rPr>
                <w:color w:val="000000"/>
                <w:sz w:val="22"/>
                <w:szCs w:val="22"/>
              </w:rPr>
            </w:pPr>
            <w:r w:rsidRPr="00266C88">
              <w:rPr>
                <w:sz w:val="22"/>
                <w:szCs w:val="22"/>
              </w:rPr>
              <w:t>PV040</w:t>
            </w:r>
          </w:p>
        </w:tc>
        <w:tc>
          <w:tcPr>
            <w:tcW w:w="1456" w:type="dxa"/>
          </w:tcPr>
          <w:p w14:paraId="3662336E" w14:textId="56A7E6AC" w:rsidR="0063789F" w:rsidRPr="00266C88" w:rsidRDefault="0063789F" w:rsidP="00A64FAE">
            <w:pPr>
              <w:rPr>
                <w:color w:val="000000"/>
                <w:sz w:val="22"/>
                <w:szCs w:val="22"/>
              </w:rPr>
            </w:pPr>
            <w:r w:rsidRPr="00266C88">
              <w:rPr>
                <w:sz w:val="22"/>
                <w:szCs w:val="22"/>
              </w:rPr>
              <w:t>National Provider ID 2</w:t>
            </w:r>
          </w:p>
        </w:tc>
        <w:tc>
          <w:tcPr>
            <w:tcW w:w="1548" w:type="dxa"/>
          </w:tcPr>
          <w:p w14:paraId="705BCE90" w14:textId="0249269C"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[10]</w:t>
            </w:r>
          </w:p>
        </w:tc>
        <w:tc>
          <w:tcPr>
            <w:tcW w:w="2790" w:type="dxa"/>
          </w:tcPr>
          <w:p w14:paraId="0D104EB8" w14:textId="4B5AE525" w:rsidR="0063789F" w:rsidRPr="00266C88" w:rsidRDefault="0063789F" w:rsidP="00A64FAE">
            <w:pPr>
              <w:rPr>
                <w:color w:val="000000"/>
                <w:sz w:val="22"/>
                <w:szCs w:val="22"/>
              </w:rPr>
            </w:pPr>
            <w:r w:rsidRPr="00266C88">
              <w:rPr>
                <w:sz w:val="22"/>
                <w:szCs w:val="22"/>
              </w:rPr>
              <w:t>National Provider Identification (NPI) of the Provider</w:t>
            </w:r>
          </w:p>
        </w:tc>
        <w:tc>
          <w:tcPr>
            <w:tcW w:w="2625" w:type="dxa"/>
          </w:tcPr>
          <w:p w14:paraId="45A8AB9B" w14:textId="7915984D" w:rsidR="0063789F" w:rsidRPr="00266C88" w:rsidRDefault="0063789F" w:rsidP="00A64FAE">
            <w:pPr>
              <w:rPr>
                <w:color w:val="000000"/>
                <w:sz w:val="22"/>
                <w:szCs w:val="22"/>
              </w:rPr>
            </w:pPr>
            <w:r w:rsidRPr="00266C88">
              <w:rPr>
                <w:sz w:val="22"/>
                <w:szCs w:val="22"/>
              </w:rPr>
              <w:t>Report the Secondary or Other NPI of the Provider / Clinician / Facility / Organization defined in this record.</w:t>
            </w:r>
          </w:p>
        </w:tc>
        <w:tc>
          <w:tcPr>
            <w:tcW w:w="3315" w:type="dxa"/>
          </w:tcPr>
          <w:p w14:paraId="72CC2D13" w14:textId="4C80CD57" w:rsidR="0063789F" w:rsidRPr="00266C88" w:rsidRDefault="0063789F" w:rsidP="00A64FAE">
            <w:pPr>
              <w:rPr>
                <w:color w:val="000000"/>
                <w:sz w:val="22"/>
                <w:szCs w:val="22"/>
              </w:rPr>
            </w:pPr>
            <w:r w:rsidRPr="00266C88">
              <w:rPr>
                <w:sz w:val="22"/>
                <w:szCs w:val="22"/>
              </w:rPr>
              <w:t>Required when PV034 = 0, 1, 2, 3, 4, or 5</w:t>
            </w:r>
          </w:p>
        </w:tc>
        <w:tc>
          <w:tcPr>
            <w:tcW w:w="810" w:type="dxa"/>
          </w:tcPr>
          <w:p w14:paraId="1DEA34F4" w14:textId="1EABEBFE" w:rsidR="0063789F" w:rsidRPr="00266C88" w:rsidRDefault="0063789F" w:rsidP="00A64FAE">
            <w:pPr>
              <w:rPr>
                <w:color w:val="000000"/>
                <w:sz w:val="22"/>
                <w:szCs w:val="22"/>
              </w:rPr>
            </w:pPr>
            <w:r w:rsidRPr="00266C88">
              <w:rPr>
                <w:sz w:val="22"/>
                <w:szCs w:val="22"/>
              </w:rPr>
              <w:t>1%</w:t>
            </w:r>
          </w:p>
        </w:tc>
        <w:tc>
          <w:tcPr>
            <w:tcW w:w="810" w:type="dxa"/>
          </w:tcPr>
          <w:p w14:paraId="3CFE42A4" w14:textId="67CC65D0" w:rsidR="0063789F" w:rsidRPr="00266C88" w:rsidRDefault="0063789F" w:rsidP="00A64FAE">
            <w:pPr>
              <w:rPr>
                <w:color w:val="000000"/>
                <w:sz w:val="22"/>
                <w:szCs w:val="22"/>
              </w:rPr>
            </w:pPr>
            <w:r w:rsidRPr="00266C88">
              <w:rPr>
                <w:sz w:val="22"/>
                <w:szCs w:val="22"/>
              </w:rPr>
              <w:t>C</w:t>
            </w:r>
          </w:p>
        </w:tc>
      </w:tr>
      <w:tr w:rsidR="0063789F" w:rsidRPr="00266C88" w14:paraId="17748ED7" w14:textId="1AD2E4FE" w:rsidTr="00054CCE">
        <w:trPr>
          <w:trHeight w:val="800"/>
        </w:trPr>
        <w:tc>
          <w:tcPr>
            <w:tcW w:w="1064" w:type="dxa"/>
          </w:tcPr>
          <w:p w14:paraId="5EC09FB9" w14:textId="7EE5DCB0" w:rsidR="0063789F" w:rsidRPr="00266C88" w:rsidRDefault="0063789F" w:rsidP="00A64FAE">
            <w:pPr>
              <w:rPr>
                <w:color w:val="000000"/>
                <w:sz w:val="22"/>
                <w:szCs w:val="22"/>
              </w:rPr>
            </w:pPr>
            <w:r w:rsidRPr="00266C88">
              <w:rPr>
                <w:sz w:val="22"/>
                <w:szCs w:val="22"/>
              </w:rPr>
              <w:lastRenderedPageBreak/>
              <w:t>PV042</w:t>
            </w:r>
          </w:p>
        </w:tc>
        <w:tc>
          <w:tcPr>
            <w:tcW w:w="1456" w:type="dxa"/>
          </w:tcPr>
          <w:p w14:paraId="1EBC5BF8" w14:textId="53504A6A" w:rsidR="0063789F" w:rsidRPr="00266C88" w:rsidRDefault="0063789F" w:rsidP="00A64FAE">
            <w:pPr>
              <w:rPr>
                <w:color w:val="000000"/>
                <w:sz w:val="22"/>
                <w:szCs w:val="22"/>
              </w:rPr>
            </w:pPr>
            <w:r w:rsidRPr="00266C88">
              <w:rPr>
                <w:sz w:val="22"/>
                <w:szCs w:val="22"/>
              </w:rPr>
              <w:t>Proprietary Specialty Code</w:t>
            </w:r>
          </w:p>
        </w:tc>
        <w:tc>
          <w:tcPr>
            <w:tcW w:w="1548" w:type="dxa"/>
          </w:tcPr>
          <w:p w14:paraId="3B20FD47" w14:textId="4A43B5B9" w:rsidR="0063789F" w:rsidRPr="00266C88" w:rsidRDefault="0063789F" w:rsidP="00A64FAE">
            <w:pPr>
              <w:rPr>
                <w:color w:val="000000"/>
                <w:sz w:val="22"/>
                <w:szCs w:val="22"/>
              </w:rPr>
            </w:pPr>
            <w:proofErr w:type="spellStart"/>
            <w:r w:rsidRPr="00266C88">
              <w:rPr>
                <w:sz w:val="22"/>
                <w:szCs w:val="22"/>
              </w:rPr>
              <w:t>varchar</w:t>
            </w:r>
            <w:proofErr w:type="spellEnd"/>
            <w:r w:rsidRPr="00266C88">
              <w:rPr>
                <w:sz w:val="22"/>
                <w:szCs w:val="22"/>
              </w:rPr>
              <w:t>[10]</w:t>
            </w:r>
          </w:p>
        </w:tc>
        <w:tc>
          <w:tcPr>
            <w:tcW w:w="2790" w:type="dxa"/>
          </w:tcPr>
          <w:p w14:paraId="7BA171DE" w14:textId="229F65A8" w:rsidR="0063789F" w:rsidRPr="00266C88" w:rsidRDefault="0063789F" w:rsidP="00A64FAE">
            <w:pPr>
              <w:rPr>
                <w:color w:val="000000"/>
                <w:sz w:val="22"/>
                <w:szCs w:val="22"/>
              </w:rPr>
            </w:pPr>
            <w:r w:rsidRPr="00266C88">
              <w:rPr>
                <w:sz w:val="22"/>
                <w:szCs w:val="22"/>
              </w:rPr>
              <w:t>Specialty Code</w:t>
            </w:r>
          </w:p>
        </w:tc>
        <w:tc>
          <w:tcPr>
            <w:tcW w:w="2625" w:type="dxa"/>
          </w:tcPr>
          <w:p w14:paraId="7B9A531F" w14:textId="580BA3A3" w:rsidR="0063789F" w:rsidRPr="00266C88" w:rsidRDefault="0063789F" w:rsidP="00A64FAE">
            <w:pPr>
              <w:rPr>
                <w:color w:val="000000"/>
                <w:sz w:val="22"/>
                <w:szCs w:val="22"/>
              </w:rPr>
            </w:pPr>
            <w:r w:rsidRPr="00266C88">
              <w:rPr>
                <w:sz w:val="22"/>
                <w:szCs w:val="22"/>
              </w:rPr>
              <w:t>Report the submitter's proprietary specialty code for the provider here.  Known additional specialty code for a provider should be populated in elements PV043 and PV044.  Value comes from a Carrier Defined Table only.</w:t>
            </w:r>
          </w:p>
        </w:tc>
        <w:tc>
          <w:tcPr>
            <w:tcW w:w="3315" w:type="dxa"/>
          </w:tcPr>
          <w:p w14:paraId="6A73C7AB" w14:textId="51919A9A" w:rsidR="0063789F" w:rsidRPr="00266C88" w:rsidRDefault="0063789F" w:rsidP="00A64FAE">
            <w:pPr>
              <w:rPr>
                <w:color w:val="000000"/>
                <w:sz w:val="22"/>
                <w:szCs w:val="22"/>
              </w:rPr>
            </w:pPr>
            <w:r w:rsidRPr="00266C88">
              <w:rPr>
                <w:sz w:val="22"/>
                <w:szCs w:val="22"/>
              </w:rPr>
              <w:t>Required when PV034 = 0, 1, 2, 3, 4, or 5</w:t>
            </w:r>
          </w:p>
        </w:tc>
        <w:tc>
          <w:tcPr>
            <w:tcW w:w="810" w:type="dxa"/>
          </w:tcPr>
          <w:p w14:paraId="76BFCB40" w14:textId="5BED1296" w:rsidR="0063789F" w:rsidRPr="00266C88" w:rsidRDefault="0063789F" w:rsidP="00A64FAE">
            <w:pPr>
              <w:rPr>
                <w:color w:val="000000"/>
                <w:sz w:val="22"/>
                <w:szCs w:val="22"/>
              </w:rPr>
            </w:pPr>
            <w:r w:rsidRPr="00266C88">
              <w:rPr>
                <w:sz w:val="22"/>
                <w:szCs w:val="22"/>
              </w:rPr>
              <w:t>1%</w:t>
            </w:r>
          </w:p>
        </w:tc>
        <w:tc>
          <w:tcPr>
            <w:tcW w:w="810" w:type="dxa"/>
          </w:tcPr>
          <w:p w14:paraId="36E5582D" w14:textId="494DE0C1" w:rsidR="0063789F" w:rsidRPr="00266C88" w:rsidRDefault="0063789F" w:rsidP="00A64FAE">
            <w:pPr>
              <w:rPr>
                <w:color w:val="000000"/>
                <w:sz w:val="22"/>
                <w:szCs w:val="22"/>
              </w:rPr>
            </w:pPr>
            <w:r w:rsidRPr="00266C88">
              <w:rPr>
                <w:sz w:val="22"/>
                <w:szCs w:val="22"/>
              </w:rPr>
              <w:t>B</w:t>
            </w:r>
          </w:p>
        </w:tc>
      </w:tr>
      <w:tr w:rsidR="0063789F" w:rsidRPr="00266C88" w14:paraId="53559BB6" w14:textId="67D95FDA" w:rsidTr="00054CCE">
        <w:trPr>
          <w:trHeight w:val="800"/>
        </w:trPr>
        <w:tc>
          <w:tcPr>
            <w:tcW w:w="1064" w:type="dxa"/>
          </w:tcPr>
          <w:p w14:paraId="6D98956F" w14:textId="0E9CFF22" w:rsidR="0063789F" w:rsidRPr="00266C88" w:rsidRDefault="0063789F" w:rsidP="00A64FAE">
            <w:pPr>
              <w:rPr>
                <w:color w:val="000000"/>
                <w:sz w:val="22"/>
                <w:szCs w:val="22"/>
              </w:rPr>
            </w:pPr>
            <w:r w:rsidRPr="00266C88">
              <w:rPr>
                <w:sz w:val="22"/>
                <w:szCs w:val="22"/>
              </w:rPr>
              <w:t>PV043</w:t>
            </w:r>
          </w:p>
        </w:tc>
        <w:tc>
          <w:tcPr>
            <w:tcW w:w="1456" w:type="dxa"/>
          </w:tcPr>
          <w:p w14:paraId="11A9C088" w14:textId="37F461B7" w:rsidR="0063789F" w:rsidRPr="00266C88" w:rsidRDefault="0063789F" w:rsidP="00A64FAE">
            <w:pPr>
              <w:rPr>
                <w:color w:val="000000"/>
                <w:sz w:val="22"/>
                <w:szCs w:val="22"/>
              </w:rPr>
            </w:pPr>
            <w:r w:rsidRPr="00266C88">
              <w:rPr>
                <w:sz w:val="22"/>
                <w:szCs w:val="22"/>
              </w:rPr>
              <w:t>Other Specialty Code 2</w:t>
            </w:r>
          </w:p>
        </w:tc>
        <w:tc>
          <w:tcPr>
            <w:tcW w:w="1548" w:type="dxa"/>
          </w:tcPr>
          <w:p w14:paraId="384BE8F7" w14:textId="35558352" w:rsidR="0063789F" w:rsidRPr="00266C88" w:rsidRDefault="0063789F" w:rsidP="00A64FAE">
            <w:pPr>
              <w:rPr>
                <w:color w:val="000000"/>
                <w:sz w:val="22"/>
                <w:szCs w:val="22"/>
              </w:rPr>
            </w:pPr>
            <w:proofErr w:type="spellStart"/>
            <w:r w:rsidRPr="00266C88">
              <w:rPr>
                <w:sz w:val="22"/>
                <w:szCs w:val="22"/>
              </w:rPr>
              <w:t>varchar</w:t>
            </w:r>
            <w:proofErr w:type="spellEnd"/>
            <w:r w:rsidRPr="00266C88">
              <w:rPr>
                <w:sz w:val="22"/>
                <w:szCs w:val="22"/>
              </w:rPr>
              <w:t>[10]</w:t>
            </w:r>
          </w:p>
        </w:tc>
        <w:tc>
          <w:tcPr>
            <w:tcW w:w="2790" w:type="dxa"/>
          </w:tcPr>
          <w:p w14:paraId="5335111D" w14:textId="2C9BB276" w:rsidR="0063789F" w:rsidRPr="00266C88" w:rsidRDefault="0063789F" w:rsidP="00A64FAE">
            <w:pPr>
              <w:rPr>
                <w:color w:val="000000"/>
                <w:sz w:val="22"/>
                <w:szCs w:val="22"/>
              </w:rPr>
            </w:pPr>
            <w:r w:rsidRPr="00266C88">
              <w:rPr>
                <w:sz w:val="22"/>
                <w:szCs w:val="22"/>
              </w:rPr>
              <w:t>Specialty Code</w:t>
            </w:r>
          </w:p>
        </w:tc>
        <w:tc>
          <w:tcPr>
            <w:tcW w:w="2625" w:type="dxa"/>
          </w:tcPr>
          <w:p w14:paraId="35DE6705" w14:textId="6C1A3241" w:rsidR="0063789F" w:rsidRPr="00266C88" w:rsidRDefault="0063789F" w:rsidP="00A64FAE">
            <w:pPr>
              <w:rPr>
                <w:color w:val="000000"/>
                <w:sz w:val="22"/>
                <w:szCs w:val="22"/>
              </w:rPr>
            </w:pPr>
            <w:r w:rsidRPr="00266C88">
              <w:rPr>
                <w:sz w:val="22"/>
                <w:szCs w:val="22"/>
              </w:rPr>
              <w:t>See mapping notes for primary specialty code in PV030.  Known additional specialty code for a provider should be populated in this element.  Value can come from either a Carrier Defined Table or the External Code Source.</w:t>
            </w:r>
          </w:p>
        </w:tc>
        <w:tc>
          <w:tcPr>
            <w:tcW w:w="3315" w:type="dxa"/>
          </w:tcPr>
          <w:p w14:paraId="3022EA5B" w14:textId="4406DC34" w:rsidR="0063789F" w:rsidRPr="00266C88" w:rsidRDefault="0063789F" w:rsidP="00A64FAE">
            <w:pPr>
              <w:rPr>
                <w:color w:val="000000"/>
                <w:sz w:val="22"/>
                <w:szCs w:val="22"/>
              </w:rPr>
            </w:pPr>
            <w:r w:rsidRPr="00266C88">
              <w:rPr>
                <w:sz w:val="22"/>
                <w:szCs w:val="22"/>
              </w:rPr>
              <w:t>Required when PV034 = 0, 1, 2, 3, 4, or 5</w:t>
            </w:r>
          </w:p>
        </w:tc>
        <w:tc>
          <w:tcPr>
            <w:tcW w:w="810" w:type="dxa"/>
          </w:tcPr>
          <w:p w14:paraId="46858019" w14:textId="56921786" w:rsidR="0063789F" w:rsidRPr="00266C88" w:rsidRDefault="0063789F" w:rsidP="00A64FAE">
            <w:pPr>
              <w:rPr>
                <w:color w:val="000000"/>
                <w:sz w:val="22"/>
                <w:szCs w:val="22"/>
              </w:rPr>
            </w:pPr>
            <w:r w:rsidRPr="00266C88">
              <w:rPr>
                <w:sz w:val="22"/>
                <w:szCs w:val="22"/>
              </w:rPr>
              <w:t>0%</w:t>
            </w:r>
          </w:p>
        </w:tc>
        <w:tc>
          <w:tcPr>
            <w:tcW w:w="810" w:type="dxa"/>
          </w:tcPr>
          <w:p w14:paraId="0A900D29" w14:textId="5A574558" w:rsidR="0063789F" w:rsidRPr="00266C88" w:rsidRDefault="0063789F" w:rsidP="00A64FAE">
            <w:pPr>
              <w:rPr>
                <w:color w:val="000000"/>
                <w:sz w:val="22"/>
                <w:szCs w:val="22"/>
              </w:rPr>
            </w:pPr>
            <w:r w:rsidRPr="00266C88">
              <w:rPr>
                <w:sz w:val="22"/>
                <w:szCs w:val="22"/>
              </w:rPr>
              <w:t>B</w:t>
            </w:r>
          </w:p>
        </w:tc>
      </w:tr>
      <w:tr w:rsidR="0063789F" w:rsidRPr="00266C88" w14:paraId="7AFBEF62" w14:textId="27CFB1A2" w:rsidTr="00054CCE">
        <w:trPr>
          <w:trHeight w:val="800"/>
        </w:trPr>
        <w:tc>
          <w:tcPr>
            <w:tcW w:w="1064" w:type="dxa"/>
          </w:tcPr>
          <w:p w14:paraId="6F07F1BE" w14:textId="6D797B40" w:rsidR="0063789F" w:rsidRPr="00266C88" w:rsidRDefault="0063789F" w:rsidP="00A64FAE">
            <w:pPr>
              <w:rPr>
                <w:color w:val="000000"/>
                <w:sz w:val="22"/>
                <w:szCs w:val="22"/>
              </w:rPr>
            </w:pPr>
            <w:r w:rsidRPr="00266C88">
              <w:rPr>
                <w:sz w:val="22"/>
                <w:szCs w:val="22"/>
              </w:rPr>
              <w:t>PV044</w:t>
            </w:r>
          </w:p>
        </w:tc>
        <w:tc>
          <w:tcPr>
            <w:tcW w:w="1456" w:type="dxa"/>
          </w:tcPr>
          <w:p w14:paraId="1ED1F286" w14:textId="687A4121" w:rsidR="0063789F" w:rsidRPr="00266C88" w:rsidRDefault="0063789F" w:rsidP="00A64FAE">
            <w:pPr>
              <w:rPr>
                <w:color w:val="000000"/>
                <w:sz w:val="22"/>
                <w:szCs w:val="22"/>
              </w:rPr>
            </w:pPr>
            <w:r w:rsidRPr="00266C88">
              <w:rPr>
                <w:sz w:val="22"/>
                <w:szCs w:val="22"/>
              </w:rPr>
              <w:t>Other Specialty Code 3</w:t>
            </w:r>
          </w:p>
        </w:tc>
        <w:tc>
          <w:tcPr>
            <w:tcW w:w="1548" w:type="dxa"/>
          </w:tcPr>
          <w:p w14:paraId="7751B2C0" w14:textId="35218AFF" w:rsidR="0063789F" w:rsidRPr="00266C88" w:rsidRDefault="0063789F" w:rsidP="00A64FAE">
            <w:pPr>
              <w:rPr>
                <w:color w:val="000000"/>
                <w:sz w:val="22"/>
                <w:szCs w:val="22"/>
              </w:rPr>
            </w:pPr>
            <w:proofErr w:type="spellStart"/>
            <w:r w:rsidRPr="00266C88">
              <w:rPr>
                <w:sz w:val="22"/>
                <w:szCs w:val="22"/>
              </w:rPr>
              <w:t>varchar</w:t>
            </w:r>
            <w:proofErr w:type="spellEnd"/>
            <w:r w:rsidRPr="00266C88">
              <w:rPr>
                <w:sz w:val="22"/>
                <w:szCs w:val="22"/>
              </w:rPr>
              <w:t>[10]</w:t>
            </w:r>
          </w:p>
        </w:tc>
        <w:tc>
          <w:tcPr>
            <w:tcW w:w="2790" w:type="dxa"/>
          </w:tcPr>
          <w:p w14:paraId="1443792C" w14:textId="62DE23B7" w:rsidR="0063789F" w:rsidRPr="00266C88" w:rsidRDefault="0063789F" w:rsidP="00A64FAE">
            <w:pPr>
              <w:rPr>
                <w:color w:val="000000"/>
                <w:sz w:val="22"/>
                <w:szCs w:val="22"/>
              </w:rPr>
            </w:pPr>
            <w:r w:rsidRPr="00266C88">
              <w:rPr>
                <w:sz w:val="22"/>
                <w:szCs w:val="22"/>
              </w:rPr>
              <w:t>Specialty Code</w:t>
            </w:r>
          </w:p>
        </w:tc>
        <w:tc>
          <w:tcPr>
            <w:tcW w:w="2625" w:type="dxa"/>
          </w:tcPr>
          <w:p w14:paraId="7B8C4567" w14:textId="7F0CFD77" w:rsidR="0063789F" w:rsidRPr="00266C88" w:rsidRDefault="0063789F" w:rsidP="00A64FAE">
            <w:pPr>
              <w:rPr>
                <w:color w:val="000000"/>
                <w:sz w:val="22"/>
                <w:szCs w:val="22"/>
              </w:rPr>
            </w:pPr>
            <w:r w:rsidRPr="00266C88">
              <w:rPr>
                <w:sz w:val="22"/>
                <w:szCs w:val="22"/>
              </w:rPr>
              <w:t>See mapping notes for primary specialty code in PV030.  Known additional specialty code for a provider should be populated in this element.  Value can come from either a Carrier Defined Table or the External Code Source.</w:t>
            </w:r>
          </w:p>
        </w:tc>
        <w:tc>
          <w:tcPr>
            <w:tcW w:w="3315" w:type="dxa"/>
          </w:tcPr>
          <w:p w14:paraId="4F4F7801" w14:textId="3064C434" w:rsidR="0063789F" w:rsidRPr="00266C88" w:rsidRDefault="0063789F" w:rsidP="00A64FAE">
            <w:pPr>
              <w:rPr>
                <w:color w:val="000000"/>
                <w:sz w:val="22"/>
                <w:szCs w:val="22"/>
              </w:rPr>
            </w:pPr>
            <w:r w:rsidRPr="00266C88">
              <w:rPr>
                <w:sz w:val="22"/>
                <w:szCs w:val="22"/>
              </w:rPr>
              <w:t>Required when PV034 = 0, 1, 2, 3, 4, or 5</w:t>
            </w:r>
          </w:p>
        </w:tc>
        <w:tc>
          <w:tcPr>
            <w:tcW w:w="810" w:type="dxa"/>
          </w:tcPr>
          <w:p w14:paraId="36BB944F" w14:textId="58BDC698" w:rsidR="0063789F" w:rsidRPr="00266C88" w:rsidRDefault="0063789F" w:rsidP="00A64FAE">
            <w:pPr>
              <w:rPr>
                <w:color w:val="000000"/>
                <w:sz w:val="22"/>
                <w:szCs w:val="22"/>
              </w:rPr>
            </w:pPr>
            <w:r w:rsidRPr="00266C88">
              <w:rPr>
                <w:sz w:val="22"/>
                <w:szCs w:val="22"/>
              </w:rPr>
              <w:t>0%</w:t>
            </w:r>
          </w:p>
        </w:tc>
        <w:tc>
          <w:tcPr>
            <w:tcW w:w="810" w:type="dxa"/>
          </w:tcPr>
          <w:p w14:paraId="55355B49" w14:textId="2AA66F44" w:rsidR="0063789F" w:rsidRPr="00266C88" w:rsidRDefault="0063789F" w:rsidP="00A64FAE">
            <w:pPr>
              <w:rPr>
                <w:color w:val="000000"/>
                <w:sz w:val="22"/>
                <w:szCs w:val="22"/>
              </w:rPr>
            </w:pPr>
            <w:r w:rsidRPr="00266C88">
              <w:rPr>
                <w:sz w:val="22"/>
                <w:szCs w:val="22"/>
              </w:rPr>
              <w:t>B</w:t>
            </w:r>
          </w:p>
        </w:tc>
      </w:tr>
      <w:tr w:rsidR="0063789F" w:rsidRPr="00266C88" w14:paraId="4A86EA5E" w14:textId="1FA4A22D" w:rsidTr="00054CCE">
        <w:trPr>
          <w:trHeight w:val="800"/>
        </w:trPr>
        <w:tc>
          <w:tcPr>
            <w:tcW w:w="1064" w:type="dxa"/>
          </w:tcPr>
          <w:p w14:paraId="2E1B8A13" w14:textId="245CCB62" w:rsidR="0063789F" w:rsidRPr="00266C88" w:rsidRDefault="0063789F" w:rsidP="00A64FAE">
            <w:pPr>
              <w:rPr>
                <w:color w:val="000000"/>
                <w:sz w:val="22"/>
                <w:szCs w:val="22"/>
              </w:rPr>
            </w:pPr>
            <w:r w:rsidRPr="00266C88">
              <w:rPr>
                <w:sz w:val="22"/>
                <w:szCs w:val="22"/>
              </w:rPr>
              <w:t>PV045</w:t>
            </w:r>
          </w:p>
        </w:tc>
        <w:tc>
          <w:tcPr>
            <w:tcW w:w="1456" w:type="dxa"/>
          </w:tcPr>
          <w:p w14:paraId="718CBDF6" w14:textId="16F337BC" w:rsidR="0063789F" w:rsidRPr="00266C88" w:rsidRDefault="0063789F" w:rsidP="00A64FAE">
            <w:pPr>
              <w:rPr>
                <w:color w:val="000000"/>
                <w:sz w:val="22"/>
                <w:szCs w:val="22"/>
              </w:rPr>
            </w:pPr>
            <w:r w:rsidRPr="00266C88">
              <w:rPr>
                <w:sz w:val="22"/>
                <w:szCs w:val="22"/>
              </w:rPr>
              <w:t>Pay for Performance Flag</w:t>
            </w:r>
          </w:p>
        </w:tc>
        <w:tc>
          <w:tcPr>
            <w:tcW w:w="1548" w:type="dxa"/>
          </w:tcPr>
          <w:p w14:paraId="3F607603" w14:textId="0BADE591"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[1]</w:t>
            </w:r>
          </w:p>
        </w:tc>
        <w:tc>
          <w:tcPr>
            <w:tcW w:w="2790" w:type="dxa"/>
          </w:tcPr>
          <w:p w14:paraId="729C1D4A" w14:textId="294C9CFB" w:rsidR="0063789F" w:rsidRPr="00266C88" w:rsidRDefault="0063789F" w:rsidP="00A64FAE">
            <w:pPr>
              <w:rPr>
                <w:color w:val="000000"/>
                <w:sz w:val="22"/>
                <w:szCs w:val="22"/>
              </w:rPr>
            </w:pPr>
            <w:r w:rsidRPr="00266C88">
              <w:rPr>
                <w:sz w:val="22"/>
                <w:szCs w:val="22"/>
              </w:rPr>
              <w:t>Indicator - Provider Contract Payment               1  Yes</w:t>
            </w:r>
            <w:r w:rsidRPr="00266C88">
              <w:rPr>
                <w:sz w:val="22"/>
                <w:szCs w:val="22"/>
              </w:rPr>
              <w:br/>
              <w:t>2  No</w:t>
            </w:r>
            <w:r w:rsidRPr="00266C88">
              <w:rPr>
                <w:sz w:val="22"/>
                <w:szCs w:val="22"/>
              </w:rPr>
              <w:br/>
              <w:t>3  Unknown</w:t>
            </w:r>
            <w:r w:rsidRPr="00266C88">
              <w:rPr>
                <w:sz w:val="22"/>
                <w:szCs w:val="22"/>
              </w:rPr>
              <w:br/>
              <w:t>4  Other</w:t>
            </w:r>
            <w:r w:rsidRPr="00266C88">
              <w:rPr>
                <w:sz w:val="22"/>
                <w:szCs w:val="22"/>
              </w:rPr>
              <w:br/>
            </w:r>
            <w:r w:rsidRPr="00266C88">
              <w:rPr>
                <w:sz w:val="22"/>
                <w:szCs w:val="22"/>
              </w:rPr>
              <w:lastRenderedPageBreak/>
              <w:t>5  Not Applicable</w:t>
            </w:r>
          </w:p>
        </w:tc>
        <w:tc>
          <w:tcPr>
            <w:tcW w:w="2625" w:type="dxa"/>
          </w:tcPr>
          <w:p w14:paraId="6A1C95AB" w14:textId="7B2F1096" w:rsidR="0063789F" w:rsidRPr="00266C88" w:rsidRDefault="0063789F" w:rsidP="00A64FAE">
            <w:pPr>
              <w:rPr>
                <w:color w:val="000000"/>
                <w:sz w:val="22"/>
                <w:szCs w:val="22"/>
              </w:rPr>
            </w:pPr>
            <w:r w:rsidRPr="00266C88">
              <w:rPr>
                <w:sz w:val="22"/>
                <w:szCs w:val="22"/>
              </w:rPr>
              <w:lastRenderedPageBreak/>
              <w:t xml:space="preserve">Report the value that defines the element.  Pay-for-performance bonuses or year-end withhold returns based on </w:t>
            </w:r>
            <w:r w:rsidRPr="00266C88">
              <w:rPr>
                <w:sz w:val="22"/>
                <w:szCs w:val="22"/>
              </w:rPr>
              <w:lastRenderedPageBreak/>
              <w:t>performance for at least one service performed by this provider within the month.       EXAMPLE: 1 = Yes, provider has a contract incentive.</w:t>
            </w:r>
          </w:p>
        </w:tc>
        <w:tc>
          <w:tcPr>
            <w:tcW w:w="3315" w:type="dxa"/>
          </w:tcPr>
          <w:p w14:paraId="65A6AFA3" w14:textId="579C4EAA" w:rsidR="0063789F" w:rsidRPr="00266C88" w:rsidRDefault="0063789F" w:rsidP="00A64FAE">
            <w:pPr>
              <w:rPr>
                <w:color w:val="000000"/>
                <w:sz w:val="22"/>
                <w:szCs w:val="22"/>
              </w:rPr>
            </w:pPr>
            <w:r w:rsidRPr="00266C88">
              <w:rPr>
                <w:sz w:val="22"/>
                <w:szCs w:val="22"/>
              </w:rPr>
              <w:lastRenderedPageBreak/>
              <w:t>Required when PV034 = 1,  2, or 3</w:t>
            </w:r>
          </w:p>
        </w:tc>
        <w:tc>
          <w:tcPr>
            <w:tcW w:w="810" w:type="dxa"/>
          </w:tcPr>
          <w:p w14:paraId="46ACFD58" w14:textId="475C32D9" w:rsidR="0063789F" w:rsidRPr="00266C88" w:rsidRDefault="0063789F" w:rsidP="00A64FAE">
            <w:pPr>
              <w:rPr>
                <w:color w:val="000000"/>
                <w:sz w:val="22"/>
                <w:szCs w:val="22"/>
              </w:rPr>
            </w:pPr>
            <w:r w:rsidRPr="00266C88">
              <w:rPr>
                <w:sz w:val="22"/>
                <w:szCs w:val="22"/>
              </w:rPr>
              <w:t>100%</w:t>
            </w:r>
          </w:p>
        </w:tc>
        <w:tc>
          <w:tcPr>
            <w:tcW w:w="810" w:type="dxa"/>
          </w:tcPr>
          <w:p w14:paraId="757FFFD8" w14:textId="09FE81CB" w:rsidR="0063789F" w:rsidRPr="00266C88" w:rsidRDefault="0063789F" w:rsidP="00A64FAE">
            <w:pPr>
              <w:rPr>
                <w:color w:val="000000"/>
                <w:sz w:val="22"/>
                <w:szCs w:val="22"/>
              </w:rPr>
            </w:pPr>
            <w:r w:rsidRPr="00266C88">
              <w:rPr>
                <w:sz w:val="22"/>
                <w:szCs w:val="22"/>
              </w:rPr>
              <w:t>A2</w:t>
            </w:r>
          </w:p>
        </w:tc>
      </w:tr>
      <w:tr w:rsidR="0063789F" w:rsidRPr="00266C88" w14:paraId="4A66DDCF" w14:textId="1774FD18" w:rsidTr="00054CCE">
        <w:trPr>
          <w:trHeight w:val="800"/>
        </w:trPr>
        <w:tc>
          <w:tcPr>
            <w:tcW w:w="1064" w:type="dxa"/>
          </w:tcPr>
          <w:p w14:paraId="34D9FD61" w14:textId="3E185BD3" w:rsidR="0063789F" w:rsidRPr="00266C88" w:rsidRDefault="0063789F" w:rsidP="00A64FAE">
            <w:pPr>
              <w:rPr>
                <w:color w:val="000000"/>
                <w:sz w:val="22"/>
                <w:szCs w:val="22"/>
              </w:rPr>
            </w:pPr>
            <w:r w:rsidRPr="00266C88">
              <w:rPr>
                <w:sz w:val="22"/>
                <w:szCs w:val="22"/>
              </w:rPr>
              <w:lastRenderedPageBreak/>
              <w:t>PV046</w:t>
            </w:r>
          </w:p>
        </w:tc>
        <w:tc>
          <w:tcPr>
            <w:tcW w:w="1456" w:type="dxa"/>
          </w:tcPr>
          <w:p w14:paraId="29DA34ED" w14:textId="47877E93" w:rsidR="0063789F" w:rsidRPr="00266C88" w:rsidRDefault="0063789F" w:rsidP="00A64FAE">
            <w:pPr>
              <w:rPr>
                <w:color w:val="000000"/>
                <w:sz w:val="22"/>
                <w:szCs w:val="22"/>
              </w:rPr>
            </w:pPr>
            <w:proofErr w:type="spellStart"/>
            <w:r w:rsidRPr="00266C88">
              <w:rPr>
                <w:sz w:val="22"/>
                <w:szCs w:val="22"/>
              </w:rPr>
              <w:t>NonClaims</w:t>
            </w:r>
            <w:proofErr w:type="spellEnd"/>
            <w:r w:rsidRPr="00266C88">
              <w:rPr>
                <w:sz w:val="22"/>
                <w:szCs w:val="22"/>
              </w:rPr>
              <w:t xml:space="preserve"> Flag</w:t>
            </w:r>
          </w:p>
        </w:tc>
        <w:tc>
          <w:tcPr>
            <w:tcW w:w="1548" w:type="dxa"/>
          </w:tcPr>
          <w:p w14:paraId="332D34E6" w14:textId="340FADD6"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[1]</w:t>
            </w:r>
          </w:p>
        </w:tc>
        <w:tc>
          <w:tcPr>
            <w:tcW w:w="2790" w:type="dxa"/>
          </w:tcPr>
          <w:p w14:paraId="68533C5C" w14:textId="588CBBD0" w:rsidR="0063789F" w:rsidRPr="00266C88" w:rsidRDefault="0063789F" w:rsidP="00A64FAE">
            <w:pPr>
              <w:rPr>
                <w:color w:val="000000"/>
                <w:sz w:val="22"/>
                <w:szCs w:val="22"/>
              </w:rPr>
            </w:pPr>
            <w:r w:rsidRPr="00266C88">
              <w:rPr>
                <w:sz w:val="22"/>
                <w:szCs w:val="22"/>
              </w:rPr>
              <w:t>Indicator - Provider Contract Payment                                          1  Yes</w:t>
            </w:r>
            <w:r w:rsidRPr="00266C88">
              <w:rPr>
                <w:sz w:val="22"/>
                <w:szCs w:val="22"/>
              </w:rPr>
              <w:br/>
              <w:t>2  No</w:t>
            </w:r>
            <w:r w:rsidRPr="00266C88">
              <w:rPr>
                <w:sz w:val="22"/>
                <w:szCs w:val="22"/>
              </w:rPr>
              <w:br/>
              <w:t>3  Unknown</w:t>
            </w:r>
            <w:r w:rsidRPr="00266C88">
              <w:rPr>
                <w:sz w:val="22"/>
                <w:szCs w:val="22"/>
              </w:rPr>
              <w:br/>
              <w:t>4  Other</w:t>
            </w:r>
            <w:r w:rsidRPr="00266C88">
              <w:rPr>
                <w:sz w:val="22"/>
                <w:szCs w:val="22"/>
              </w:rPr>
              <w:br/>
              <w:t>5  Not Applicable</w:t>
            </w:r>
          </w:p>
        </w:tc>
        <w:tc>
          <w:tcPr>
            <w:tcW w:w="2625" w:type="dxa"/>
          </w:tcPr>
          <w:p w14:paraId="5C3F8956" w14:textId="2A0E08EF" w:rsidR="0063789F" w:rsidRPr="00266C88" w:rsidRDefault="0063789F" w:rsidP="00A64FAE">
            <w:pPr>
              <w:rPr>
                <w:color w:val="000000"/>
                <w:sz w:val="22"/>
                <w:szCs w:val="22"/>
              </w:rPr>
            </w:pPr>
            <w:r w:rsidRPr="00266C88">
              <w:rPr>
                <w:sz w:val="22"/>
                <w:szCs w:val="22"/>
              </w:rPr>
              <w:t xml:space="preserve">Report the value that defines the element.  </w:t>
            </w:r>
            <w:proofErr w:type="spellStart"/>
            <w:r w:rsidRPr="00266C88">
              <w:rPr>
                <w:sz w:val="22"/>
                <w:szCs w:val="22"/>
              </w:rPr>
              <w:t>NonClaims</w:t>
            </w:r>
            <w:proofErr w:type="spellEnd"/>
            <w:r w:rsidRPr="00266C88">
              <w:rPr>
                <w:sz w:val="22"/>
                <w:szCs w:val="22"/>
              </w:rPr>
              <w:t xml:space="preserve"> payments that occur at least once within the month must be reported.   EXAMPLE: 1 = Yes, provider may be eligible to receive other payments not flowing through the claims system.</w:t>
            </w:r>
          </w:p>
        </w:tc>
        <w:tc>
          <w:tcPr>
            <w:tcW w:w="3315" w:type="dxa"/>
          </w:tcPr>
          <w:p w14:paraId="0C848202" w14:textId="777981A7" w:rsidR="0063789F" w:rsidRPr="00266C88" w:rsidRDefault="0063789F" w:rsidP="00A64FAE">
            <w:pPr>
              <w:rPr>
                <w:color w:val="000000"/>
                <w:sz w:val="22"/>
                <w:szCs w:val="22"/>
              </w:rPr>
            </w:pPr>
            <w:r w:rsidRPr="00266C88">
              <w:rPr>
                <w:sz w:val="22"/>
                <w:szCs w:val="22"/>
              </w:rPr>
              <w:t>All</w:t>
            </w:r>
          </w:p>
        </w:tc>
        <w:tc>
          <w:tcPr>
            <w:tcW w:w="810" w:type="dxa"/>
          </w:tcPr>
          <w:p w14:paraId="527C516E" w14:textId="1D3C1C26" w:rsidR="0063789F" w:rsidRPr="00266C88" w:rsidRDefault="0063789F" w:rsidP="00A64FAE">
            <w:pPr>
              <w:rPr>
                <w:color w:val="000000"/>
                <w:sz w:val="22"/>
                <w:szCs w:val="22"/>
              </w:rPr>
            </w:pPr>
            <w:r w:rsidRPr="00266C88">
              <w:rPr>
                <w:sz w:val="22"/>
                <w:szCs w:val="22"/>
              </w:rPr>
              <w:t>100%</w:t>
            </w:r>
          </w:p>
        </w:tc>
        <w:tc>
          <w:tcPr>
            <w:tcW w:w="810" w:type="dxa"/>
          </w:tcPr>
          <w:p w14:paraId="064CC67A" w14:textId="600A8A1D" w:rsidR="0063789F" w:rsidRPr="00266C88" w:rsidRDefault="0063789F" w:rsidP="00A64FAE">
            <w:pPr>
              <w:rPr>
                <w:color w:val="000000"/>
                <w:sz w:val="22"/>
                <w:szCs w:val="22"/>
              </w:rPr>
            </w:pPr>
            <w:r w:rsidRPr="00266C88">
              <w:rPr>
                <w:sz w:val="22"/>
                <w:szCs w:val="22"/>
              </w:rPr>
              <w:t>A2</w:t>
            </w:r>
          </w:p>
        </w:tc>
      </w:tr>
      <w:tr w:rsidR="0063789F" w:rsidRPr="00266C88" w14:paraId="0493D139" w14:textId="6702BB4F" w:rsidTr="00054CCE">
        <w:trPr>
          <w:trHeight w:val="800"/>
        </w:trPr>
        <w:tc>
          <w:tcPr>
            <w:tcW w:w="1064" w:type="dxa"/>
          </w:tcPr>
          <w:p w14:paraId="67581D79" w14:textId="1397AAC4" w:rsidR="0063789F" w:rsidRPr="00266C88" w:rsidRDefault="0063789F" w:rsidP="00A64FAE">
            <w:pPr>
              <w:rPr>
                <w:color w:val="000000"/>
                <w:sz w:val="22"/>
                <w:szCs w:val="22"/>
              </w:rPr>
            </w:pPr>
            <w:r w:rsidRPr="00266C88">
              <w:rPr>
                <w:sz w:val="22"/>
                <w:szCs w:val="22"/>
              </w:rPr>
              <w:t>PV047</w:t>
            </w:r>
          </w:p>
        </w:tc>
        <w:tc>
          <w:tcPr>
            <w:tcW w:w="1456" w:type="dxa"/>
          </w:tcPr>
          <w:p w14:paraId="3A6F8B8A" w14:textId="3C7EE29E" w:rsidR="0063789F" w:rsidRPr="00266C88" w:rsidRDefault="0063789F" w:rsidP="00A64FAE">
            <w:pPr>
              <w:rPr>
                <w:color w:val="000000"/>
                <w:sz w:val="22"/>
                <w:szCs w:val="22"/>
              </w:rPr>
            </w:pPr>
            <w:r w:rsidRPr="00266C88">
              <w:rPr>
                <w:sz w:val="22"/>
                <w:szCs w:val="22"/>
              </w:rPr>
              <w:t>Uses Electronic Health Records</w:t>
            </w:r>
          </w:p>
        </w:tc>
        <w:tc>
          <w:tcPr>
            <w:tcW w:w="1548" w:type="dxa"/>
          </w:tcPr>
          <w:p w14:paraId="64490C24" w14:textId="6AC890D3"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[1]</w:t>
            </w:r>
          </w:p>
        </w:tc>
        <w:tc>
          <w:tcPr>
            <w:tcW w:w="2790" w:type="dxa"/>
          </w:tcPr>
          <w:p w14:paraId="6163A734" w14:textId="2B68EF28" w:rsidR="0063789F" w:rsidRPr="00266C88" w:rsidRDefault="0063789F" w:rsidP="00A64FAE">
            <w:pPr>
              <w:rPr>
                <w:color w:val="000000"/>
                <w:sz w:val="22"/>
                <w:szCs w:val="22"/>
              </w:rPr>
            </w:pPr>
            <w:r w:rsidRPr="00266C88">
              <w:rPr>
                <w:sz w:val="22"/>
                <w:szCs w:val="22"/>
              </w:rPr>
              <w:t>Indicator - EHR Utilization                 1  Yes</w:t>
            </w:r>
            <w:r w:rsidRPr="00266C88">
              <w:rPr>
                <w:sz w:val="22"/>
                <w:szCs w:val="22"/>
              </w:rPr>
              <w:br/>
              <w:t>2  No</w:t>
            </w:r>
            <w:r w:rsidRPr="00266C88">
              <w:rPr>
                <w:sz w:val="22"/>
                <w:szCs w:val="22"/>
              </w:rPr>
              <w:br/>
              <w:t>3  Unknown</w:t>
            </w:r>
            <w:r w:rsidRPr="00266C88">
              <w:rPr>
                <w:sz w:val="22"/>
                <w:szCs w:val="22"/>
              </w:rPr>
              <w:br/>
              <w:t>4  Other</w:t>
            </w:r>
            <w:r w:rsidRPr="00266C88">
              <w:rPr>
                <w:sz w:val="22"/>
                <w:szCs w:val="22"/>
              </w:rPr>
              <w:br/>
              <w:t>5  Not Applicable</w:t>
            </w:r>
          </w:p>
        </w:tc>
        <w:tc>
          <w:tcPr>
            <w:tcW w:w="2625" w:type="dxa"/>
          </w:tcPr>
          <w:p w14:paraId="471265D5" w14:textId="73AB98C9" w:rsidR="0063789F" w:rsidRPr="00266C88" w:rsidRDefault="0063789F" w:rsidP="00A64FAE">
            <w:pPr>
              <w:rPr>
                <w:color w:val="000000"/>
                <w:sz w:val="22"/>
                <w:szCs w:val="22"/>
              </w:rPr>
            </w:pPr>
            <w:r w:rsidRPr="00266C88">
              <w:rPr>
                <w:sz w:val="22"/>
                <w:szCs w:val="22"/>
              </w:rPr>
              <w:t xml:space="preserve">Report the value that defines the element.  EXAMPLE: 1 = Yes, provider uses Electronic Health Records </w:t>
            </w:r>
          </w:p>
        </w:tc>
        <w:tc>
          <w:tcPr>
            <w:tcW w:w="3315" w:type="dxa"/>
          </w:tcPr>
          <w:p w14:paraId="27D98475" w14:textId="19114D42" w:rsidR="0063789F" w:rsidRPr="00266C88" w:rsidRDefault="0063789F" w:rsidP="00A64FAE">
            <w:pPr>
              <w:rPr>
                <w:color w:val="000000"/>
                <w:sz w:val="22"/>
                <w:szCs w:val="22"/>
              </w:rPr>
            </w:pPr>
            <w:r w:rsidRPr="00266C88">
              <w:rPr>
                <w:sz w:val="22"/>
                <w:szCs w:val="22"/>
              </w:rPr>
              <w:t>All</w:t>
            </w:r>
          </w:p>
        </w:tc>
        <w:tc>
          <w:tcPr>
            <w:tcW w:w="810" w:type="dxa"/>
          </w:tcPr>
          <w:p w14:paraId="5EBB3B71" w14:textId="686AFD3E" w:rsidR="0063789F" w:rsidRPr="00266C88" w:rsidRDefault="0063789F" w:rsidP="00A64FAE">
            <w:pPr>
              <w:rPr>
                <w:color w:val="000000"/>
                <w:sz w:val="22"/>
                <w:szCs w:val="22"/>
              </w:rPr>
            </w:pPr>
            <w:r w:rsidRPr="00266C88">
              <w:rPr>
                <w:sz w:val="22"/>
                <w:szCs w:val="22"/>
              </w:rPr>
              <w:t>100%</w:t>
            </w:r>
          </w:p>
        </w:tc>
        <w:tc>
          <w:tcPr>
            <w:tcW w:w="810" w:type="dxa"/>
          </w:tcPr>
          <w:p w14:paraId="4FE44E11" w14:textId="28D4002A" w:rsidR="0063789F" w:rsidRPr="00266C88" w:rsidRDefault="0063789F" w:rsidP="00A64FAE">
            <w:pPr>
              <w:rPr>
                <w:color w:val="000000"/>
                <w:sz w:val="22"/>
                <w:szCs w:val="22"/>
              </w:rPr>
            </w:pPr>
            <w:r w:rsidRPr="00266C88">
              <w:rPr>
                <w:sz w:val="22"/>
                <w:szCs w:val="22"/>
              </w:rPr>
              <w:t>A2</w:t>
            </w:r>
          </w:p>
        </w:tc>
      </w:tr>
      <w:tr w:rsidR="0063789F" w:rsidRPr="00266C88" w14:paraId="410A8D2C" w14:textId="0B66D507" w:rsidTr="00054CCE">
        <w:trPr>
          <w:trHeight w:val="800"/>
        </w:trPr>
        <w:tc>
          <w:tcPr>
            <w:tcW w:w="1064" w:type="dxa"/>
          </w:tcPr>
          <w:p w14:paraId="35CE3287" w14:textId="38FDCCBF" w:rsidR="0063789F" w:rsidRPr="00266C88" w:rsidRDefault="0063789F" w:rsidP="00A64FAE">
            <w:pPr>
              <w:rPr>
                <w:color w:val="000000"/>
                <w:sz w:val="22"/>
                <w:szCs w:val="22"/>
              </w:rPr>
            </w:pPr>
            <w:r w:rsidRPr="00266C88">
              <w:rPr>
                <w:sz w:val="22"/>
                <w:szCs w:val="22"/>
              </w:rPr>
              <w:t>PV048</w:t>
            </w:r>
          </w:p>
        </w:tc>
        <w:tc>
          <w:tcPr>
            <w:tcW w:w="1456" w:type="dxa"/>
          </w:tcPr>
          <w:p w14:paraId="42752F13" w14:textId="7BA48F27" w:rsidR="0063789F" w:rsidRPr="00266C88" w:rsidRDefault="0063789F" w:rsidP="00A64FAE">
            <w:pPr>
              <w:rPr>
                <w:color w:val="000000"/>
                <w:sz w:val="22"/>
                <w:szCs w:val="22"/>
              </w:rPr>
            </w:pPr>
            <w:r w:rsidRPr="00266C88">
              <w:rPr>
                <w:sz w:val="22"/>
                <w:szCs w:val="22"/>
              </w:rPr>
              <w:t>EHR Vendor</w:t>
            </w:r>
          </w:p>
        </w:tc>
        <w:tc>
          <w:tcPr>
            <w:tcW w:w="1548" w:type="dxa"/>
          </w:tcPr>
          <w:p w14:paraId="249BB110" w14:textId="7314CE37" w:rsidR="0063789F" w:rsidRPr="00266C88" w:rsidRDefault="0063789F" w:rsidP="00A64FAE">
            <w:pPr>
              <w:rPr>
                <w:color w:val="000000"/>
                <w:sz w:val="22"/>
                <w:szCs w:val="22"/>
              </w:rPr>
            </w:pPr>
            <w:proofErr w:type="spellStart"/>
            <w:r w:rsidRPr="00266C88">
              <w:rPr>
                <w:sz w:val="22"/>
                <w:szCs w:val="22"/>
              </w:rPr>
              <w:t>varchar</w:t>
            </w:r>
            <w:proofErr w:type="spellEnd"/>
            <w:r w:rsidRPr="00266C88">
              <w:rPr>
                <w:sz w:val="22"/>
                <w:szCs w:val="22"/>
              </w:rPr>
              <w:t>[40]</w:t>
            </w:r>
          </w:p>
        </w:tc>
        <w:tc>
          <w:tcPr>
            <w:tcW w:w="2790" w:type="dxa"/>
          </w:tcPr>
          <w:p w14:paraId="03E47F65" w14:textId="00380859" w:rsidR="0063789F" w:rsidRPr="00266C88" w:rsidRDefault="0063789F" w:rsidP="00A64FAE">
            <w:pPr>
              <w:rPr>
                <w:color w:val="000000"/>
                <w:sz w:val="22"/>
                <w:szCs w:val="22"/>
              </w:rPr>
            </w:pPr>
            <w:r w:rsidRPr="00266C88">
              <w:rPr>
                <w:sz w:val="22"/>
                <w:szCs w:val="22"/>
              </w:rPr>
              <w:t>Electronic Health Record Vendor Name</w:t>
            </w:r>
          </w:p>
        </w:tc>
        <w:tc>
          <w:tcPr>
            <w:tcW w:w="2625" w:type="dxa"/>
          </w:tcPr>
          <w:p w14:paraId="6FF7EB3A" w14:textId="00A4F542" w:rsidR="0063789F" w:rsidRPr="00266C88" w:rsidRDefault="0063789F" w:rsidP="00A64FAE">
            <w:pPr>
              <w:rPr>
                <w:color w:val="000000"/>
                <w:sz w:val="22"/>
                <w:szCs w:val="22"/>
              </w:rPr>
            </w:pPr>
            <w:r w:rsidRPr="00266C88">
              <w:rPr>
                <w:sz w:val="22"/>
                <w:szCs w:val="22"/>
              </w:rPr>
              <w:t>Report the name of the vendor the provider uses for EHR processing.</w:t>
            </w:r>
          </w:p>
        </w:tc>
        <w:tc>
          <w:tcPr>
            <w:tcW w:w="3315" w:type="dxa"/>
          </w:tcPr>
          <w:p w14:paraId="1508105A" w14:textId="53619DEC" w:rsidR="0063789F" w:rsidRPr="00266C88" w:rsidRDefault="0063789F" w:rsidP="00A64FAE">
            <w:pPr>
              <w:rPr>
                <w:color w:val="000000"/>
                <w:sz w:val="22"/>
                <w:szCs w:val="22"/>
              </w:rPr>
            </w:pPr>
            <w:r w:rsidRPr="00266C88">
              <w:rPr>
                <w:sz w:val="22"/>
                <w:szCs w:val="22"/>
              </w:rPr>
              <w:t>Required when PV047 = 1</w:t>
            </w:r>
          </w:p>
        </w:tc>
        <w:tc>
          <w:tcPr>
            <w:tcW w:w="810" w:type="dxa"/>
          </w:tcPr>
          <w:p w14:paraId="7167FEF8" w14:textId="7BCDE656" w:rsidR="0063789F" w:rsidRPr="00266C88" w:rsidRDefault="0063789F" w:rsidP="00A64FAE">
            <w:pPr>
              <w:rPr>
                <w:color w:val="000000"/>
                <w:sz w:val="22"/>
                <w:szCs w:val="22"/>
              </w:rPr>
            </w:pPr>
            <w:r w:rsidRPr="00266C88">
              <w:rPr>
                <w:sz w:val="22"/>
                <w:szCs w:val="22"/>
              </w:rPr>
              <w:t>98%</w:t>
            </w:r>
          </w:p>
        </w:tc>
        <w:tc>
          <w:tcPr>
            <w:tcW w:w="810" w:type="dxa"/>
          </w:tcPr>
          <w:p w14:paraId="3DAD6BBA" w14:textId="561779E1" w:rsidR="0063789F" w:rsidRPr="00266C88" w:rsidRDefault="0063789F" w:rsidP="00A64FAE">
            <w:pPr>
              <w:rPr>
                <w:color w:val="000000"/>
                <w:sz w:val="22"/>
                <w:szCs w:val="22"/>
              </w:rPr>
            </w:pPr>
            <w:r w:rsidRPr="00266C88">
              <w:rPr>
                <w:sz w:val="22"/>
                <w:szCs w:val="22"/>
              </w:rPr>
              <w:t>B</w:t>
            </w:r>
          </w:p>
        </w:tc>
      </w:tr>
      <w:tr w:rsidR="0063789F" w:rsidRPr="00266C88" w14:paraId="7AE32000" w14:textId="43511113" w:rsidTr="00054CCE">
        <w:trPr>
          <w:trHeight w:val="800"/>
        </w:trPr>
        <w:tc>
          <w:tcPr>
            <w:tcW w:w="1064" w:type="dxa"/>
          </w:tcPr>
          <w:p w14:paraId="4CD69937" w14:textId="61475004" w:rsidR="0063789F" w:rsidRPr="00266C88" w:rsidRDefault="0063789F" w:rsidP="00A64FAE">
            <w:pPr>
              <w:rPr>
                <w:color w:val="000000"/>
                <w:sz w:val="22"/>
                <w:szCs w:val="22"/>
              </w:rPr>
            </w:pPr>
            <w:r w:rsidRPr="00266C88">
              <w:rPr>
                <w:sz w:val="22"/>
                <w:szCs w:val="22"/>
              </w:rPr>
              <w:t>PV049</w:t>
            </w:r>
          </w:p>
        </w:tc>
        <w:tc>
          <w:tcPr>
            <w:tcW w:w="1456" w:type="dxa"/>
          </w:tcPr>
          <w:p w14:paraId="5FC0B0B7" w14:textId="07D5A46A" w:rsidR="0063789F" w:rsidRPr="00266C88" w:rsidRDefault="0063789F" w:rsidP="00A64FAE">
            <w:pPr>
              <w:rPr>
                <w:color w:val="000000"/>
                <w:sz w:val="22"/>
                <w:szCs w:val="22"/>
              </w:rPr>
            </w:pPr>
            <w:r w:rsidRPr="00266C88">
              <w:rPr>
                <w:sz w:val="22"/>
                <w:szCs w:val="22"/>
              </w:rPr>
              <w:t>Accepting New Patients</w:t>
            </w:r>
          </w:p>
        </w:tc>
        <w:tc>
          <w:tcPr>
            <w:tcW w:w="1548" w:type="dxa"/>
          </w:tcPr>
          <w:p w14:paraId="7E483F3C" w14:textId="2A112CC2"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[1]</w:t>
            </w:r>
          </w:p>
        </w:tc>
        <w:tc>
          <w:tcPr>
            <w:tcW w:w="2790" w:type="dxa"/>
          </w:tcPr>
          <w:p w14:paraId="34AECA12" w14:textId="6FEED56E" w:rsidR="0063789F" w:rsidRPr="00266C88" w:rsidRDefault="0063789F" w:rsidP="00A64FAE">
            <w:pPr>
              <w:rPr>
                <w:color w:val="000000"/>
                <w:sz w:val="22"/>
                <w:szCs w:val="22"/>
              </w:rPr>
            </w:pPr>
            <w:r w:rsidRPr="00266C88">
              <w:rPr>
                <w:sz w:val="22"/>
                <w:szCs w:val="22"/>
              </w:rPr>
              <w:t>Indicator - New Patients Accepted                                    1  Yes</w:t>
            </w:r>
            <w:r w:rsidRPr="00266C88">
              <w:rPr>
                <w:sz w:val="22"/>
                <w:szCs w:val="22"/>
              </w:rPr>
              <w:br/>
              <w:t>2  No</w:t>
            </w:r>
            <w:r w:rsidRPr="00266C88">
              <w:rPr>
                <w:sz w:val="22"/>
                <w:szCs w:val="22"/>
              </w:rPr>
              <w:br/>
              <w:t>3  Unknown</w:t>
            </w:r>
            <w:r w:rsidRPr="00266C88">
              <w:rPr>
                <w:sz w:val="22"/>
                <w:szCs w:val="22"/>
              </w:rPr>
              <w:br/>
              <w:t>4  Other</w:t>
            </w:r>
            <w:r w:rsidRPr="00266C88">
              <w:rPr>
                <w:sz w:val="22"/>
                <w:szCs w:val="22"/>
              </w:rPr>
              <w:br/>
              <w:t>5  Not Applicable</w:t>
            </w:r>
          </w:p>
        </w:tc>
        <w:tc>
          <w:tcPr>
            <w:tcW w:w="2625" w:type="dxa"/>
          </w:tcPr>
          <w:p w14:paraId="308AF652" w14:textId="387EDDB0" w:rsidR="0063789F" w:rsidRPr="00266C88" w:rsidRDefault="0063789F" w:rsidP="00A64FAE">
            <w:pPr>
              <w:rPr>
                <w:color w:val="000000"/>
                <w:sz w:val="22"/>
                <w:szCs w:val="22"/>
              </w:rPr>
            </w:pPr>
            <w:r w:rsidRPr="00266C88">
              <w:rPr>
                <w:sz w:val="22"/>
                <w:szCs w:val="22"/>
              </w:rPr>
              <w:t xml:space="preserve">Report the value that defines the element.  EXAMPLE: 1 = Yes, provider or provider group is accepting new patients as of the day the file was created for this submission. </w:t>
            </w:r>
          </w:p>
        </w:tc>
        <w:tc>
          <w:tcPr>
            <w:tcW w:w="3315" w:type="dxa"/>
          </w:tcPr>
          <w:p w14:paraId="5E188333" w14:textId="760B8505" w:rsidR="0063789F" w:rsidRPr="00266C88" w:rsidRDefault="0063789F" w:rsidP="00A64FAE">
            <w:pPr>
              <w:rPr>
                <w:color w:val="000000"/>
                <w:sz w:val="22"/>
                <w:szCs w:val="22"/>
              </w:rPr>
            </w:pPr>
            <w:r w:rsidRPr="00266C88">
              <w:rPr>
                <w:sz w:val="22"/>
                <w:szCs w:val="22"/>
              </w:rPr>
              <w:t>Required when PV034 = 1, 2, or 3</w:t>
            </w:r>
          </w:p>
        </w:tc>
        <w:tc>
          <w:tcPr>
            <w:tcW w:w="810" w:type="dxa"/>
          </w:tcPr>
          <w:p w14:paraId="6D6E2C71" w14:textId="1AF44814" w:rsidR="0063789F" w:rsidRPr="00266C88" w:rsidRDefault="0063789F" w:rsidP="00A64FAE">
            <w:pPr>
              <w:rPr>
                <w:color w:val="000000"/>
                <w:sz w:val="22"/>
                <w:szCs w:val="22"/>
              </w:rPr>
            </w:pPr>
            <w:r w:rsidRPr="00266C88">
              <w:rPr>
                <w:sz w:val="22"/>
                <w:szCs w:val="22"/>
              </w:rPr>
              <w:t>100%</w:t>
            </w:r>
          </w:p>
        </w:tc>
        <w:tc>
          <w:tcPr>
            <w:tcW w:w="810" w:type="dxa"/>
          </w:tcPr>
          <w:p w14:paraId="36ABE0FD" w14:textId="1BD78517" w:rsidR="0063789F" w:rsidRPr="00266C88" w:rsidRDefault="0063789F" w:rsidP="00A64FAE">
            <w:pPr>
              <w:rPr>
                <w:color w:val="000000"/>
                <w:sz w:val="22"/>
                <w:szCs w:val="22"/>
              </w:rPr>
            </w:pPr>
            <w:r w:rsidRPr="00266C88">
              <w:rPr>
                <w:sz w:val="22"/>
                <w:szCs w:val="22"/>
              </w:rPr>
              <w:t>A2</w:t>
            </w:r>
          </w:p>
        </w:tc>
      </w:tr>
      <w:tr w:rsidR="0063789F" w:rsidRPr="00266C88" w14:paraId="142BC810" w14:textId="28459BA6" w:rsidTr="00054CCE">
        <w:trPr>
          <w:trHeight w:val="800"/>
        </w:trPr>
        <w:tc>
          <w:tcPr>
            <w:tcW w:w="1064" w:type="dxa"/>
          </w:tcPr>
          <w:p w14:paraId="764F94E3" w14:textId="2388A792" w:rsidR="0063789F" w:rsidRPr="00266C88" w:rsidRDefault="0063789F" w:rsidP="00A64FAE">
            <w:pPr>
              <w:rPr>
                <w:color w:val="000000"/>
                <w:sz w:val="22"/>
                <w:szCs w:val="22"/>
              </w:rPr>
            </w:pPr>
            <w:r w:rsidRPr="00266C88">
              <w:rPr>
                <w:sz w:val="22"/>
                <w:szCs w:val="22"/>
              </w:rPr>
              <w:lastRenderedPageBreak/>
              <w:t>PV050</w:t>
            </w:r>
          </w:p>
        </w:tc>
        <w:tc>
          <w:tcPr>
            <w:tcW w:w="1456" w:type="dxa"/>
          </w:tcPr>
          <w:p w14:paraId="660FB017" w14:textId="4C91613B" w:rsidR="0063789F" w:rsidRPr="00266C88" w:rsidRDefault="0063789F" w:rsidP="00A64FAE">
            <w:pPr>
              <w:rPr>
                <w:color w:val="000000"/>
                <w:sz w:val="22"/>
                <w:szCs w:val="22"/>
              </w:rPr>
            </w:pPr>
            <w:r w:rsidRPr="00266C88">
              <w:rPr>
                <w:sz w:val="22"/>
                <w:szCs w:val="22"/>
              </w:rPr>
              <w:t>Offers e-Visits</w:t>
            </w:r>
          </w:p>
        </w:tc>
        <w:tc>
          <w:tcPr>
            <w:tcW w:w="1548" w:type="dxa"/>
          </w:tcPr>
          <w:p w14:paraId="02E3444A" w14:textId="004C026F"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[1]</w:t>
            </w:r>
          </w:p>
        </w:tc>
        <w:tc>
          <w:tcPr>
            <w:tcW w:w="2790" w:type="dxa"/>
          </w:tcPr>
          <w:p w14:paraId="63BF8DDE" w14:textId="7F06024F" w:rsidR="0063789F" w:rsidRPr="00266C88" w:rsidRDefault="0063789F" w:rsidP="00A64FAE">
            <w:pPr>
              <w:rPr>
                <w:color w:val="000000"/>
                <w:sz w:val="22"/>
                <w:szCs w:val="22"/>
              </w:rPr>
            </w:pPr>
            <w:r w:rsidRPr="00266C88">
              <w:rPr>
                <w:sz w:val="22"/>
                <w:szCs w:val="22"/>
              </w:rPr>
              <w:t xml:space="preserve">Indicator - </w:t>
            </w:r>
            <w:proofErr w:type="spellStart"/>
            <w:r w:rsidRPr="00266C88">
              <w:rPr>
                <w:sz w:val="22"/>
                <w:szCs w:val="22"/>
              </w:rPr>
              <w:t>eVisit</w:t>
            </w:r>
            <w:proofErr w:type="spellEnd"/>
            <w:r w:rsidRPr="00266C88">
              <w:rPr>
                <w:sz w:val="22"/>
                <w:szCs w:val="22"/>
              </w:rPr>
              <w:t xml:space="preserve"> Option                                              1  Yes</w:t>
            </w:r>
            <w:r w:rsidRPr="00266C88">
              <w:rPr>
                <w:sz w:val="22"/>
                <w:szCs w:val="22"/>
              </w:rPr>
              <w:br/>
              <w:t>2  No</w:t>
            </w:r>
            <w:r w:rsidRPr="00266C88">
              <w:rPr>
                <w:sz w:val="22"/>
                <w:szCs w:val="22"/>
              </w:rPr>
              <w:br/>
              <w:t>3  Unknown</w:t>
            </w:r>
            <w:r w:rsidRPr="00266C88">
              <w:rPr>
                <w:sz w:val="22"/>
                <w:szCs w:val="22"/>
              </w:rPr>
              <w:br/>
              <w:t>4  Other</w:t>
            </w:r>
            <w:r w:rsidRPr="00266C88">
              <w:rPr>
                <w:sz w:val="22"/>
                <w:szCs w:val="22"/>
              </w:rPr>
              <w:br/>
              <w:t>5  Not Applicable</w:t>
            </w:r>
          </w:p>
        </w:tc>
        <w:tc>
          <w:tcPr>
            <w:tcW w:w="2625" w:type="dxa"/>
          </w:tcPr>
          <w:p w14:paraId="46B26653" w14:textId="2493946D" w:rsidR="0063789F" w:rsidRPr="00266C88" w:rsidRDefault="0063789F" w:rsidP="00A64FAE">
            <w:pPr>
              <w:rPr>
                <w:color w:val="000000"/>
                <w:sz w:val="22"/>
                <w:szCs w:val="22"/>
              </w:rPr>
            </w:pPr>
            <w:r w:rsidRPr="00266C88">
              <w:rPr>
                <w:sz w:val="22"/>
                <w:szCs w:val="22"/>
              </w:rPr>
              <w:t xml:space="preserve">Report the value that defines the element.  EXAMPLE: 1 = Yes, provider has capacity to perform </w:t>
            </w:r>
            <w:proofErr w:type="spellStart"/>
            <w:r w:rsidRPr="00266C88">
              <w:rPr>
                <w:sz w:val="22"/>
                <w:szCs w:val="22"/>
              </w:rPr>
              <w:t>eVisits</w:t>
            </w:r>
            <w:proofErr w:type="spellEnd"/>
            <w:r w:rsidRPr="00266C88">
              <w:rPr>
                <w:sz w:val="22"/>
                <w:szCs w:val="22"/>
              </w:rPr>
              <w:t xml:space="preserve">.  </w:t>
            </w:r>
          </w:p>
        </w:tc>
        <w:tc>
          <w:tcPr>
            <w:tcW w:w="3315" w:type="dxa"/>
          </w:tcPr>
          <w:p w14:paraId="450C657A" w14:textId="4CB1E7E6" w:rsidR="0063789F" w:rsidRPr="00266C88" w:rsidRDefault="0063789F" w:rsidP="00A64FAE">
            <w:pPr>
              <w:rPr>
                <w:color w:val="000000"/>
                <w:sz w:val="22"/>
                <w:szCs w:val="22"/>
              </w:rPr>
            </w:pPr>
            <w:r w:rsidRPr="00266C88">
              <w:rPr>
                <w:sz w:val="22"/>
                <w:szCs w:val="22"/>
              </w:rPr>
              <w:t>Required when PV034 = 1, 2, 3, or 4</w:t>
            </w:r>
          </w:p>
        </w:tc>
        <w:tc>
          <w:tcPr>
            <w:tcW w:w="810" w:type="dxa"/>
          </w:tcPr>
          <w:p w14:paraId="079DE5AC" w14:textId="0356AD7F" w:rsidR="0063789F" w:rsidRPr="00266C88" w:rsidRDefault="0063789F" w:rsidP="00A64FAE">
            <w:pPr>
              <w:rPr>
                <w:color w:val="000000"/>
                <w:sz w:val="22"/>
                <w:szCs w:val="22"/>
              </w:rPr>
            </w:pPr>
            <w:r w:rsidRPr="00266C88">
              <w:rPr>
                <w:sz w:val="22"/>
                <w:szCs w:val="22"/>
              </w:rPr>
              <w:t>100%</w:t>
            </w:r>
          </w:p>
        </w:tc>
        <w:tc>
          <w:tcPr>
            <w:tcW w:w="810" w:type="dxa"/>
          </w:tcPr>
          <w:p w14:paraId="4F809D9F" w14:textId="0CA83BC2" w:rsidR="0063789F" w:rsidRPr="00266C88" w:rsidRDefault="0063789F" w:rsidP="00A64FAE">
            <w:pPr>
              <w:rPr>
                <w:color w:val="000000"/>
                <w:sz w:val="22"/>
                <w:szCs w:val="22"/>
              </w:rPr>
            </w:pPr>
            <w:r w:rsidRPr="00266C88">
              <w:rPr>
                <w:sz w:val="22"/>
                <w:szCs w:val="22"/>
              </w:rPr>
              <w:t>A2</w:t>
            </w:r>
          </w:p>
        </w:tc>
      </w:tr>
      <w:tr w:rsidR="0063789F" w:rsidRPr="00266C88" w14:paraId="350D08A5" w14:textId="340EF4F0" w:rsidTr="00054CCE">
        <w:trPr>
          <w:trHeight w:val="800"/>
        </w:trPr>
        <w:tc>
          <w:tcPr>
            <w:tcW w:w="1064" w:type="dxa"/>
          </w:tcPr>
          <w:p w14:paraId="6EA6C57B" w14:textId="453E3D90" w:rsidR="0063789F" w:rsidRPr="00266C88" w:rsidRDefault="0063789F" w:rsidP="00A64FAE">
            <w:pPr>
              <w:rPr>
                <w:color w:val="000000"/>
                <w:sz w:val="22"/>
                <w:szCs w:val="22"/>
              </w:rPr>
            </w:pPr>
            <w:r w:rsidRPr="00266C88">
              <w:rPr>
                <w:sz w:val="22"/>
                <w:szCs w:val="22"/>
              </w:rPr>
              <w:t>PV052</w:t>
            </w:r>
          </w:p>
        </w:tc>
        <w:tc>
          <w:tcPr>
            <w:tcW w:w="1456" w:type="dxa"/>
          </w:tcPr>
          <w:p w14:paraId="0EF2FE51" w14:textId="7FCC8E4E" w:rsidR="0063789F" w:rsidRPr="00266C88" w:rsidRDefault="0063789F" w:rsidP="00A64FAE">
            <w:pPr>
              <w:rPr>
                <w:color w:val="000000"/>
                <w:sz w:val="22"/>
                <w:szCs w:val="22"/>
              </w:rPr>
            </w:pPr>
            <w:r w:rsidRPr="00266C88">
              <w:rPr>
                <w:sz w:val="22"/>
                <w:szCs w:val="22"/>
              </w:rPr>
              <w:t>Has multiple offices</w:t>
            </w:r>
          </w:p>
        </w:tc>
        <w:tc>
          <w:tcPr>
            <w:tcW w:w="1548" w:type="dxa"/>
          </w:tcPr>
          <w:p w14:paraId="1B131BDB" w14:textId="657C5419"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[1]</w:t>
            </w:r>
          </w:p>
        </w:tc>
        <w:tc>
          <w:tcPr>
            <w:tcW w:w="2790" w:type="dxa"/>
          </w:tcPr>
          <w:p w14:paraId="47205D66" w14:textId="6DB33665" w:rsidR="0063789F" w:rsidRPr="00266C88" w:rsidRDefault="0063789F" w:rsidP="00A64FAE">
            <w:pPr>
              <w:rPr>
                <w:color w:val="000000"/>
                <w:sz w:val="22"/>
                <w:szCs w:val="22"/>
              </w:rPr>
            </w:pPr>
            <w:r w:rsidRPr="00266C88">
              <w:rPr>
                <w:sz w:val="22"/>
                <w:szCs w:val="22"/>
              </w:rPr>
              <w:t>Indicator - Multiple Office Provider                                               1  Yes</w:t>
            </w:r>
            <w:r w:rsidRPr="00266C88">
              <w:rPr>
                <w:sz w:val="22"/>
                <w:szCs w:val="22"/>
              </w:rPr>
              <w:br/>
              <w:t>2  No</w:t>
            </w:r>
            <w:r w:rsidRPr="00266C88">
              <w:rPr>
                <w:sz w:val="22"/>
                <w:szCs w:val="22"/>
              </w:rPr>
              <w:br/>
              <w:t>3  Unknown</w:t>
            </w:r>
            <w:r w:rsidRPr="00266C88">
              <w:rPr>
                <w:sz w:val="22"/>
                <w:szCs w:val="22"/>
              </w:rPr>
              <w:br/>
              <w:t>4  Other</w:t>
            </w:r>
            <w:r w:rsidRPr="00266C88">
              <w:rPr>
                <w:sz w:val="22"/>
                <w:szCs w:val="22"/>
              </w:rPr>
              <w:br/>
              <w:t>5  Not Applicable</w:t>
            </w:r>
          </w:p>
        </w:tc>
        <w:tc>
          <w:tcPr>
            <w:tcW w:w="2625" w:type="dxa"/>
          </w:tcPr>
          <w:p w14:paraId="3FABFEC7" w14:textId="0F3AAF70" w:rsidR="0063789F" w:rsidRPr="00266C88" w:rsidRDefault="0063789F" w:rsidP="00A64FAE">
            <w:pPr>
              <w:rPr>
                <w:color w:val="000000"/>
                <w:sz w:val="22"/>
                <w:szCs w:val="22"/>
              </w:rPr>
            </w:pPr>
            <w:r w:rsidRPr="00266C88">
              <w:rPr>
                <w:sz w:val="22"/>
                <w:szCs w:val="22"/>
              </w:rPr>
              <w:t xml:space="preserve">Report the value that defines the element.  EXAMPLE: 1 = Yes, provider has multiple offices.  </w:t>
            </w:r>
          </w:p>
        </w:tc>
        <w:tc>
          <w:tcPr>
            <w:tcW w:w="3315" w:type="dxa"/>
          </w:tcPr>
          <w:p w14:paraId="4459E146" w14:textId="596920FF" w:rsidR="0063789F" w:rsidRPr="00266C88" w:rsidRDefault="0063789F" w:rsidP="00A64FAE">
            <w:pPr>
              <w:rPr>
                <w:color w:val="000000"/>
                <w:sz w:val="22"/>
                <w:szCs w:val="22"/>
              </w:rPr>
            </w:pPr>
            <w:r w:rsidRPr="00266C88">
              <w:rPr>
                <w:sz w:val="22"/>
                <w:szCs w:val="22"/>
              </w:rPr>
              <w:t>Required when PV034 = 1, 2, or 3</w:t>
            </w:r>
          </w:p>
        </w:tc>
        <w:tc>
          <w:tcPr>
            <w:tcW w:w="810" w:type="dxa"/>
          </w:tcPr>
          <w:p w14:paraId="4724111F" w14:textId="59EF4B52" w:rsidR="0063789F" w:rsidRPr="00266C88" w:rsidRDefault="0063789F" w:rsidP="00A64FAE">
            <w:pPr>
              <w:rPr>
                <w:color w:val="000000"/>
                <w:sz w:val="22"/>
                <w:szCs w:val="22"/>
              </w:rPr>
            </w:pPr>
            <w:r w:rsidRPr="00266C88">
              <w:rPr>
                <w:sz w:val="22"/>
                <w:szCs w:val="22"/>
              </w:rPr>
              <w:t>100%</w:t>
            </w:r>
          </w:p>
        </w:tc>
        <w:tc>
          <w:tcPr>
            <w:tcW w:w="810" w:type="dxa"/>
          </w:tcPr>
          <w:p w14:paraId="4DB1B22B" w14:textId="5535C6D4" w:rsidR="0063789F" w:rsidRPr="00266C88" w:rsidRDefault="0063789F" w:rsidP="00A64FAE">
            <w:pPr>
              <w:rPr>
                <w:color w:val="000000"/>
                <w:sz w:val="22"/>
                <w:szCs w:val="22"/>
              </w:rPr>
            </w:pPr>
            <w:r w:rsidRPr="00266C88">
              <w:rPr>
                <w:sz w:val="22"/>
                <w:szCs w:val="22"/>
              </w:rPr>
              <w:t>A0</w:t>
            </w:r>
          </w:p>
        </w:tc>
      </w:tr>
      <w:tr w:rsidR="0063789F" w:rsidRPr="00266C88" w14:paraId="0D8EB900" w14:textId="31DF31A3" w:rsidTr="00054CCE">
        <w:trPr>
          <w:trHeight w:val="800"/>
        </w:trPr>
        <w:tc>
          <w:tcPr>
            <w:tcW w:w="1064" w:type="dxa"/>
          </w:tcPr>
          <w:p w14:paraId="5011606E" w14:textId="31A3E7AE" w:rsidR="0063789F" w:rsidRPr="00266C88" w:rsidRDefault="0063789F" w:rsidP="00A64FAE">
            <w:pPr>
              <w:rPr>
                <w:color w:val="000000"/>
                <w:sz w:val="22"/>
                <w:szCs w:val="22"/>
              </w:rPr>
            </w:pPr>
            <w:r w:rsidRPr="00266C88">
              <w:rPr>
                <w:sz w:val="22"/>
                <w:szCs w:val="22"/>
              </w:rPr>
              <w:t>PV054</w:t>
            </w:r>
          </w:p>
        </w:tc>
        <w:tc>
          <w:tcPr>
            <w:tcW w:w="1456" w:type="dxa"/>
          </w:tcPr>
          <w:p w14:paraId="45AD4888" w14:textId="77FBCFCE" w:rsidR="0063789F" w:rsidRPr="00266C88" w:rsidRDefault="0063789F" w:rsidP="00A64FAE">
            <w:pPr>
              <w:rPr>
                <w:color w:val="000000"/>
                <w:sz w:val="22"/>
                <w:szCs w:val="22"/>
              </w:rPr>
            </w:pPr>
            <w:r w:rsidRPr="00266C88">
              <w:rPr>
                <w:sz w:val="22"/>
                <w:szCs w:val="22"/>
              </w:rPr>
              <w:t>Medical / Healthcare Home ID</w:t>
            </w:r>
          </w:p>
        </w:tc>
        <w:tc>
          <w:tcPr>
            <w:tcW w:w="1548" w:type="dxa"/>
          </w:tcPr>
          <w:p w14:paraId="23C46AD1" w14:textId="12600AA0" w:rsidR="0063789F" w:rsidRPr="00266C88" w:rsidRDefault="0063789F" w:rsidP="00A64FAE">
            <w:pPr>
              <w:rPr>
                <w:color w:val="000000"/>
                <w:sz w:val="22"/>
                <w:szCs w:val="22"/>
              </w:rPr>
            </w:pPr>
            <w:proofErr w:type="spellStart"/>
            <w:r w:rsidRPr="00266C88">
              <w:rPr>
                <w:sz w:val="22"/>
                <w:szCs w:val="22"/>
              </w:rPr>
              <w:t>varchar</w:t>
            </w:r>
            <w:proofErr w:type="spellEnd"/>
            <w:r w:rsidRPr="00266C88">
              <w:rPr>
                <w:sz w:val="22"/>
                <w:szCs w:val="22"/>
              </w:rPr>
              <w:t>[15]</w:t>
            </w:r>
          </w:p>
        </w:tc>
        <w:tc>
          <w:tcPr>
            <w:tcW w:w="2790" w:type="dxa"/>
          </w:tcPr>
          <w:p w14:paraId="41428C7F" w14:textId="0984481D" w:rsidR="0063789F" w:rsidRPr="00266C88" w:rsidRDefault="0063789F" w:rsidP="00A64FAE">
            <w:pPr>
              <w:rPr>
                <w:color w:val="000000"/>
                <w:sz w:val="22"/>
                <w:szCs w:val="22"/>
              </w:rPr>
            </w:pPr>
            <w:r w:rsidRPr="00266C88">
              <w:rPr>
                <w:sz w:val="22"/>
                <w:szCs w:val="22"/>
              </w:rPr>
              <w:t>Medical Home Identification Number</w:t>
            </w:r>
          </w:p>
        </w:tc>
        <w:tc>
          <w:tcPr>
            <w:tcW w:w="2625" w:type="dxa"/>
          </w:tcPr>
          <w:p w14:paraId="3114C34C" w14:textId="32CF258D" w:rsidR="0063789F" w:rsidRPr="00266C88" w:rsidRDefault="0063789F" w:rsidP="00A64FAE">
            <w:pPr>
              <w:rPr>
                <w:color w:val="000000"/>
                <w:sz w:val="22"/>
                <w:szCs w:val="22"/>
              </w:rPr>
            </w:pPr>
            <w:r w:rsidRPr="00266C88">
              <w:rPr>
                <w:sz w:val="22"/>
                <w:szCs w:val="22"/>
              </w:rPr>
              <w:t>Report the identifier of the patient-centered medical home the provider is linked-to here. The value in this element must have a corresponding Provider ID (PV002) in this or a previously submitted provider file.</w:t>
            </w:r>
          </w:p>
        </w:tc>
        <w:tc>
          <w:tcPr>
            <w:tcW w:w="3315" w:type="dxa"/>
          </w:tcPr>
          <w:p w14:paraId="04950850" w14:textId="4FE061B9" w:rsidR="0063789F" w:rsidRPr="00266C88" w:rsidRDefault="0063789F" w:rsidP="00A64FAE">
            <w:pPr>
              <w:rPr>
                <w:color w:val="000000"/>
                <w:sz w:val="22"/>
                <w:szCs w:val="22"/>
              </w:rPr>
            </w:pPr>
            <w:r w:rsidRPr="00266C88">
              <w:rPr>
                <w:sz w:val="22"/>
                <w:szCs w:val="22"/>
              </w:rPr>
              <w:t>Require when PV034  = 1, 2, or 3</w:t>
            </w:r>
          </w:p>
        </w:tc>
        <w:tc>
          <w:tcPr>
            <w:tcW w:w="810" w:type="dxa"/>
          </w:tcPr>
          <w:p w14:paraId="646CA666" w14:textId="6B7463C0" w:rsidR="0063789F" w:rsidRPr="00266C88" w:rsidRDefault="0063789F" w:rsidP="00A64FAE">
            <w:pPr>
              <w:rPr>
                <w:color w:val="000000"/>
                <w:sz w:val="22"/>
                <w:szCs w:val="22"/>
              </w:rPr>
            </w:pPr>
            <w:r w:rsidRPr="00266C88">
              <w:rPr>
                <w:sz w:val="22"/>
                <w:szCs w:val="22"/>
              </w:rPr>
              <w:t>0%</w:t>
            </w:r>
          </w:p>
        </w:tc>
        <w:tc>
          <w:tcPr>
            <w:tcW w:w="810" w:type="dxa"/>
          </w:tcPr>
          <w:p w14:paraId="37387FE1" w14:textId="70A4A38D" w:rsidR="0063789F" w:rsidRPr="00266C88" w:rsidRDefault="0063789F" w:rsidP="00A64FAE">
            <w:pPr>
              <w:rPr>
                <w:color w:val="000000"/>
                <w:sz w:val="22"/>
                <w:szCs w:val="22"/>
              </w:rPr>
            </w:pPr>
            <w:r w:rsidRPr="00266C88">
              <w:rPr>
                <w:sz w:val="22"/>
                <w:szCs w:val="22"/>
              </w:rPr>
              <w:t>B</w:t>
            </w:r>
          </w:p>
        </w:tc>
      </w:tr>
      <w:tr w:rsidR="0063789F" w:rsidRPr="00266C88" w14:paraId="710880FD" w14:textId="7CE1E206" w:rsidTr="00054CCE">
        <w:trPr>
          <w:trHeight w:val="800"/>
        </w:trPr>
        <w:tc>
          <w:tcPr>
            <w:tcW w:w="1064" w:type="dxa"/>
          </w:tcPr>
          <w:p w14:paraId="375BFBCF" w14:textId="44089C02" w:rsidR="0063789F" w:rsidRPr="00266C88" w:rsidRDefault="0063789F" w:rsidP="00A64FAE">
            <w:pPr>
              <w:rPr>
                <w:color w:val="000000"/>
                <w:sz w:val="22"/>
                <w:szCs w:val="22"/>
              </w:rPr>
            </w:pPr>
            <w:r w:rsidRPr="00266C88">
              <w:rPr>
                <w:sz w:val="22"/>
                <w:szCs w:val="22"/>
              </w:rPr>
              <w:t>PV055</w:t>
            </w:r>
          </w:p>
        </w:tc>
        <w:tc>
          <w:tcPr>
            <w:tcW w:w="1456" w:type="dxa"/>
          </w:tcPr>
          <w:p w14:paraId="5ED800A0" w14:textId="1955BEB6" w:rsidR="0063789F" w:rsidRPr="00266C88" w:rsidRDefault="0063789F" w:rsidP="00A64FAE">
            <w:pPr>
              <w:rPr>
                <w:color w:val="000000"/>
                <w:sz w:val="22"/>
                <w:szCs w:val="22"/>
              </w:rPr>
            </w:pPr>
            <w:r w:rsidRPr="00266C88">
              <w:rPr>
                <w:sz w:val="22"/>
                <w:szCs w:val="22"/>
              </w:rPr>
              <w:t>PCP Flag</w:t>
            </w:r>
          </w:p>
        </w:tc>
        <w:tc>
          <w:tcPr>
            <w:tcW w:w="1548" w:type="dxa"/>
          </w:tcPr>
          <w:p w14:paraId="1F9CDE75" w14:textId="0982189F"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[1]</w:t>
            </w:r>
          </w:p>
        </w:tc>
        <w:tc>
          <w:tcPr>
            <w:tcW w:w="2790" w:type="dxa"/>
          </w:tcPr>
          <w:p w14:paraId="600EEA4C" w14:textId="5EF750B2" w:rsidR="0063789F" w:rsidRPr="00266C88" w:rsidRDefault="0063789F" w:rsidP="00A64FAE">
            <w:pPr>
              <w:rPr>
                <w:color w:val="000000"/>
                <w:sz w:val="22"/>
                <w:szCs w:val="22"/>
              </w:rPr>
            </w:pPr>
            <w:r w:rsidRPr="00266C88">
              <w:rPr>
                <w:sz w:val="22"/>
                <w:szCs w:val="22"/>
              </w:rPr>
              <w:t>Indicator - Provider is a PCP                                 1  Yes</w:t>
            </w:r>
            <w:r w:rsidRPr="00266C88">
              <w:rPr>
                <w:sz w:val="22"/>
                <w:szCs w:val="22"/>
              </w:rPr>
              <w:br/>
              <w:t>2  No</w:t>
            </w:r>
            <w:r w:rsidRPr="00266C88">
              <w:rPr>
                <w:sz w:val="22"/>
                <w:szCs w:val="22"/>
              </w:rPr>
              <w:br/>
              <w:t>3  Unknown</w:t>
            </w:r>
            <w:r w:rsidRPr="00266C88">
              <w:rPr>
                <w:sz w:val="22"/>
                <w:szCs w:val="22"/>
              </w:rPr>
              <w:br/>
              <w:t>4  Other</w:t>
            </w:r>
            <w:r w:rsidRPr="00266C88">
              <w:rPr>
                <w:sz w:val="22"/>
                <w:szCs w:val="22"/>
              </w:rPr>
              <w:br/>
              <w:t>5  Not Applicable</w:t>
            </w:r>
          </w:p>
        </w:tc>
        <w:tc>
          <w:tcPr>
            <w:tcW w:w="2625" w:type="dxa"/>
          </w:tcPr>
          <w:p w14:paraId="373F3D80" w14:textId="50DF9AB3" w:rsidR="0063789F" w:rsidRPr="00266C88" w:rsidRDefault="0063789F" w:rsidP="00A64FAE">
            <w:pPr>
              <w:rPr>
                <w:color w:val="000000"/>
                <w:sz w:val="22"/>
                <w:szCs w:val="22"/>
              </w:rPr>
            </w:pPr>
            <w:r w:rsidRPr="00266C88">
              <w:rPr>
                <w:sz w:val="22"/>
                <w:szCs w:val="22"/>
              </w:rPr>
              <w:t>Report the value that defines the element.  EXAMPLE: 1 = Yes, provider is a PCP.</w:t>
            </w:r>
          </w:p>
        </w:tc>
        <w:tc>
          <w:tcPr>
            <w:tcW w:w="3315" w:type="dxa"/>
          </w:tcPr>
          <w:p w14:paraId="102733D1" w14:textId="2D3E9D4B" w:rsidR="0063789F" w:rsidRPr="00266C88" w:rsidRDefault="0063789F" w:rsidP="00A64FAE">
            <w:pPr>
              <w:rPr>
                <w:color w:val="000000"/>
                <w:sz w:val="22"/>
                <w:szCs w:val="22"/>
              </w:rPr>
            </w:pPr>
            <w:r w:rsidRPr="00266C88">
              <w:rPr>
                <w:sz w:val="22"/>
                <w:szCs w:val="22"/>
              </w:rPr>
              <w:t>Required when PV034 = 1</w:t>
            </w:r>
          </w:p>
        </w:tc>
        <w:tc>
          <w:tcPr>
            <w:tcW w:w="810" w:type="dxa"/>
          </w:tcPr>
          <w:p w14:paraId="4AFB8402" w14:textId="551D4DEC" w:rsidR="0063789F" w:rsidRPr="00266C88" w:rsidRDefault="0063789F" w:rsidP="00A64FAE">
            <w:pPr>
              <w:rPr>
                <w:color w:val="000000"/>
                <w:sz w:val="22"/>
                <w:szCs w:val="22"/>
              </w:rPr>
            </w:pPr>
            <w:r w:rsidRPr="00266C88">
              <w:rPr>
                <w:sz w:val="22"/>
                <w:szCs w:val="22"/>
              </w:rPr>
              <w:t>100%</w:t>
            </w:r>
          </w:p>
        </w:tc>
        <w:tc>
          <w:tcPr>
            <w:tcW w:w="810" w:type="dxa"/>
          </w:tcPr>
          <w:p w14:paraId="2E042B93" w14:textId="22041F59" w:rsidR="0063789F" w:rsidRPr="00266C88" w:rsidRDefault="0063789F" w:rsidP="00A64FAE">
            <w:pPr>
              <w:rPr>
                <w:color w:val="000000"/>
                <w:sz w:val="22"/>
                <w:szCs w:val="22"/>
              </w:rPr>
            </w:pPr>
            <w:r w:rsidRPr="00266C88">
              <w:rPr>
                <w:sz w:val="22"/>
                <w:szCs w:val="22"/>
              </w:rPr>
              <w:t>A0</w:t>
            </w:r>
          </w:p>
        </w:tc>
      </w:tr>
      <w:tr w:rsidR="0063789F" w:rsidRPr="00266C88" w14:paraId="4C415FBA" w14:textId="6E77E1A9" w:rsidTr="00054CCE">
        <w:trPr>
          <w:trHeight w:val="800"/>
        </w:trPr>
        <w:tc>
          <w:tcPr>
            <w:tcW w:w="1064" w:type="dxa"/>
          </w:tcPr>
          <w:p w14:paraId="6E495AE6" w14:textId="383B31AE" w:rsidR="0063789F" w:rsidRPr="00266C88" w:rsidRDefault="0063789F" w:rsidP="00A64FAE">
            <w:pPr>
              <w:rPr>
                <w:color w:val="000000"/>
                <w:sz w:val="22"/>
                <w:szCs w:val="22"/>
              </w:rPr>
            </w:pPr>
            <w:r w:rsidRPr="00266C88">
              <w:rPr>
                <w:sz w:val="22"/>
                <w:szCs w:val="22"/>
              </w:rPr>
              <w:t>PV056</w:t>
            </w:r>
          </w:p>
        </w:tc>
        <w:tc>
          <w:tcPr>
            <w:tcW w:w="1456" w:type="dxa"/>
          </w:tcPr>
          <w:p w14:paraId="0F312677" w14:textId="51EDA931" w:rsidR="0063789F" w:rsidRPr="00266C88" w:rsidRDefault="0063789F" w:rsidP="00A64FAE">
            <w:pPr>
              <w:rPr>
                <w:color w:val="000000"/>
                <w:sz w:val="22"/>
                <w:szCs w:val="22"/>
              </w:rPr>
            </w:pPr>
            <w:r w:rsidRPr="00266C88">
              <w:rPr>
                <w:sz w:val="22"/>
                <w:szCs w:val="22"/>
              </w:rPr>
              <w:t>Provider Affiliation</w:t>
            </w:r>
          </w:p>
        </w:tc>
        <w:tc>
          <w:tcPr>
            <w:tcW w:w="1548" w:type="dxa"/>
          </w:tcPr>
          <w:p w14:paraId="6B9D4EE9" w14:textId="2580937F" w:rsidR="0063789F" w:rsidRPr="00266C88" w:rsidRDefault="0063789F" w:rsidP="00A64FAE">
            <w:pPr>
              <w:rPr>
                <w:color w:val="000000"/>
                <w:sz w:val="22"/>
                <w:szCs w:val="22"/>
              </w:rPr>
            </w:pPr>
            <w:proofErr w:type="spellStart"/>
            <w:r w:rsidRPr="00266C88">
              <w:rPr>
                <w:sz w:val="22"/>
                <w:szCs w:val="22"/>
              </w:rPr>
              <w:t>varchar</w:t>
            </w:r>
            <w:proofErr w:type="spellEnd"/>
            <w:r w:rsidRPr="00266C88">
              <w:rPr>
                <w:sz w:val="22"/>
                <w:szCs w:val="22"/>
              </w:rPr>
              <w:t>[30]</w:t>
            </w:r>
          </w:p>
        </w:tc>
        <w:tc>
          <w:tcPr>
            <w:tcW w:w="2790" w:type="dxa"/>
          </w:tcPr>
          <w:p w14:paraId="0CE93CE1" w14:textId="50A728AE" w:rsidR="0063789F" w:rsidRPr="00266C88" w:rsidRDefault="0063789F" w:rsidP="00A64FAE">
            <w:pPr>
              <w:rPr>
                <w:color w:val="000000"/>
                <w:sz w:val="22"/>
                <w:szCs w:val="22"/>
              </w:rPr>
            </w:pPr>
            <w:r w:rsidRPr="00266C88">
              <w:rPr>
                <w:sz w:val="22"/>
                <w:szCs w:val="22"/>
              </w:rPr>
              <w:t>Provider Affiliation Code</w:t>
            </w:r>
          </w:p>
        </w:tc>
        <w:tc>
          <w:tcPr>
            <w:tcW w:w="2625" w:type="dxa"/>
          </w:tcPr>
          <w:p w14:paraId="6AD13D5B" w14:textId="37D0883C" w:rsidR="0063789F" w:rsidRPr="00266C88" w:rsidRDefault="0063789F" w:rsidP="00A64FAE">
            <w:pPr>
              <w:rPr>
                <w:color w:val="000000"/>
                <w:sz w:val="22"/>
                <w:szCs w:val="22"/>
              </w:rPr>
            </w:pPr>
            <w:r w:rsidRPr="00266C88">
              <w:rPr>
                <w:sz w:val="22"/>
                <w:szCs w:val="22"/>
              </w:rPr>
              <w:t>Report the Provider ID for any affiliation the provider has with another entity or parent company.  If the provider is associated only with self, record the same value here as PV002.</w:t>
            </w:r>
          </w:p>
        </w:tc>
        <w:tc>
          <w:tcPr>
            <w:tcW w:w="3315" w:type="dxa"/>
          </w:tcPr>
          <w:p w14:paraId="782BC00B" w14:textId="56072449" w:rsidR="0063789F" w:rsidRPr="00266C88" w:rsidRDefault="0063789F" w:rsidP="00A64FAE">
            <w:pPr>
              <w:rPr>
                <w:color w:val="000000"/>
                <w:sz w:val="22"/>
                <w:szCs w:val="22"/>
              </w:rPr>
            </w:pPr>
            <w:r w:rsidRPr="00266C88">
              <w:rPr>
                <w:sz w:val="22"/>
                <w:szCs w:val="22"/>
              </w:rPr>
              <w:t>All</w:t>
            </w:r>
          </w:p>
        </w:tc>
        <w:tc>
          <w:tcPr>
            <w:tcW w:w="810" w:type="dxa"/>
          </w:tcPr>
          <w:p w14:paraId="41736D18" w14:textId="10825CD9" w:rsidR="0063789F" w:rsidRPr="00266C88" w:rsidRDefault="0063789F" w:rsidP="00A64FAE">
            <w:pPr>
              <w:rPr>
                <w:color w:val="000000"/>
                <w:sz w:val="22"/>
                <w:szCs w:val="22"/>
              </w:rPr>
            </w:pPr>
            <w:r w:rsidRPr="00266C88">
              <w:rPr>
                <w:sz w:val="22"/>
                <w:szCs w:val="22"/>
              </w:rPr>
              <w:t>99%</w:t>
            </w:r>
          </w:p>
        </w:tc>
        <w:tc>
          <w:tcPr>
            <w:tcW w:w="810" w:type="dxa"/>
          </w:tcPr>
          <w:p w14:paraId="042CF861" w14:textId="3313677E" w:rsidR="0063789F" w:rsidRPr="00266C88" w:rsidRDefault="0063789F" w:rsidP="00A64FAE">
            <w:pPr>
              <w:rPr>
                <w:color w:val="000000"/>
                <w:sz w:val="22"/>
                <w:szCs w:val="22"/>
              </w:rPr>
            </w:pPr>
            <w:r w:rsidRPr="00266C88">
              <w:rPr>
                <w:sz w:val="22"/>
                <w:szCs w:val="22"/>
              </w:rPr>
              <w:t>B</w:t>
            </w:r>
          </w:p>
        </w:tc>
      </w:tr>
      <w:tr w:rsidR="0063789F" w:rsidRPr="00266C88" w14:paraId="420FC2B0" w14:textId="40A7E872" w:rsidTr="00054CCE">
        <w:trPr>
          <w:trHeight w:val="800"/>
        </w:trPr>
        <w:tc>
          <w:tcPr>
            <w:tcW w:w="1064" w:type="dxa"/>
          </w:tcPr>
          <w:p w14:paraId="03024F25" w14:textId="119377C7" w:rsidR="0063789F" w:rsidRPr="00266C88" w:rsidRDefault="0063789F" w:rsidP="00A64FAE">
            <w:pPr>
              <w:rPr>
                <w:color w:val="000000"/>
                <w:sz w:val="22"/>
                <w:szCs w:val="22"/>
              </w:rPr>
            </w:pPr>
            <w:r w:rsidRPr="00266C88">
              <w:rPr>
                <w:sz w:val="22"/>
                <w:szCs w:val="22"/>
              </w:rPr>
              <w:lastRenderedPageBreak/>
              <w:t>PV057</w:t>
            </w:r>
          </w:p>
        </w:tc>
        <w:tc>
          <w:tcPr>
            <w:tcW w:w="1456" w:type="dxa"/>
          </w:tcPr>
          <w:p w14:paraId="0AA2F97D" w14:textId="6166C616" w:rsidR="0063789F" w:rsidRPr="00266C88" w:rsidRDefault="0063789F" w:rsidP="00A64FAE">
            <w:pPr>
              <w:rPr>
                <w:color w:val="000000"/>
                <w:sz w:val="22"/>
                <w:szCs w:val="22"/>
              </w:rPr>
            </w:pPr>
            <w:r w:rsidRPr="00266C88">
              <w:rPr>
                <w:sz w:val="22"/>
                <w:szCs w:val="22"/>
              </w:rPr>
              <w:t>Provider Telephone</w:t>
            </w:r>
          </w:p>
        </w:tc>
        <w:tc>
          <w:tcPr>
            <w:tcW w:w="1548" w:type="dxa"/>
          </w:tcPr>
          <w:p w14:paraId="2949E8FC" w14:textId="3ECA2E0E" w:rsidR="0063789F" w:rsidRPr="00266C88" w:rsidRDefault="0063789F" w:rsidP="00A64FAE">
            <w:pPr>
              <w:rPr>
                <w:color w:val="000000"/>
                <w:sz w:val="22"/>
                <w:szCs w:val="22"/>
              </w:rPr>
            </w:pPr>
            <w:proofErr w:type="spellStart"/>
            <w:r w:rsidRPr="00266C88">
              <w:rPr>
                <w:sz w:val="22"/>
                <w:szCs w:val="22"/>
              </w:rPr>
              <w:t>varchar</w:t>
            </w:r>
            <w:proofErr w:type="spellEnd"/>
            <w:r w:rsidRPr="00266C88">
              <w:rPr>
                <w:sz w:val="22"/>
                <w:szCs w:val="22"/>
              </w:rPr>
              <w:t>[10]</w:t>
            </w:r>
          </w:p>
        </w:tc>
        <w:tc>
          <w:tcPr>
            <w:tcW w:w="2790" w:type="dxa"/>
          </w:tcPr>
          <w:p w14:paraId="137BDB57" w14:textId="6D55B6C9" w:rsidR="0063789F" w:rsidRPr="00266C88" w:rsidRDefault="0063789F" w:rsidP="00A64FAE">
            <w:pPr>
              <w:rPr>
                <w:color w:val="000000"/>
                <w:sz w:val="22"/>
                <w:szCs w:val="22"/>
              </w:rPr>
            </w:pPr>
            <w:r w:rsidRPr="00266C88">
              <w:rPr>
                <w:sz w:val="22"/>
                <w:szCs w:val="22"/>
              </w:rPr>
              <w:t>Telephone number associated with the provider identified in PV002</w:t>
            </w:r>
          </w:p>
        </w:tc>
        <w:tc>
          <w:tcPr>
            <w:tcW w:w="2625" w:type="dxa"/>
          </w:tcPr>
          <w:p w14:paraId="119A4DFF" w14:textId="0C5225D9" w:rsidR="0063789F" w:rsidRPr="00266C88" w:rsidRDefault="0063789F" w:rsidP="00A64FAE">
            <w:pPr>
              <w:rPr>
                <w:color w:val="000000"/>
                <w:sz w:val="22"/>
                <w:szCs w:val="22"/>
              </w:rPr>
            </w:pPr>
            <w:r w:rsidRPr="00266C88">
              <w:rPr>
                <w:sz w:val="22"/>
                <w:szCs w:val="22"/>
              </w:rPr>
              <w:t>Report the telephone number of the provider associated with the identification in PV002.  Do not separate components with hyphens, spaces or other special characters.</w:t>
            </w:r>
          </w:p>
        </w:tc>
        <w:tc>
          <w:tcPr>
            <w:tcW w:w="3315" w:type="dxa"/>
          </w:tcPr>
          <w:p w14:paraId="67AEE000" w14:textId="4682ADCE" w:rsidR="0063789F" w:rsidRPr="00266C88" w:rsidRDefault="0063789F" w:rsidP="00A64FAE">
            <w:pPr>
              <w:rPr>
                <w:color w:val="000000"/>
                <w:sz w:val="22"/>
                <w:szCs w:val="22"/>
              </w:rPr>
            </w:pPr>
            <w:r w:rsidRPr="00266C88">
              <w:rPr>
                <w:sz w:val="22"/>
                <w:szCs w:val="22"/>
              </w:rPr>
              <w:t>All</w:t>
            </w:r>
          </w:p>
        </w:tc>
        <w:tc>
          <w:tcPr>
            <w:tcW w:w="810" w:type="dxa"/>
          </w:tcPr>
          <w:p w14:paraId="3AD45693" w14:textId="0A8C2BD2" w:rsidR="0063789F" w:rsidRPr="00266C88" w:rsidRDefault="0063789F" w:rsidP="00A64FAE">
            <w:pPr>
              <w:rPr>
                <w:color w:val="000000"/>
                <w:sz w:val="22"/>
                <w:szCs w:val="22"/>
              </w:rPr>
            </w:pPr>
            <w:r w:rsidRPr="00266C88">
              <w:rPr>
                <w:sz w:val="22"/>
                <w:szCs w:val="22"/>
              </w:rPr>
              <w:t>10%</w:t>
            </w:r>
          </w:p>
        </w:tc>
        <w:tc>
          <w:tcPr>
            <w:tcW w:w="810" w:type="dxa"/>
          </w:tcPr>
          <w:p w14:paraId="7F0A1D37" w14:textId="6F08057C" w:rsidR="0063789F" w:rsidRPr="00266C88" w:rsidRDefault="0063789F" w:rsidP="00A64FAE">
            <w:pPr>
              <w:rPr>
                <w:color w:val="000000"/>
                <w:sz w:val="22"/>
                <w:szCs w:val="22"/>
              </w:rPr>
            </w:pPr>
            <w:r w:rsidRPr="00266C88">
              <w:rPr>
                <w:sz w:val="22"/>
                <w:szCs w:val="22"/>
              </w:rPr>
              <w:t>C</w:t>
            </w:r>
          </w:p>
        </w:tc>
      </w:tr>
      <w:tr w:rsidR="0063789F" w:rsidRPr="00266C88" w14:paraId="683477E5" w14:textId="37DE322D" w:rsidTr="00054CCE">
        <w:trPr>
          <w:trHeight w:val="800"/>
        </w:trPr>
        <w:tc>
          <w:tcPr>
            <w:tcW w:w="1064" w:type="dxa"/>
          </w:tcPr>
          <w:p w14:paraId="71ACAF94" w14:textId="51000E4F" w:rsidR="0063789F" w:rsidRPr="00266C88" w:rsidRDefault="0063789F" w:rsidP="00A64FAE">
            <w:pPr>
              <w:rPr>
                <w:color w:val="000000"/>
                <w:sz w:val="22"/>
                <w:szCs w:val="22"/>
              </w:rPr>
            </w:pPr>
            <w:r w:rsidRPr="00266C88">
              <w:rPr>
                <w:sz w:val="22"/>
                <w:szCs w:val="22"/>
              </w:rPr>
              <w:t>PV058</w:t>
            </w:r>
          </w:p>
        </w:tc>
        <w:tc>
          <w:tcPr>
            <w:tcW w:w="1456" w:type="dxa"/>
          </w:tcPr>
          <w:p w14:paraId="08D8B236" w14:textId="0A31CB56" w:rsidR="0063789F" w:rsidRPr="00266C88" w:rsidRDefault="0063789F" w:rsidP="00A64FAE">
            <w:pPr>
              <w:rPr>
                <w:color w:val="000000"/>
                <w:sz w:val="22"/>
                <w:szCs w:val="22"/>
              </w:rPr>
            </w:pPr>
            <w:r w:rsidRPr="00266C88">
              <w:rPr>
                <w:sz w:val="22"/>
                <w:szCs w:val="22"/>
              </w:rPr>
              <w:t>Delegated Provider Record Flag</w:t>
            </w:r>
          </w:p>
        </w:tc>
        <w:tc>
          <w:tcPr>
            <w:tcW w:w="1548" w:type="dxa"/>
          </w:tcPr>
          <w:p w14:paraId="7C39753D" w14:textId="33526587"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[1]</w:t>
            </w:r>
          </w:p>
        </w:tc>
        <w:tc>
          <w:tcPr>
            <w:tcW w:w="2790" w:type="dxa"/>
          </w:tcPr>
          <w:p w14:paraId="4353AB22" w14:textId="7B0DCA39" w:rsidR="0063789F" w:rsidRPr="00266C88" w:rsidRDefault="0063789F" w:rsidP="00A64FAE">
            <w:pPr>
              <w:rPr>
                <w:color w:val="000000"/>
                <w:sz w:val="22"/>
                <w:szCs w:val="22"/>
              </w:rPr>
            </w:pPr>
            <w:r w:rsidRPr="00266C88">
              <w:rPr>
                <w:sz w:val="22"/>
                <w:szCs w:val="22"/>
              </w:rPr>
              <w:t>Indicator - Delegated Record                                           1  Yes</w:t>
            </w:r>
            <w:r w:rsidRPr="00266C88">
              <w:rPr>
                <w:sz w:val="22"/>
                <w:szCs w:val="22"/>
              </w:rPr>
              <w:br/>
              <w:t>2  No</w:t>
            </w:r>
            <w:r w:rsidRPr="00266C88">
              <w:rPr>
                <w:sz w:val="22"/>
                <w:szCs w:val="22"/>
              </w:rPr>
              <w:br/>
              <w:t>3  Unknown</w:t>
            </w:r>
            <w:r w:rsidRPr="00266C88">
              <w:rPr>
                <w:sz w:val="22"/>
                <w:szCs w:val="22"/>
              </w:rPr>
              <w:br/>
              <w:t>4  Other</w:t>
            </w:r>
            <w:r w:rsidRPr="00266C88">
              <w:rPr>
                <w:sz w:val="22"/>
                <w:szCs w:val="22"/>
              </w:rPr>
              <w:br/>
              <w:t>5  Not Applicable</w:t>
            </w:r>
          </w:p>
        </w:tc>
        <w:tc>
          <w:tcPr>
            <w:tcW w:w="2625" w:type="dxa"/>
          </w:tcPr>
          <w:p w14:paraId="7BD9087F" w14:textId="5B13F945" w:rsidR="0063789F" w:rsidRPr="00266C88" w:rsidRDefault="0063789F" w:rsidP="00A64FAE">
            <w:pPr>
              <w:rPr>
                <w:color w:val="000000"/>
                <w:sz w:val="22"/>
                <w:szCs w:val="22"/>
              </w:rPr>
            </w:pPr>
            <w:r w:rsidRPr="00266C88">
              <w:rPr>
                <w:sz w:val="22"/>
                <w:szCs w:val="22"/>
              </w:rPr>
              <w:t>Report the value that defines the element.  EXAMPLE: 1 = Yes, provider record was sourced from the delegated provider’s system.</w:t>
            </w:r>
          </w:p>
        </w:tc>
        <w:tc>
          <w:tcPr>
            <w:tcW w:w="3315" w:type="dxa"/>
          </w:tcPr>
          <w:p w14:paraId="5027E579" w14:textId="284EC2FB" w:rsidR="0063789F" w:rsidRPr="00266C88" w:rsidRDefault="0063789F" w:rsidP="00A64FAE">
            <w:pPr>
              <w:rPr>
                <w:color w:val="000000"/>
                <w:sz w:val="22"/>
                <w:szCs w:val="22"/>
              </w:rPr>
            </w:pPr>
            <w:r w:rsidRPr="00266C88">
              <w:rPr>
                <w:sz w:val="22"/>
                <w:szCs w:val="22"/>
              </w:rPr>
              <w:t>All</w:t>
            </w:r>
          </w:p>
        </w:tc>
        <w:tc>
          <w:tcPr>
            <w:tcW w:w="810" w:type="dxa"/>
          </w:tcPr>
          <w:p w14:paraId="259B3E08" w14:textId="62C34318" w:rsidR="0063789F" w:rsidRPr="00266C88" w:rsidRDefault="0063789F" w:rsidP="00A64FAE">
            <w:pPr>
              <w:rPr>
                <w:color w:val="000000"/>
                <w:sz w:val="22"/>
                <w:szCs w:val="22"/>
              </w:rPr>
            </w:pPr>
            <w:r w:rsidRPr="00266C88">
              <w:rPr>
                <w:sz w:val="22"/>
                <w:szCs w:val="22"/>
              </w:rPr>
              <w:t>100%</w:t>
            </w:r>
          </w:p>
        </w:tc>
        <w:tc>
          <w:tcPr>
            <w:tcW w:w="810" w:type="dxa"/>
          </w:tcPr>
          <w:p w14:paraId="4FA78209" w14:textId="771B147B" w:rsidR="0063789F" w:rsidRPr="00266C88" w:rsidRDefault="0063789F" w:rsidP="00A64FAE">
            <w:pPr>
              <w:rPr>
                <w:color w:val="000000"/>
                <w:sz w:val="22"/>
                <w:szCs w:val="22"/>
              </w:rPr>
            </w:pPr>
            <w:r w:rsidRPr="00266C88">
              <w:rPr>
                <w:sz w:val="22"/>
                <w:szCs w:val="22"/>
              </w:rPr>
              <w:t>A2</w:t>
            </w:r>
          </w:p>
        </w:tc>
      </w:tr>
      <w:tr w:rsidR="0063789F" w:rsidRPr="00266C88" w14:paraId="23F8172E" w14:textId="0D7DFB81" w:rsidTr="00054CCE">
        <w:trPr>
          <w:trHeight w:val="800"/>
        </w:trPr>
        <w:tc>
          <w:tcPr>
            <w:tcW w:w="1064" w:type="dxa"/>
          </w:tcPr>
          <w:p w14:paraId="3FE88A39" w14:textId="2F3547E2" w:rsidR="0063789F" w:rsidRPr="00266C88" w:rsidRDefault="0063789F" w:rsidP="00A64FAE">
            <w:pPr>
              <w:rPr>
                <w:color w:val="000000"/>
                <w:sz w:val="22"/>
                <w:szCs w:val="22"/>
              </w:rPr>
            </w:pPr>
            <w:r w:rsidRPr="00266C88">
              <w:rPr>
                <w:sz w:val="22"/>
                <w:szCs w:val="22"/>
              </w:rPr>
              <w:t>PV060</w:t>
            </w:r>
          </w:p>
        </w:tc>
        <w:tc>
          <w:tcPr>
            <w:tcW w:w="1456" w:type="dxa"/>
          </w:tcPr>
          <w:p w14:paraId="570B741D" w14:textId="2A136439" w:rsidR="0063789F" w:rsidRPr="00266C88" w:rsidRDefault="0063789F" w:rsidP="00A64FAE">
            <w:pPr>
              <w:rPr>
                <w:color w:val="000000"/>
                <w:sz w:val="22"/>
                <w:szCs w:val="22"/>
              </w:rPr>
            </w:pPr>
            <w:r w:rsidRPr="00266C88">
              <w:rPr>
                <w:sz w:val="22"/>
                <w:szCs w:val="22"/>
              </w:rPr>
              <w:t>Office Type</w:t>
            </w:r>
          </w:p>
        </w:tc>
        <w:tc>
          <w:tcPr>
            <w:tcW w:w="1548" w:type="dxa"/>
          </w:tcPr>
          <w:p w14:paraId="6D725A58" w14:textId="44F89E3F"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[1]</w:t>
            </w:r>
          </w:p>
        </w:tc>
        <w:tc>
          <w:tcPr>
            <w:tcW w:w="2790" w:type="dxa"/>
          </w:tcPr>
          <w:p w14:paraId="5700CBB1" w14:textId="10DBB1EE" w:rsidR="0063789F" w:rsidRPr="00266C88" w:rsidRDefault="0063789F" w:rsidP="00A64FAE">
            <w:pPr>
              <w:rPr>
                <w:color w:val="000000"/>
                <w:sz w:val="22"/>
                <w:szCs w:val="22"/>
              </w:rPr>
            </w:pPr>
            <w:r w:rsidRPr="00266C88">
              <w:rPr>
                <w:sz w:val="22"/>
                <w:szCs w:val="22"/>
              </w:rPr>
              <w:t>Office Type Code                                        1  Facility</w:t>
            </w:r>
            <w:r w:rsidRPr="00266C88">
              <w:rPr>
                <w:sz w:val="22"/>
                <w:szCs w:val="22"/>
              </w:rPr>
              <w:br/>
              <w:t>2  Doctors office</w:t>
            </w:r>
            <w:r w:rsidRPr="00266C88">
              <w:rPr>
                <w:sz w:val="22"/>
                <w:szCs w:val="22"/>
              </w:rPr>
              <w:br/>
              <w:t>3  Clinic</w:t>
            </w:r>
            <w:r w:rsidRPr="00266C88">
              <w:rPr>
                <w:sz w:val="22"/>
                <w:szCs w:val="22"/>
              </w:rPr>
              <w:br/>
              <w:t>4  Walk in Clinic</w:t>
            </w:r>
            <w:r w:rsidRPr="00266C88">
              <w:rPr>
                <w:sz w:val="22"/>
                <w:szCs w:val="22"/>
              </w:rPr>
              <w:br/>
              <w:t>5  Laboratory</w:t>
            </w:r>
            <w:r w:rsidRPr="00266C88">
              <w:rPr>
                <w:sz w:val="22"/>
                <w:szCs w:val="22"/>
              </w:rPr>
              <w:br/>
              <w:t>0  Other</w:t>
            </w:r>
          </w:p>
        </w:tc>
        <w:tc>
          <w:tcPr>
            <w:tcW w:w="2625" w:type="dxa"/>
          </w:tcPr>
          <w:p w14:paraId="54932A87" w14:textId="57459F2C" w:rsidR="0063789F" w:rsidRPr="00266C88" w:rsidRDefault="0063789F" w:rsidP="00A64FAE">
            <w:pPr>
              <w:rPr>
                <w:color w:val="000000"/>
                <w:sz w:val="22"/>
                <w:szCs w:val="22"/>
              </w:rPr>
            </w:pPr>
            <w:r w:rsidRPr="00266C88">
              <w:rPr>
                <w:sz w:val="22"/>
                <w:szCs w:val="22"/>
              </w:rPr>
              <w:t>Report the value that defines the provider's service setting.  EXAMPLE:  1 = Facility</w:t>
            </w:r>
          </w:p>
        </w:tc>
        <w:tc>
          <w:tcPr>
            <w:tcW w:w="3315" w:type="dxa"/>
          </w:tcPr>
          <w:p w14:paraId="2CD36618" w14:textId="24F83F2A" w:rsidR="0063789F" w:rsidRPr="00266C88" w:rsidRDefault="0063789F" w:rsidP="00A64FAE">
            <w:pPr>
              <w:rPr>
                <w:color w:val="000000"/>
                <w:sz w:val="22"/>
                <w:szCs w:val="22"/>
              </w:rPr>
            </w:pPr>
            <w:r w:rsidRPr="00266C88">
              <w:rPr>
                <w:sz w:val="22"/>
                <w:szCs w:val="22"/>
              </w:rPr>
              <w:t>Required when PV034 = 0, 1, 2, 3, 4, or 5</w:t>
            </w:r>
          </w:p>
        </w:tc>
        <w:tc>
          <w:tcPr>
            <w:tcW w:w="810" w:type="dxa"/>
          </w:tcPr>
          <w:p w14:paraId="45007385" w14:textId="16E18A2B" w:rsidR="0063789F" w:rsidRPr="00266C88" w:rsidRDefault="0063789F" w:rsidP="00A64FAE">
            <w:pPr>
              <w:rPr>
                <w:color w:val="000000"/>
                <w:sz w:val="22"/>
                <w:szCs w:val="22"/>
              </w:rPr>
            </w:pPr>
            <w:r w:rsidRPr="00266C88">
              <w:rPr>
                <w:sz w:val="22"/>
                <w:szCs w:val="22"/>
              </w:rPr>
              <w:t>98%</w:t>
            </w:r>
          </w:p>
        </w:tc>
        <w:tc>
          <w:tcPr>
            <w:tcW w:w="810" w:type="dxa"/>
          </w:tcPr>
          <w:p w14:paraId="3D5C9620" w14:textId="0C033683" w:rsidR="0063789F" w:rsidRPr="00266C88" w:rsidRDefault="0063789F" w:rsidP="00A64FAE">
            <w:pPr>
              <w:rPr>
                <w:color w:val="000000"/>
                <w:sz w:val="22"/>
                <w:szCs w:val="22"/>
              </w:rPr>
            </w:pPr>
            <w:r w:rsidRPr="00266C88">
              <w:rPr>
                <w:sz w:val="22"/>
                <w:szCs w:val="22"/>
              </w:rPr>
              <w:t>A0</w:t>
            </w:r>
          </w:p>
        </w:tc>
      </w:tr>
      <w:tr w:rsidR="0063789F" w:rsidRPr="00266C88" w14:paraId="33F90FF8" w14:textId="177BE6E4" w:rsidTr="00054CCE">
        <w:trPr>
          <w:trHeight w:val="800"/>
        </w:trPr>
        <w:tc>
          <w:tcPr>
            <w:tcW w:w="1064" w:type="dxa"/>
          </w:tcPr>
          <w:p w14:paraId="7F9DF31C" w14:textId="2D5757B4" w:rsidR="0063789F" w:rsidRPr="00266C88" w:rsidRDefault="0063789F" w:rsidP="00A64FAE">
            <w:pPr>
              <w:rPr>
                <w:color w:val="000000"/>
                <w:sz w:val="22"/>
                <w:szCs w:val="22"/>
              </w:rPr>
            </w:pPr>
            <w:r w:rsidRPr="00266C88">
              <w:rPr>
                <w:sz w:val="22"/>
                <w:szCs w:val="22"/>
              </w:rPr>
              <w:t>PV061</w:t>
            </w:r>
          </w:p>
        </w:tc>
        <w:tc>
          <w:tcPr>
            <w:tcW w:w="1456" w:type="dxa"/>
          </w:tcPr>
          <w:p w14:paraId="69846A3D" w14:textId="0ACC6CE2" w:rsidR="0063789F" w:rsidRPr="00266C88" w:rsidRDefault="0063789F" w:rsidP="00A64FAE">
            <w:pPr>
              <w:rPr>
                <w:color w:val="000000"/>
                <w:sz w:val="22"/>
                <w:szCs w:val="22"/>
              </w:rPr>
            </w:pPr>
            <w:r w:rsidRPr="00266C88">
              <w:rPr>
                <w:sz w:val="22"/>
                <w:szCs w:val="22"/>
              </w:rPr>
              <w:t>Prescribing Provider</w:t>
            </w:r>
          </w:p>
        </w:tc>
        <w:tc>
          <w:tcPr>
            <w:tcW w:w="1548" w:type="dxa"/>
          </w:tcPr>
          <w:p w14:paraId="17EC83C0" w14:textId="5F79E16F"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[1]</w:t>
            </w:r>
          </w:p>
        </w:tc>
        <w:tc>
          <w:tcPr>
            <w:tcW w:w="2790" w:type="dxa"/>
          </w:tcPr>
          <w:p w14:paraId="67870B34" w14:textId="61CA362A" w:rsidR="0063789F" w:rsidRPr="00266C88" w:rsidRDefault="0063789F" w:rsidP="00A64FAE">
            <w:pPr>
              <w:rPr>
                <w:color w:val="000000"/>
                <w:sz w:val="22"/>
                <w:szCs w:val="22"/>
              </w:rPr>
            </w:pPr>
            <w:r w:rsidRPr="00266C88">
              <w:rPr>
                <w:sz w:val="22"/>
                <w:szCs w:val="22"/>
              </w:rPr>
              <w:t>Indicator - Prescribing Authority                       1  Yes</w:t>
            </w:r>
            <w:r w:rsidRPr="00266C88">
              <w:rPr>
                <w:sz w:val="22"/>
                <w:szCs w:val="22"/>
              </w:rPr>
              <w:br/>
              <w:t>2  No</w:t>
            </w:r>
            <w:r w:rsidRPr="00266C88">
              <w:rPr>
                <w:sz w:val="22"/>
                <w:szCs w:val="22"/>
              </w:rPr>
              <w:br/>
              <w:t>3  Unknown</w:t>
            </w:r>
            <w:r w:rsidRPr="00266C88">
              <w:rPr>
                <w:sz w:val="22"/>
                <w:szCs w:val="22"/>
              </w:rPr>
              <w:br/>
              <w:t>4  Other</w:t>
            </w:r>
            <w:r w:rsidRPr="00266C88">
              <w:rPr>
                <w:sz w:val="22"/>
                <w:szCs w:val="22"/>
              </w:rPr>
              <w:br/>
              <w:t>5  Not Applicable</w:t>
            </w:r>
          </w:p>
        </w:tc>
        <w:tc>
          <w:tcPr>
            <w:tcW w:w="2625" w:type="dxa"/>
          </w:tcPr>
          <w:p w14:paraId="42C5BB68" w14:textId="258CD71B" w:rsidR="0063789F" w:rsidRPr="00266C88" w:rsidRDefault="0063789F" w:rsidP="00A64FAE">
            <w:pPr>
              <w:rPr>
                <w:color w:val="000000"/>
                <w:sz w:val="22"/>
                <w:szCs w:val="22"/>
              </w:rPr>
            </w:pPr>
            <w:r w:rsidRPr="00266C88">
              <w:rPr>
                <w:sz w:val="22"/>
                <w:szCs w:val="22"/>
              </w:rPr>
              <w:t>Report the value that defines the element.  EXAMPLE: 1 = Yes, provider has prescribing privileges for pharmaceuticals or DME.</w:t>
            </w:r>
          </w:p>
        </w:tc>
        <w:tc>
          <w:tcPr>
            <w:tcW w:w="3315" w:type="dxa"/>
          </w:tcPr>
          <w:p w14:paraId="36B365BD" w14:textId="2724E53A" w:rsidR="0063789F" w:rsidRPr="00266C88" w:rsidRDefault="0063789F" w:rsidP="00A64FAE">
            <w:pPr>
              <w:rPr>
                <w:color w:val="000000"/>
                <w:sz w:val="22"/>
                <w:szCs w:val="22"/>
              </w:rPr>
            </w:pPr>
            <w:r w:rsidRPr="00266C88">
              <w:rPr>
                <w:sz w:val="22"/>
                <w:szCs w:val="22"/>
              </w:rPr>
              <w:t>All</w:t>
            </w:r>
          </w:p>
        </w:tc>
        <w:tc>
          <w:tcPr>
            <w:tcW w:w="810" w:type="dxa"/>
          </w:tcPr>
          <w:p w14:paraId="1B52DF26" w14:textId="3AF87F0B" w:rsidR="0063789F" w:rsidRPr="00266C88" w:rsidRDefault="0063789F" w:rsidP="00A64FAE">
            <w:pPr>
              <w:rPr>
                <w:color w:val="000000"/>
                <w:sz w:val="22"/>
                <w:szCs w:val="22"/>
              </w:rPr>
            </w:pPr>
            <w:r w:rsidRPr="00266C88">
              <w:rPr>
                <w:sz w:val="22"/>
                <w:szCs w:val="22"/>
              </w:rPr>
              <w:t>100%</w:t>
            </w:r>
          </w:p>
        </w:tc>
        <w:tc>
          <w:tcPr>
            <w:tcW w:w="810" w:type="dxa"/>
          </w:tcPr>
          <w:p w14:paraId="55478653" w14:textId="5D19DEF4" w:rsidR="0063789F" w:rsidRPr="00266C88" w:rsidRDefault="0063789F" w:rsidP="00A64FAE">
            <w:pPr>
              <w:rPr>
                <w:color w:val="000000"/>
                <w:sz w:val="22"/>
                <w:szCs w:val="22"/>
              </w:rPr>
            </w:pPr>
            <w:r w:rsidRPr="00266C88">
              <w:rPr>
                <w:sz w:val="22"/>
                <w:szCs w:val="22"/>
              </w:rPr>
              <w:t>A2</w:t>
            </w:r>
          </w:p>
        </w:tc>
      </w:tr>
      <w:tr w:rsidR="0063789F" w:rsidRPr="00266C88" w14:paraId="642C93FC" w14:textId="7456906D" w:rsidTr="00054CCE">
        <w:trPr>
          <w:trHeight w:val="800"/>
        </w:trPr>
        <w:tc>
          <w:tcPr>
            <w:tcW w:w="1064" w:type="dxa"/>
          </w:tcPr>
          <w:p w14:paraId="74E6738F" w14:textId="1C1F44A2" w:rsidR="0063789F" w:rsidRPr="00266C88" w:rsidRDefault="0063789F" w:rsidP="00A64FAE">
            <w:pPr>
              <w:rPr>
                <w:color w:val="000000"/>
                <w:sz w:val="22"/>
                <w:szCs w:val="22"/>
              </w:rPr>
            </w:pPr>
            <w:r w:rsidRPr="00266C88">
              <w:rPr>
                <w:sz w:val="22"/>
                <w:szCs w:val="22"/>
              </w:rPr>
              <w:t>PV062</w:t>
            </w:r>
          </w:p>
        </w:tc>
        <w:tc>
          <w:tcPr>
            <w:tcW w:w="1456" w:type="dxa"/>
          </w:tcPr>
          <w:p w14:paraId="47EC2651" w14:textId="7698B72A" w:rsidR="0063789F" w:rsidRPr="00266C88" w:rsidRDefault="0063789F" w:rsidP="00A64FAE">
            <w:pPr>
              <w:rPr>
                <w:color w:val="000000"/>
                <w:sz w:val="22"/>
                <w:szCs w:val="22"/>
              </w:rPr>
            </w:pPr>
            <w:r w:rsidRPr="00266C88">
              <w:rPr>
                <w:sz w:val="22"/>
                <w:szCs w:val="22"/>
              </w:rPr>
              <w:t>Provider Affiliation Start Date</w:t>
            </w:r>
          </w:p>
        </w:tc>
        <w:tc>
          <w:tcPr>
            <w:tcW w:w="1548" w:type="dxa"/>
          </w:tcPr>
          <w:p w14:paraId="4986C485" w14:textId="5BB7CEED"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[8]</w:t>
            </w:r>
          </w:p>
        </w:tc>
        <w:tc>
          <w:tcPr>
            <w:tcW w:w="2790" w:type="dxa"/>
          </w:tcPr>
          <w:p w14:paraId="522E0D03" w14:textId="358A3FED" w:rsidR="0063789F" w:rsidRPr="00266C88" w:rsidRDefault="0063789F" w:rsidP="00A64FAE">
            <w:pPr>
              <w:rPr>
                <w:color w:val="000000"/>
                <w:sz w:val="22"/>
                <w:szCs w:val="22"/>
              </w:rPr>
            </w:pPr>
            <w:r w:rsidRPr="00266C88">
              <w:rPr>
                <w:sz w:val="22"/>
                <w:szCs w:val="22"/>
              </w:rPr>
              <w:t>Provider Start Date</w:t>
            </w:r>
          </w:p>
        </w:tc>
        <w:tc>
          <w:tcPr>
            <w:tcW w:w="2625" w:type="dxa"/>
          </w:tcPr>
          <w:p w14:paraId="4BB61F1B" w14:textId="13C33B2C" w:rsidR="0063789F" w:rsidRPr="00266C88" w:rsidRDefault="0063789F" w:rsidP="00A64FAE">
            <w:pPr>
              <w:rPr>
                <w:color w:val="000000"/>
                <w:sz w:val="22"/>
                <w:szCs w:val="22"/>
              </w:rPr>
            </w:pPr>
            <w:r w:rsidRPr="00266C88">
              <w:rPr>
                <w:sz w:val="22"/>
                <w:szCs w:val="22"/>
              </w:rPr>
              <w:t>Report the start date of provider's relationship with parent entity / group in PV056 (Provider Affiliation) in CCYYMMDD Format.  Providers that are self-</w:t>
            </w:r>
            <w:r w:rsidRPr="00266C88">
              <w:rPr>
                <w:sz w:val="22"/>
                <w:szCs w:val="22"/>
              </w:rPr>
              <w:lastRenderedPageBreak/>
              <w:t>affiliated (or no affiliation) should have the same value reported here as in PV037.</w:t>
            </w:r>
          </w:p>
        </w:tc>
        <w:tc>
          <w:tcPr>
            <w:tcW w:w="3315" w:type="dxa"/>
          </w:tcPr>
          <w:p w14:paraId="24D421AE" w14:textId="43C1B2D1" w:rsidR="0063789F" w:rsidRPr="00266C88" w:rsidRDefault="0063789F" w:rsidP="00A64FAE">
            <w:pPr>
              <w:rPr>
                <w:color w:val="000000"/>
                <w:sz w:val="22"/>
                <w:szCs w:val="22"/>
              </w:rPr>
            </w:pPr>
            <w:r w:rsidRPr="00266C88">
              <w:rPr>
                <w:sz w:val="22"/>
                <w:szCs w:val="22"/>
              </w:rPr>
              <w:lastRenderedPageBreak/>
              <w:t>All</w:t>
            </w:r>
          </w:p>
        </w:tc>
        <w:tc>
          <w:tcPr>
            <w:tcW w:w="810" w:type="dxa"/>
          </w:tcPr>
          <w:p w14:paraId="791CE600" w14:textId="1AF8B41B" w:rsidR="0063789F" w:rsidRPr="00266C88" w:rsidRDefault="0063789F" w:rsidP="00A64FAE">
            <w:pPr>
              <w:rPr>
                <w:color w:val="000000"/>
                <w:sz w:val="22"/>
                <w:szCs w:val="22"/>
              </w:rPr>
            </w:pPr>
            <w:r w:rsidRPr="00266C88">
              <w:rPr>
                <w:sz w:val="22"/>
                <w:szCs w:val="22"/>
              </w:rPr>
              <w:t>98%</w:t>
            </w:r>
          </w:p>
        </w:tc>
        <w:tc>
          <w:tcPr>
            <w:tcW w:w="810" w:type="dxa"/>
          </w:tcPr>
          <w:p w14:paraId="64B08D60" w14:textId="28FAEE37" w:rsidR="0063789F" w:rsidRPr="00266C88" w:rsidRDefault="0063789F" w:rsidP="00A64FAE">
            <w:pPr>
              <w:rPr>
                <w:color w:val="000000"/>
                <w:sz w:val="22"/>
                <w:szCs w:val="22"/>
              </w:rPr>
            </w:pPr>
            <w:r w:rsidRPr="00266C88">
              <w:rPr>
                <w:sz w:val="22"/>
                <w:szCs w:val="22"/>
              </w:rPr>
              <w:t>A0</w:t>
            </w:r>
          </w:p>
        </w:tc>
      </w:tr>
      <w:tr w:rsidR="0063789F" w:rsidRPr="00266C88" w14:paraId="3F6D1D63" w14:textId="7E0C2E69" w:rsidTr="00054CCE">
        <w:trPr>
          <w:trHeight w:val="800"/>
        </w:trPr>
        <w:tc>
          <w:tcPr>
            <w:tcW w:w="1064" w:type="dxa"/>
          </w:tcPr>
          <w:p w14:paraId="19FA90FE" w14:textId="697C1B4C" w:rsidR="0063789F" w:rsidRPr="00266C88" w:rsidRDefault="0063789F" w:rsidP="00A64FAE">
            <w:pPr>
              <w:rPr>
                <w:color w:val="000000"/>
                <w:sz w:val="22"/>
                <w:szCs w:val="22"/>
              </w:rPr>
            </w:pPr>
            <w:r w:rsidRPr="00266C88">
              <w:rPr>
                <w:sz w:val="22"/>
                <w:szCs w:val="22"/>
              </w:rPr>
              <w:lastRenderedPageBreak/>
              <w:t>PV062</w:t>
            </w:r>
          </w:p>
        </w:tc>
        <w:tc>
          <w:tcPr>
            <w:tcW w:w="1456" w:type="dxa"/>
          </w:tcPr>
          <w:p w14:paraId="3C990EA8" w14:textId="59301344" w:rsidR="0063789F" w:rsidRPr="00266C88" w:rsidRDefault="0063789F" w:rsidP="00A64FAE">
            <w:pPr>
              <w:rPr>
                <w:color w:val="000000"/>
                <w:sz w:val="22"/>
                <w:szCs w:val="22"/>
              </w:rPr>
            </w:pPr>
            <w:r w:rsidRPr="00266C88">
              <w:rPr>
                <w:sz w:val="22"/>
                <w:szCs w:val="22"/>
              </w:rPr>
              <w:t>Provider Affiliation Start Date - Year</w:t>
            </w:r>
          </w:p>
        </w:tc>
        <w:tc>
          <w:tcPr>
            <w:tcW w:w="1548" w:type="dxa"/>
          </w:tcPr>
          <w:p w14:paraId="56D40737" w14:textId="245FFDAF" w:rsidR="0063789F" w:rsidRPr="00266C88" w:rsidRDefault="0063789F" w:rsidP="00A64FAE">
            <w:pPr>
              <w:rPr>
                <w:color w:val="000000"/>
                <w:sz w:val="22"/>
                <w:szCs w:val="22"/>
              </w:rPr>
            </w:pPr>
            <w:r w:rsidRPr="00266C88">
              <w:rPr>
                <w:sz w:val="22"/>
                <w:szCs w:val="22"/>
              </w:rPr>
              <w:t> </w:t>
            </w:r>
          </w:p>
        </w:tc>
        <w:tc>
          <w:tcPr>
            <w:tcW w:w="2790" w:type="dxa"/>
          </w:tcPr>
          <w:p w14:paraId="1F25AE10" w14:textId="1193DE38" w:rsidR="0063789F" w:rsidRPr="00266C88" w:rsidRDefault="0063789F" w:rsidP="00A64FAE">
            <w:pPr>
              <w:rPr>
                <w:color w:val="000000"/>
                <w:sz w:val="22"/>
                <w:szCs w:val="22"/>
              </w:rPr>
            </w:pPr>
            <w:r w:rsidRPr="00266C88">
              <w:rPr>
                <w:sz w:val="22"/>
                <w:szCs w:val="22"/>
              </w:rPr>
              <w:t> </w:t>
            </w:r>
          </w:p>
        </w:tc>
        <w:tc>
          <w:tcPr>
            <w:tcW w:w="2625" w:type="dxa"/>
          </w:tcPr>
          <w:p w14:paraId="03935091" w14:textId="70C0D44C" w:rsidR="0063789F" w:rsidRPr="00266C88" w:rsidRDefault="0063789F" w:rsidP="00A64FAE">
            <w:pPr>
              <w:rPr>
                <w:color w:val="000000"/>
                <w:sz w:val="22"/>
                <w:szCs w:val="22"/>
              </w:rPr>
            </w:pPr>
            <w:r w:rsidRPr="00266C88">
              <w:rPr>
                <w:sz w:val="22"/>
                <w:szCs w:val="22"/>
              </w:rPr>
              <w:t> </w:t>
            </w:r>
          </w:p>
        </w:tc>
        <w:tc>
          <w:tcPr>
            <w:tcW w:w="3315" w:type="dxa"/>
          </w:tcPr>
          <w:p w14:paraId="4586795B" w14:textId="309D4C2A" w:rsidR="0063789F" w:rsidRPr="00266C88" w:rsidRDefault="0063789F" w:rsidP="00A64FAE">
            <w:pPr>
              <w:rPr>
                <w:color w:val="000000"/>
                <w:sz w:val="22"/>
                <w:szCs w:val="22"/>
              </w:rPr>
            </w:pPr>
            <w:r w:rsidRPr="00266C88">
              <w:rPr>
                <w:sz w:val="22"/>
                <w:szCs w:val="22"/>
              </w:rPr>
              <w:t> </w:t>
            </w:r>
          </w:p>
        </w:tc>
        <w:tc>
          <w:tcPr>
            <w:tcW w:w="810" w:type="dxa"/>
          </w:tcPr>
          <w:p w14:paraId="52EA781E" w14:textId="04262862" w:rsidR="0063789F" w:rsidRPr="00266C88" w:rsidRDefault="0063789F" w:rsidP="00A64FAE">
            <w:pPr>
              <w:rPr>
                <w:color w:val="000000"/>
                <w:sz w:val="22"/>
                <w:szCs w:val="22"/>
              </w:rPr>
            </w:pPr>
            <w:r w:rsidRPr="00266C88">
              <w:rPr>
                <w:sz w:val="22"/>
                <w:szCs w:val="22"/>
              </w:rPr>
              <w:t>98%</w:t>
            </w:r>
          </w:p>
        </w:tc>
        <w:tc>
          <w:tcPr>
            <w:tcW w:w="810" w:type="dxa"/>
          </w:tcPr>
          <w:p w14:paraId="080EEB7F" w14:textId="11D85B89" w:rsidR="0063789F" w:rsidRPr="00266C88" w:rsidRDefault="0063789F" w:rsidP="00A64FAE">
            <w:pPr>
              <w:rPr>
                <w:color w:val="000000"/>
                <w:sz w:val="22"/>
                <w:szCs w:val="22"/>
              </w:rPr>
            </w:pPr>
            <w:r w:rsidRPr="00266C88">
              <w:rPr>
                <w:sz w:val="22"/>
                <w:szCs w:val="22"/>
              </w:rPr>
              <w:t>A0</w:t>
            </w:r>
          </w:p>
        </w:tc>
      </w:tr>
      <w:tr w:rsidR="0063789F" w:rsidRPr="00266C88" w14:paraId="2C7518ED" w14:textId="7FEFF263" w:rsidTr="00054CCE">
        <w:trPr>
          <w:trHeight w:val="800"/>
        </w:trPr>
        <w:tc>
          <w:tcPr>
            <w:tcW w:w="1064" w:type="dxa"/>
          </w:tcPr>
          <w:p w14:paraId="580D25EC" w14:textId="51CB27D7" w:rsidR="0063789F" w:rsidRPr="00266C88" w:rsidRDefault="0063789F" w:rsidP="00A64FAE">
            <w:pPr>
              <w:rPr>
                <w:color w:val="000000"/>
                <w:sz w:val="22"/>
                <w:szCs w:val="22"/>
              </w:rPr>
            </w:pPr>
            <w:r w:rsidRPr="00266C88">
              <w:rPr>
                <w:sz w:val="22"/>
                <w:szCs w:val="22"/>
              </w:rPr>
              <w:t>PV062</w:t>
            </w:r>
          </w:p>
        </w:tc>
        <w:tc>
          <w:tcPr>
            <w:tcW w:w="1456" w:type="dxa"/>
          </w:tcPr>
          <w:p w14:paraId="0B74A91A" w14:textId="79C45059" w:rsidR="0063789F" w:rsidRPr="00266C88" w:rsidRDefault="0063789F" w:rsidP="00A64FAE">
            <w:pPr>
              <w:rPr>
                <w:color w:val="000000"/>
                <w:sz w:val="22"/>
                <w:szCs w:val="22"/>
              </w:rPr>
            </w:pPr>
            <w:r w:rsidRPr="00266C88">
              <w:rPr>
                <w:sz w:val="22"/>
                <w:szCs w:val="22"/>
              </w:rPr>
              <w:t>Provider Affiliation Start Date - Month</w:t>
            </w:r>
          </w:p>
        </w:tc>
        <w:tc>
          <w:tcPr>
            <w:tcW w:w="1548" w:type="dxa"/>
          </w:tcPr>
          <w:p w14:paraId="1588002C" w14:textId="7B4B6016" w:rsidR="0063789F" w:rsidRPr="00266C88" w:rsidRDefault="0063789F" w:rsidP="00A64FAE">
            <w:pPr>
              <w:rPr>
                <w:color w:val="000000"/>
                <w:sz w:val="22"/>
                <w:szCs w:val="22"/>
              </w:rPr>
            </w:pPr>
            <w:r w:rsidRPr="00266C88">
              <w:rPr>
                <w:sz w:val="22"/>
                <w:szCs w:val="22"/>
              </w:rPr>
              <w:t> </w:t>
            </w:r>
          </w:p>
        </w:tc>
        <w:tc>
          <w:tcPr>
            <w:tcW w:w="2790" w:type="dxa"/>
          </w:tcPr>
          <w:p w14:paraId="1D7B5487" w14:textId="15B232A4" w:rsidR="0063789F" w:rsidRPr="00266C88" w:rsidRDefault="0063789F" w:rsidP="00A64FAE">
            <w:pPr>
              <w:rPr>
                <w:color w:val="000000"/>
                <w:sz w:val="22"/>
                <w:szCs w:val="22"/>
              </w:rPr>
            </w:pPr>
            <w:r w:rsidRPr="00266C88">
              <w:rPr>
                <w:sz w:val="22"/>
                <w:szCs w:val="22"/>
              </w:rPr>
              <w:t> </w:t>
            </w:r>
          </w:p>
        </w:tc>
        <w:tc>
          <w:tcPr>
            <w:tcW w:w="2625" w:type="dxa"/>
          </w:tcPr>
          <w:p w14:paraId="1F668FE5" w14:textId="704D80C9" w:rsidR="0063789F" w:rsidRPr="00266C88" w:rsidRDefault="0063789F" w:rsidP="00A64FAE">
            <w:pPr>
              <w:rPr>
                <w:color w:val="000000"/>
                <w:sz w:val="22"/>
                <w:szCs w:val="22"/>
              </w:rPr>
            </w:pPr>
            <w:r w:rsidRPr="00266C88">
              <w:rPr>
                <w:sz w:val="22"/>
                <w:szCs w:val="22"/>
              </w:rPr>
              <w:t> </w:t>
            </w:r>
          </w:p>
        </w:tc>
        <w:tc>
          <w:tcPr>
            <w:tcW w:w="3315" w:type="dxa"/>
          </w:tcPr>
          <w:p w14:paraId="3CAAF74B" w14:textId="68529C99" w:rsidR="0063789F" w:rsidRPr="00266C88" w:rsidRDefault="0063789F" w:rsidP="00A64FAE">
            <w:pPr>
              <w:rPr>
                <w:color w:val="000000"/>
                <w:sz w:val="22"/>
                <w:szCs w:val="22"/>
              </w:rPr>
            </w:pPr>
            <w:r w:rsidRPr="00266C88">
              <w:rPr>
                <w:sz w:val="22"/>
                <w:szCs w:val="22"/>
              </w:rPr>
              <w:t> </w:t>
            </w:r>
          </w:p>
        </w:tc>
        <w:tc>
          <w:tcPr>
            <w:tcW w:w="810" w:type="dxa"/>
          </w:tcPr>
          <w:p w14:paraId="05DDCD72" w14:textId="4A54AE63" w:rsidR="0063789F" w:rsidRPr="00266C88" w:rsidRDefault="0063789F" w:rsidP="00A64FAE">
            <w:pPr>
              <w:rPr>
                <w:color w:val="000000"/>
                <w:sz w:val="22"/>
                <w:szCs w:val="22"/>
              </w:rPr>
            </w:pPr>
            <w:r w:rsidRPr="00266C88">
              <w:rPr>
                <w:sz w:val="22"/>
                <w:szCs w:val="22"/>
              </w:rPr>
              <w:t>98%</w:t>
            </w:r>
          </w:p>
        </w:tc>
        <w:tc>
          <w:tcPr>
            <w:tcW w:w="810" w:type="dxa"/>
          </w:tcPr>
          <w:p w14:paraId="291F2FAF" w14:textId="0A438A2E" w:rsidR="0063789F" w:rsidRPr="00266C88" w:rsidRDefault="0063789F" w:rsidP="00A64FAE">
            <w:pPr>
              <w:rPr>
                <w:color w:val="000000"/>
                <w:sz w:val="22"/>
                <w:szCs w:val="22"/>
              </w:rPr>
            </w:pPr>
            <w:r w:rsidRPr="00266C88">
              <w:rPr>
                <w:sz w:val="22"/>
                <w:szCs w:val="22"/>
              </w:rPr>
              <w:t>A0</w:t>
            </w:r>
          </w:p>
        </w:tc>
      </w:tr>
      <w:tr w:rsidR="0063789F" w:rsidRPr="00266C88" w14:paraId="4BA340DC" w14:textId="3ECC0EBB" w:rsidTr="00054CCE">
        <w:trPr>
          <w:trHeight w:val="800"/>
        </w:trPr>
        <w:tc>
          <w:tcPr>
            <w:tcW w:w="1064" w:type="dxa"/>
          </w:tcPr>
          <w:p w14:paraId="234A1976" w14:textId="60BAE89D" w:rsidR="0063789F" w:rsidRPr="00266C88" w:rsidRDefault="0063789F" w:rsidP="00A64FAE">
            <w:pPr>
              <w:rPr>
                <w:color w:val="000000"/>
                <w:sz w:val="22"/>
                <w:szCs w:val="22"/>
              </w:rPr>
            </w:pPr>
            <w:r w:rsidRPr="00266C88">
              <w:rPr>
                <w:sz w:val="22"/>
                <w:szCs w:val="22"/>
              </w:rPr>
              <w:t>PV063</w:t>
            </w:r>
          </w:p>
        </w:tc>
        <w:tc>
          <w:tcPr>
            <w:tcW w:w="1456" w:type="dxa"/>
          </w:tcPr>
          <w:p w14:paraId="6CBF83C7" w14:textId="7D7AC951" w:rsidR="0063789F" w:rsidRPr="00266C88" w:rsidRDefault="0063789F" w:rsidP="00A64FAE">
            <w:pPr>
              <w:rPr>
                <w:color w:val="000000"/>
                <w:sz w:val="22"/>
                <w:szCs w:val="22"/>
              </w:rPr>
            </w:pPr>
            <w:r w:rsidRPr="00266C88">
              <w:rPr>
                <w:sz w:val="22"/>
                <w:szCs w:val="22"/>
              </w:rPr>
              <w:t>Provider Affiliation End Date</w:t>
            </w:r>
          </w:p>
        </w:tc>
        <w:tc>
          <w:tcPr>
            <w:tcW w:w="1548" w:type="dxa"/>
          </w:tcPr>
          <w:p w14:paraId="0A2F672D" w14:textId="6A8A130C"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[8]</w:t>
            </w:r>
          </w:p>
        </w:tc>
        <w:tc>
          <w:tcPr>
            <w:tcW w:w="2790" w:type="dxa"/>
          </w:tcPr>
          <w:p w14:paraId="5795E2D1" w14:textId="4E099F7B" w:rsidR="0063789F" w:rsidRPr="00266C88" w:rsidRDefault="0063789F" w:rsidP="00A64FAE">
            <w:pPr>
              <w:rPr>
                <w:color w:val="000000"/>
                <w:sz w:val="22"/>
                <w:szCs w:val="22"/>
              </w:rPr>
            </w:pPr>
            <w:r w:rsidRPr="00266C88">
              <w:rPr>
                <w:sz w:val="22"/>
                <w:szCs w:val="22"/>
              </w:rPr>
              <w:t>Provider End Date</w:t>
            </w:r>
          </w:p>
        </w:tc>
        <w:tc>
          <w:tcPr>
            <w:tcW w:w="2625" w:type="dxa"/>
          </w:tcPr>
          <w:p w14:paraId="2C2B51FB" w14:textId="62380FA4" w:rsidR="0063789F" w:rsidRPr="00266C88" w:rsidRDefault="0063789F" w:rsidP="00A64FAE">
            <w:pPr>
              <w:rPr>
                <w:color w:val="000000"/>
                <w:sz w:val="22"/>
                <w:szCs w:val="22"/>
              </w:rPr>
            </w:pPr>
            <w:r w:rsidRPr="00266C88">
              <w:rPr>
                <w:sz w:val="22"/>
                <w:szCs w:val="22"/>
              </w:rPr>
              <w:t>Report the end date of provider's relationship with parent entity / group in PV056 (Provider Affiliation) in CCYYMMDD Format.  Do not report any value here if the affiliation is still active, or if there is no known affiliation in PV056.  Self-affiliations should report the same value here as in PV038.</w:t>
            </w:r>
          </w:p>
        </w:tc>
        <w:tc>
          <w:tcPr>
            <w:tcW w:w="3315" w:type="dxa"/>
          </w:tcPr>
          <w:p w14:paraId="14F4CCCC" w14:textId="1BBCFE3E" w:rsidR="0063789F" w:rsidRPr="00266C88" w:rsidRDefault="0063789F" w:rsidP="00A64FAE">
            <w:pPr>
              <w:rPr>
                <w:color w:val="000000"/>
                <w:sz w:val="22"/>
                <w:szCs w:val="22"/>
              </w:rPr>
            </w:pPr>
            <w:r w:rsidRPr="00266C88">
              <w:rPr>
                <w:sz w:val="22"/>
                <w:szCs w:val="22"/>
              </w:rPr>
              <w:t>All</w:t>
            </w:r>
          </w:p>
        </w:tc>
        <w:tc>
          <w:tcPr>
            <w:tcW w:w="810" w:type="dxa"/>
          </w:tcPr>
          <w:p w14:paraId="0E6173F2" w14:textId="416C356D" w:rsidR="0063789F" w:rsidRPr="00266C88" w:rsidRDefault="0063789F" w:rsidP="00A64FAE">
            <w:pPr>
              <w:rPr>
                <w:color w:val="000000"/>
                <w:sz w:val="22"/>
                <w:szCs w:val="22"/>
              </w:rPr>
            </w:pPr>
            <w:r w:rsidRPr="00266C88">
              <w:rPr>
                <w:sz w:val="22"/>
                <w:szCs w:val="22"/>
              </w:rPr>
              <w:t>98%</w:t>
            </w:r>
          </w:p>
        </w:tc>
        <w:tc>
          <w:tcPr>
            <w:tcW w:w="810" w:type="dxa"/>
          </w:tcPr>
          <w:p w14:paraId="4BA9C97B" w14:textId="3C18D032" w:rsidR="0063789F" w:rsidRPr="00266C88" w:rsidRDefault="0063789F" w:rsidP="00A64FAE">
            <w:pPr>
              <w:rPr>
                <w:color w:val="000000"/>
                <w:sz w:val="22"/>
                <w:szCs w:val="22"/>
              </w:rPr>
            </w:pPr>
            <w:r w:rsidRPr="00266C88">
              <w:rPr>
                <w:sz w:val="22"/>
                <w:szCs w:val="22"/>
              </w:rPr>
              <w:t>B</w:t>
            </w:r>
          </w:p>
        </w:tc>
      </w:tr>
      <w:tr w:rsidR="0063789F" w:rsidRPr="00266C88" w14:paraId="7E7105AA" w14:textId="702364AD" w:rsidTr="00054CCE">
        <w:trPr>
          <w:trHeight w:val="800"/>
        </w:trPr>
        <w:tc>
          <w:tcPr>
            <w:tcW w:w="1064" w:type="dxa"/>
          </w:tcPr>
          <w:p w14:paraId="50FC1535" w14:textId="0D06E665" w:rsidR="0063789F" w:rsidRPr="00266C88" w:rsidRDefault="0063789F" w:rsidP="00A64FAE">
            <w:pPr>
              <w:rPr>
                <w:color w:val="000000"/>
                <w:sz w:val="22"/>
                <w:szCs w:val="22"/>
              </w:rPr>
            </w:pPr>
            <w:r w:rsidRPr="00266C88">
              <w:rPr>
                <w:sz w:val="22"/>
                <w:szCs w:val="22"/>
              </w:rPr>
              <w:t>PV063</w:t>
            </w:r>
          </w:p>
        </w:tc>
        <w:tc>
          <w:tcPr>
            <w:tcW w:w="1456" w:type="dxa"/>
          </w:tcPr>
          <w:p w14:paraId="71C6718F" w14:textId="5CC167EA" w:rsidR="0063789F" w:rsidRPr="00266C88" w:rsidRDefault="0063789F" w:rsidP="00A64FAE">
            <w:pPr>
              <w:rPr>
                <w:color w:val="000000"/>
                <w:sz w:val="22"/>
                <w:szCs w:val="22"/>
              </w:rPr>
            </w:pPr>
            <w:r w:rsidRPr="00266C88">
              <w:rPr>
                <w:sz w:val="22"/>
                <w:szCs w:val="22"/>
              </w:rPr>
              <w:t>Provider Affiliation End Date - Year</w:t>
            </w:r>
          </w:p>
        </w:tc>
        <w:tc>
          <w:tcPr>
            <w:tcW w:w="1548" w:type="dxa"/>
          </w:tcPr>
          <w:p w14:paraId="64FF7CF3" w14:textId="02BC50D5"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-NULL</w:t>
            </w:r>
          </w:p>
        </w:tc>
        <w:tc>
          <w:tcPr>
            <w:tcW w:w="2790" w:type="dxa"/>
          </w:tcPr>
          <w:p w14:paraId="386955D0" w14:textId="0D75A02C" w:rsidR="0063789F" w:rsidRPr="00266C88" w:rsidRDefault="0063789F" w:rsidP="00A64FAE">
            <w:pPr>
              <w:rPr>
                <w:color w:val="000000"/>
                <w:sz w:val="22"/>
                <w:szCs w:val="22"/>
              </w:rPr>
            </w:pPr>
            <w:r w:rsidRPr="00266C88">
              <w:rPr>
                <w:sz w:val="22"/>
                <w:szCs w:val="22"/>
              </w:rPr>
              <w:t> </w:t>
            </w:r>
          </w:p>
        </w:tc>
        <w:tc>
          <w:tcPr>
            <w:tcW w:w="2625" w:type="dxa"/>
          </w:tcPr>
          <w:p w14:paraId="3C0DD6BE" w14:textId="748E7294" w:rsidR="0063789F" w:rsidRPr="00266C88" w:rsidRDefault="0063789F" w:rsidP="00A64FAE">
            <w:pPr>
              <w:rPr>
                <w:color w:val="000000"/>
                <w:sz w:val="22"/>
                <w:szCs w:val="22"/>
              </w:rPr>
            </w:pPr>
            <w:r w:rsidRPr="00266C88">
              <w:rPr>
                <w:sz w:val="22"/>
                <w:szCs w:val="22"/>
              </w:rPr>
              <w:t> </w:t>
            </w:r>
          </w:p>
        </w:tc>
        <w:tc>
          <w:tcPr>
            <w:tcW w:w="3315" w:type="dxa"/>
          </w:tcPr>
          <w:p w14:paraId="79F40A1E" w14:textId="17CE8A42" w:rsidR="0063789F" w:rsidRPr="00266C88" w:rsidRDefault="0063789F" w:rsidP="00A64FAE">
            <w:pPr>
              <w:rPr>
                <w:color w:val="000000"/>
                <w:sz w:val="22"/>
                <w:szCs w:val="22"/>
              </w:rPr>
            </w:pPr>
            <w:r w:rsidRPr="00266C88">
              <w:rPr>
                <w:sz w:val="22"/>
                <w:szCs w:val="22"/>
              </w:rPr>
              <w:t> </w:t>
            </w:r>
          </w:p>
        </w:tc>
        <w:tc>
          <w:tcPr>
            <w:tcW w:w="810" w:type="dxa"/>
          </w:tcPr>
          <w:p w14:paraId="22350B99" w14:textId="13166967" w:rsidR="0063789F" w:rsidRPr="00266C88" w:rsidRDefault="0063789F" w:rsidP="00A64FAE">
            <w:pPr>
              <w:rPr>
                <w:color w:val="000000"/>
                <w:sz w:val="22"/>
                <w:szCs w:val="22"/>
              </w:rPr>
            </w:pPr>
            <w:r w:rsidRPr="00266C88">
              <w:rPr>
                <w:sz w:val="22"/>
                <w:szCs w:val="22"/>
              </w:rPr>
              <w:t>98%</w:t>
            </w:r>
          </w:p>
        </w:tc>
        <w:tc>
          <w:tcPr>
            <w:tcW w:w="810" w:type="dxa"/>
          </w:tcPr>
          <w:p w14:paraId="680AB93B" w14:textId="2702463F" w:rsidR="0063789F" w:rsidRPr="00266C88" w:rsidRDefault="0063789F" w:rsidP="00A64FAE">
            <w:pPr>
              <w:rPr>
                <w:color w:val="000000"/>
                <w:sz w:val="22"/>
                <w:szCs w:val="22"/>
              </w:rPr>
            </w:pPr>
            <w:r w:rsidRPr="00266C88">
              <w:rPr>
                <w:sz w:val="22"/>
                <w:szCs w:val="22"/>
              </w:rPr>
              <w:t>B</w:t>
            </w:r>
          </w:p>
        </w:tc>
      </w:tr>
      <w:tr w:rsidR="0063789F" w:rsidRPr="00266C88" w14:paraId="25EA8459" w14:textId="0834FEF1" w:rsidTr="00054CCE">
        <w:trPr>
          <w:trHeight w:val="800"/>
        </w:trPr>
        <w:tc>
          <w:tcPr>
            <w:tcW w:w="1064" w:type="dxa"/>
          </w:tcPr>
          <w:p w14:paraId="50F346EA" w14:textId="39CA9E57" w:rsidR="0063789F" w:rsidRPr="00266C88" w:rsidRDefault="0063789F" w:rsidP="00A64FAE">
            <w:pPr>
              <w:rPr>
                <w:color w:val="000000"/>
                <w:sz w:val="22"/>
                <w:szCs w:val="22"/>
              </w:rPr>
            </w:pPr>
            <w:r w:rsidRPr="00266C88">
              <w:rPr>
                <w:sz w:val="22"/>
                <w:szCs w:val="22"/>
              </w:rPr>
              <w:t>PV063</w:t>
            </w:r>
          </w:p>
        </w:tc>
        <w:tc>
          <w:tcPr>
            <w:tcW w:w="1456" w:type="dxa"/>
          </w:tcPr>
          <w:p w14:paraId="1FF4581A" w14:textId="2D2933B7" w:rsidR="0063789F" w:rsidRPr="00266C88" w:rsidRDefault="0063789F" w:rsidP="00A64FAE">
            <w:pPr>
              <w:rPr>
                <w:color w:val="000000"/>
                <w:sz w:val="22"/>
                <w:szCs w:val="22"/>
              </w:rPr>
            </w:pPr>
            <w:r w:rsidRPr="00266C88">
              <w:rPr>
                <w:sz w:val="22"/>
                <w:szCs w:val="22"/>
              </w:rPr>
              <w:t>Provider Affiliation End Date - Month</w:t>
            </w:r>
          </w:p>
        </w:tc>
        <w:tc>
          <w:tcPr>
            <w:tcW w:w="1548" w:type="dxa"/>
          </w:tcPr>
          <w:p w14:paraId="7BE48FCB" w14:textId="20B1D198"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-NULL</w:t>
            </w:r>
          </w:p>
        </w:tc>
        <w:tc>
          <w:tcPr>
            <w:tcW w:w="2790" w:type="dxa"/>
          </w:tcPr>
          <w:p w14:paraId="0A6D615A" w14:textId="60C26D16" w:rsidR="0063789F" w:rsidRPr="00266C88" w:rsidRDefault="0063789F" w:rsidP="00A64FAE">
            <w:pPr>
              <w:rPr>
                <w:color w:val="000000"/>
                <w:sz w:val="22"/>
                <w:szCs w:val="22"/>
              </w:rPr>
            </w:pPr>
            <w:r w:rsidRPr="00266C88">
              <w:rPr>
                <w:sz w:val="22"/>
                <w:szCs w:val="22"/>
              </w:rPr>
              <w:t> </w:t>
            </w:r>
          </w:p>
        </w:tc>
        <w:tc>
          <w:tcPr>
            <w:tcW w:w="2625" w:type="dxa"/>
          </w:tcPr>
          <w:p w14:paraId="213C5DE3" w14:textId="1DDFE007" w:rsidR="0063789F" w:rsidRPr="00266C88" w:rsidRDefault="0063789F" w:rsidP="00A64FAE">
            <w:pPr>
              <w:rPr>
                <w:color w:val="000000"/>
                <w:sz w:val="22"/>
                <w:szCs w:val="22"/>
              </w:rPr>
            </w:pPr>
            <w:r w:rsidRPr="00266C88">
              <w:rPr>
                <w:sz w:val="22"/>
                <w:szCs w:val="22"/>
              </w:rPr>
              <w:t> </w:t>
            </w:r>
          </w:p>
        </w:tc>
        <w:tc>
          <w:tcPr>
            <w:tcW w:w="3315" w:type="dxa"/>
          </w:tcPr>
          <w:p w14:paraId="23EA9D0A" w14:textId="30A229C3" w:rsidR="0063789F" w:rsidRPr="00266C88" w:rsidRDefault="0063789F" w:rsidP="00A64FAE">
            <w:pPr>
              <w:rPr>
                <w:color w:val="000000"/>
                <w:sz w:val="22"/>
                <w:szCs w:val="22"/>
              </w:rPr>
            </w:pPr>
            <w:r w:rsidRPr="00266C88">
              <w:rPr>
                <w:sz w:val="22"/>
                <w:szCs w:val="22"/>
              </w:rPr>
              <w:t> </w:t>
            </w:r>
          </w:p>
        </w:tc>
        <w:tc>
          <w:tcPr>
            <w:tcW w:w="810" w:type="dxa"/>
          </w:tcPr>
          <w:p w14:paraId="7A975EB9" w14:textId="7F3DBD1F" w:rsidR="0063789F" w:rsidRPr="00266C88" w:rsidRDefault="0063789F" w:rsidP="00A64FAE">
            <w:pPr>
              <w:rPr>
                <w:color w:val="000000"/>
                <w:sz w:val="22"/>
                <w:szCs w:val="22"/>
              </w:rPr>
            </w:pPr>
            <w:r w:rsidRPr="00266C88">
              <w:rPr>
                <w:sz w:val="22"/>
                <w:szCs w:val="22"/>
              </w:rPr>
              <w:t>98%</w:t>
            </w:r>
          </w:p>
        </w:tc>
        <w:tc>
          <w:tcPr>
            <w:tcW w:w="810" w:type="dxa"/>
          </w:tcPr>
          <w:p w14:paraId="1C19D419" w14:textId="44C981E3" w:rsidR="0063789F" w:rsidRPr="00266C88" w:rsidRDefault="0063789F" w:rsidP="00A64FAE">
            <w:pPr>
              <w:rPr>
                <w:color w:val="000000"/>
                <w:sz w:val="22"/>
                <w:szCs w:val="22"/>
              </w:rPr>
            </w:pPr>
            <w:r w:rsidRPr="00266C88">
              <w:rPr>
                <w:sz w:val="22"/>
                <w:szCs w:val="22"/>
              </w:rPr>
              <w:t>B</w:t>
            </w:r>
          </w:p>
        </w:tc>
      </w:tr>
      <w:tr w:rsidR="0063789F" w:rsidRPr="00266C88" w14:paraId="085F180E" w14:textId="4DA39CB5" w:rsidTr="00054CCE">
        <w:trPr>
          <w:trHeight w:val="800"/>
        </w:trPr>
        <w:tc>
          <w:tcPr>
            <w:tcW w:w="1064" w:type="dxa"/>
          </w:tcPr>
          <w:p w14:paraId="30E405D4" w14:textId="3F3B7E0F" w:rsidR="0063789F" w:rsidRPr="00266C88" w:rsidRDefault="0063789F" w:rsidP="00A64FAE">
            <w:pPr>
              <w:rPr>
                <w:color w:val="000000"/>
                <w:sz w:val="22"/>
                <w:szCs w:val="22"/>
              </w:rPr>
            </w:pPr>
            <w:r w:rsidRPr="00266C88">
              <w:rPr>
                <w:sz w:val="22"/>
                <w:szCs w:val="22"/>
              </w:rPr>
              <w:lastRenderedPageBreak/>
              <w:t>PV064</w:t>
            </w:r>
          </w:p>
        </w:tc>
        <w:tc>
          <w:tcPr>
            <w:tcW w:w="1456" w:type="dxa"/>
          </w:tcPr>
          <w:p w14:paraId="36C05209" w14:textId="685FD3BF" w:rsidR="0063789F" w:rsidRPr="00266C88" w:rsidRDefault="0063789F" w:rsidP="00A64FAE">
            <w:pPr>
              <w:rPr>
                <w:color w:val="000000"/>
                <w:sz w:val="22"/>
                <w:szCs w:val="22"/>
              </w:rPr>
            </w:pPr>
            <w:r w:rsidRPr="00266C88">
              <w:rPr>
                <w:sz w:val="22"/>
                <w:szCs w:val="22"/>
              </w:rPr>
              <w:t>PPO Indicator</w:t>
            </w:r>
          </w:p>
        </w:tc>
        <w:tc>
          <w:tcPr>
            <w:tcW w:w="1548" w:type="dxa"/>
          </w:tcPr>
          <w:p w14:paraId="0B17E9B5" w14:textId="3F4B3F79" w:rsidR="0063789F" w:rsidRPr="00266C88" w:rsidRDefault="0063789F" w:rsidP="00A64FAE">
            <w:pPr>
              <w:rPr>
                <w:color w:val="000000"/>
                <w:sz w:val="22"/>
                <w:szCs w:val="22"/>
              </w:rPr>
            </w:pPr>
            <w:proofErr w:type="spellStart"/>
            <w:r w:rsidRPr="00266C88">
              <w:rPr>
                <w:sz w:val="22"/>
                <w:szCs w:val="22"/>
              </w:rPr>
              <w:t>int</w:t>
            </w:r>
            <w:proofErr w:type="spellEnd"/>
            <w:r w:rsidRPr="00266C88">
              <w:rPr>
                <w:sz w:val="22"/>
                <w:szCs w:val="22"/>
              </w:rPr>
              <w:t>[1]</w:t>
            </w:r>
          </w:p>
        </w:tc>
        <w:tc>
          <w:tcPr>
            <w:tcW w:w="2790" w:type="dxa"/>
          </w:tcPr>
          <w:p w14:paraId="2F6D6E57" w14:textId="44CECCD0" w:rsidR="0063789F" w:rsidRPr="00266C88" w:rsidRDefault="0063789F" w:rsidP="00A64FAE">
            <w:pPr>
              <w:rPr>
                <w:color w:val="000000"/>
                <w:sz w:val="22"/>
                <w:szCs w:val="22"/>
              </w:rPr>
            </w:pPr>
            <w:r w:rsidRPr="00266C88">
              <w:rPr>
                <w:sz w:val="22"/>
                <w:szCs w:val="22"/>
              </w:rPr>
              <w:t>Indicator - Provider PPO Contract                                       1  Yes</w:t>
            </w:r>
            <w:r w:rsidRPr="00266C88">
              <w:rPr>
                <w:sz w:val="22"/>
                <w:szCs w:val="22"/>
              </w:rPr>
              <w:br/>
              <w:t>2  No</w:t>
            </w:r>
            <w:r w:rsidRPr="00266C88">
              <w:rPr>
                <w:sz w:val="22"/>
                <w:szCs w:val="22"/>
              </w:rPr>
              <w:br/>
              <w:t>3  Unknown</w:t>
            </w:r>
            <w:r w:rsidRPr="00266C88">
              <w:rPr>
                <w:sz w:val="22"/>
                <w:szCs w:val="22"/>
              </w:rPr>
              <w:br/>
              <w:t>4  Other</w:t>
            </w:r>
            <w:r w:rsidRPr="00266C88">
              <w:rPr>
                <w:sz w:val="22"/>
                <w:szCs w:val="22"/>
              </w:rPr>
              <w:br/>
              <w:t>5  Not Applicable</w:t>
            </w:r>
          </w:p>
        </w:tc>
        <w:tc>
          <w:tcPr>
            <w:tcW w:w="2625" w:type="dxa"/>
          </w:tcPr>
          <w:p w14:paraId="142ED22E" w14:textId="4C9428D2" w:rsidR="0063789F" w:rsidRPr="00266C88" w:rsidRDefault="0063789F" w:rsidP="00A64FAE">
            <w:pPr>
              <w:rPr>
                <w:color w:val="000000"/>
                <w:sz w:val="22"/>
                <w:szCs w:val="22"/>
              </w:rPr>
            </w:pPr>
            <w:r w:rsidRPr="00266C88">
              <w:rPr>
                <w:sz w:val="22"/>
                <w:szCs w:val="22"/>
              </w:rPr>
              <w:t xml:space="preserve">Report the value that defines the element.  EXAMPLE: 1 = Yes, provider is a contracted network provider. </w:t>
            </w:r>
          </w:p>
        </w:tc>
        <w:tc>
          <w:tcPr>
            <w:tcW w:w="3315" w:type="dxa"/>
          </w:tcPr>
          <w:p w14:paraId="6341E8A1" w14:textId="6AEED149" w:rsidR="0063789F" w:rsidRPr="00266C88" w:rsidRDefault="0063789F" w:rsidP="00A64FAE">
            <w:pPr>
              <w:rPr>
                <w:color w:val="000000"/>
                <w:sz w:val="22"/>
                <w:szCs w:val="22"/>
              </w:rPr>
            </w:pPr>
            <w:r w:rsidRPr="00266C88">
              <w:rPr>
                <w:sz w:val="22"/>
                <w:szCs w:val="22"/>
              </w:rPr>
              <w:t>Required when PV034 = 0, 1, 2, 3, 4, or 5</w:t>
            </w:r>
          </w:p>
        </w:tc>
        <w:tc>
          <w:tcPr>
            <w:tcW w:w="810" w:type="dxa"/>
          </w:tcPr>
          <w:p w14:paraId="728651FC" w14:textId="0C19933A" w:rsidR="0063789F" w:rsidRPr="00266C88" w:rsidRDefault="0063789F" w:rsidP="00A64FAE">
            <w:pPr>
              <w:rPr>
                <w:color w:val="000000"/>
                <w:sz w:val="22"/>
                <w:szCs w:val="22"/>
              </w:rPr>
            </w:pPr>
            <w:r w:rsidRPr="00266C88">
              <w:rPr>
                <w:sz w:val="22"/>
                <w:szCs w:val="22"/>
              </w:rPr>
              <w:t>100%</w:t>
            </w:r>
          </w:p>
        </w:tc>
        <w:tc>
          <w:tcPr>
            <w:tcW w:w="810" w:type="dxa"/>
          </w:tcPr>
          <w:p w14:paraId="26042729" w14:textId="75BFEE6B" w:rsidR="0063789F" w:rsidRPr="00266C88" w:rsidRDefault="0063789F" w:rsidP="00A64FAE">
            <w:pPr>
              <w:rPr>
                <w:color w:val="000000"/>
                <w:sz w:val="22"/>
                <w:szCs w:val="22"/>
              </w:rPr>
            </w:pPr>
            <w:r w:rsidRPr="00266C88">
              <w:rPr>
                <w:sz w:val="22"/>
                <w:szCs w:val="22"/>
              </w:rPr>
              <w:t>A0</w:t>
            </w:r>
          </w:p>
        </w:tc>
      </w:tr>
    </w:tbl>
    <w:p w14:paraId="64A28B5B" w14:textId="70C5CEFB" w:rsidR="00223093" w:rsidRPr="00266C88" w:rsidRDefault="00223093" w:rsidP="00376494">
      <w:pPr>
        <w:pStyle w:val="IndBodyText11pt"/>
        <w:ind w:left="0"/>
      </w:pPr>
    </w:p>
    <w:p w14:paraId="6FA25796" w14:textId="77777777" w:rsidR="00223093" w:rsidRPr="00266C88" w:rsidRDefault="00223093">
      <w:pPr>
        <w:rPr>
          <w:sz w:val="22"/>
          <w:szCs w:val="22"/>
        </w:rPr>
      </w:pPr>
      <w:r w:rsidRPr="00266C88">
        <w:br w:type="page"/>
      </w:r>
    </w:p>
    <w:p w14:paraId="2D3BF8D5" w14:textId="77777777" w:rsidR="006948DD" w:rsidRPr="00266C88" w:rsidRDefault="006948DD" w:rsidP="00376494">
      <w:pPr>
        <w:pStyle w:val="IndBodyText11pt"/>
        <w:ind w:left="0"/>
      </w:pPr>
    </w:p>
    <w:tbl>
      <w:tblPr>
        <w:tblStyle w:val="TableGrid"/>
        <w:tblW w:w="14418" w:type="dxa"/>
        <w:tblInd w:w="198" w:type="dxa"/>
        <w:tblLayout w:type="fixed"/>
        <w:tblLook w:val="04A0" w:firstRow="1" w:lastRow="0" w:firstColumn="1" w:lastColumn="0" w:noHBand="0" w:noVBand="1"/>
      </w:tblPr>
      <w:tblGrid>
        <w:gridCol w:w="1080"/>
        <w:gridCol w:w="1440"/>
        <w:gridCol w:w="1548"/>
        <w:gridCol w:w="2790"/>
        <w:gridCol w:w="2610"/>
        <w:gridCol w:w="3330"/>
        <w:gridCol w:w="810"/>
        <w:gridCol w:w="810"/>
      </w:tblGrid>
      <w:tr w:rsidR="00A06A6B" w:rsidRPr="00266C88" w14:paraId="5090AE28" w14:textId="737733BB" w:rsidTr="00054CCE">
        <w:trPr>
          <w:trHeight w:val="395"/>
          <w:tblHeader/>
        </w:trPr>
        <w:tc>
          <w:tcPr>
            <w:tcW w:w="14418" w:type="dxa"/>
            <w:gridSpan w:val="8"/>
            <w:shd w:val="clear" w:color="auto" w:fill="D9D9D9" w:themeFill="background1" w:themeFillShade="D9"/>
          </w:tcPr>
          <w:p w14:paraId="475AEED3" w14:textId="36598429" w:rsidR="00A06A6B" w:rsidRPr="00266C88" w:rsidRDefault="00A06A6B" w:rsidP="00537BDD">
            <w:pPr>
              <w:jc w:val="center"/>
              <w:rPr>
                <w:rFonts w:eastAsia="Times New Roman"/>
                <w:b/>
                <w:bCs/>
                <w:color w:val="000000"/>
                <w:sz w:val="22"/>
                <w:szCs w:val="22"/>
              </w:rPr>
            </w:pPr>
            <w:r w:rsidRPr="00266C88">
              <w:br w:type="page"/>
            </w:r>
            <w:r w:rsidR="00D97CE8">
              <w:rPr>
                <w:rFonts w:eastAsia="Times New Roman"/>
                <w:b/>
                <w:bCs/>
                <w:color w:val="000000"/>
                <w:sz w:val="22"/>
                <w:szCs w:val="22"/>
              </w:rPr>
              <w:t>MA APCD</w:t>
            </w:r>
            <w:r w:rsidRPr="00266C88">
              <w:rPr>
                <w:rFonts w:eastAsia="Times New Roman"/>
                <w:b/>
                <w:bCs/>
                <w:color w:val="000000"/>
                <w:sz w:val="22"/>
                <w:szCs w:val="22"/>
              </w:rPr>
              <w:t xml:space="preserve"> Provider File – Level 3 Data Elements</w:t>
            </w:r>
          </w:p>
        </w:tc>
      </w:tr>
      <w:tr w:rsidR="00A06A6B" w:rsidRPr="00266C88" w14:paraId="6239826C" w14:textId="22416CB8" w:rsidTr="00054CCE">
        <w:trPr>
          <w:trHeight w:val="980"/>
          <w:tblHeader/>
        </w:trPr>
        <w:tc>
          <w:tcPr>
            <w:tcW w:w="1080" w:type="dxa"/>
            <w:shd w:val="clear" w:color="auto" w:fill="F2F2F2" w:themeFill="background1" w:themeFillShade="F2"/>
          </w:tcPr>
          <w:p w14:paraId="3E5EC3DE" w14:textId="31344EA5" w:rsidR="00A06A6B" w:rsidRPr="00266C88" w:rsidRDefault="00A06A6B" w:rsidP="00A64FAE">
            <w:pPr>
              <w:rPr>
                <w:rFonts w:eastAsia="Times New Roman"/>
                <w:b/>
                <w:color w:val="000000"/>
                <w:sz w:val="22"/>
                <w:szCs w:val="22"/>
              </w:rPr>
            </w:pPr>
            <w:r w:rsidRPr="00266C88">
              <w:rPr>
                <w:b/>
                <w:sz w:val="22"/>
                <w:szCs w:val="22"/>
              </w:rPr>
              <w:t>Data Element</w:t>
            </w:r>
          </w:p>
        </w:tc>
        <w:tc>
          <w:tcPr>
            <w:tcW w:w="1440" w:type="dxa"/>
            <w:shd w:val="clear" w:color="auto" w:fill="F2F2F2" w:themeFill="background1" w:themeFillShade="F2"/>
          </w:tcPr>
          <w:p w14:paraId="548CE142" w14:textId="7B19E88B" w:rsidR="00A06A6B" w:rsidRPr="00266C88" w:rsidRDefault="00A06A6B" w:rsidP="00A64FAE">
            <w:pPr>
              <w:rPr>
                <w:rFonts w:eastAsia="Times New Roman"/>
                <w:b/>
                <w:color w:val="000000"/>
                <w:sz w:val="22"/>
                <w:szCs w:val="22"/>
              </w:rPr>
            </w:pPr>
            <w:r w:rsidRPr="00266C88">
              <w:rPr>
                <w:b/>
                <w:sz w:val="22"/>
                <w:szCs w:val="22"/>
              </w:rPr>
              <w:t>Data Element Name</w:t>
            </w:r>
          </w:p>
        </w:tc>
        <w:tc>
          <w:tcPr>
            <w:tcW w:w="1548" w:type="dxa"/>
            <w:shd w:val="clear" w:color="auto" w:fill="F2F2F2" w:themeFill="background1" w:themeFillShade="F2"/>
          </w:tcPr>
          <w:p w14:paraId="3BAA7100" w14:textId="5B29F4F7" w:rsidR="00A06A6B" w:rsidRPr="00266C88" w:rsidRDefault="00A06A6B" w:rsidP="00A64FAE">
            <w:pPr>
              <w:rPr>
                <w:rFonts w:eastAsia="Times New Roman"/>
                <w:b/>
                <w:color w:val="000000"/>
                <w:sz w:val="22"/>
                <w:szCs w:val="22"/>
              </w:rPr>
            </w:pPr>
            <w:r w:rsidRPr="00266C88">
              <w:rPr>
                <w:b/>
                <w:sz w:val="22"/>
                <w:szCs w:val="22"/>
              </w:rPr>
              <w:t>Format / Length</w:t>
            </w:r>
          </w:p>
        </w:tc>
        <w:tc>
          <w:tcPr>
            <w:tcW w:w="2790" w:type="dxa"/>
            <w:shd w:val="clear" w:color="auto" w:fill="F2F2F2" w:themeFill="background1" w:themeFillShade="F2"/>
          </w:tcPr>
          <w:p w14:paraId="14BDE68B" w14:textId="7F334C67" w:rsidR="00A06A6B" w:rsidRPr="00266C88" w:rsidRDefault="00A06A6B" w:rsidP="00A64FAE">
            <w:pPr>
              <w:rPr>
                <w:rFonts w:eastAsia="Times New Roman"/>
                <w:b/>
                <w:color w:val="000000"/>
                <w:sz w:val="22"/>
                <w:szCs w:val="22"/>
              </w:rPr>
            </w:pPr>
            <w:r w:rsidRPr="00266C88">
              <w:rPr>
                <w:b/>
                <w:sz w:val="22"/>
                <w:szCs w:val="22"/>
              </w:rPr>
              <w:t>Description</w:t>
            </w:r>
          </w:p>
        </w:tc>
        <w:tc>
          <w:tcPr>
            <w:tcW w:w="2610" w:type="dxa"/>
            <w:shd w:val="clear" w:color="auto" w:fill="F2F2F2" w:themeFill="background1" w:themeFillShade="F2"/>
          </w:tcPr>
          <w:p w14:paraId="5442184B" w14:textId="1D673AC1" w:rsidR="00A06A6B" w:rsidRPr="00266C88" w:rsidRDefault="00A06A6B" w:rsidP="00A64FAE">
            <w:pPr>
              <w:rPr>
                <w:rFonts w:eastAsia="Times New Roman"/>
                <w:b/>
                <w:color w:val="000000"/>
                <w:sz w:val="22"/>
                <w:szCs w:val="22"/>
              </w:rPr>
            </w:pPr>
            <w:r w:rsidRPr="00266C88">
              <w:rPr>
                <w:b/>
                <w:sz w:val="22"/>
                <w:szCs w:val="22"/>
              </w:rPr>
              <w:t>Element Submission Guideline</w:t>
            </w:r>
          </w:p>
        </w:tc>
        <w:tc>
          <w:tcPr>
            <w:tcW w:w="3330" w:type="dxa"/>
            <w:shd w:val="clear" w:color="auto" w:fill="F2F2F2" w:themeFill="background1" w:themeFillShade="F2"/>
          </w:tcPr>
          <w:p w14:paraId="06AADF20" w14:textId="3C751497" w:rsidR="00A06A6B" w:rsidRPr="00266C88" w:rsidRDefault="00A06A6B" w:rsidP="00A64FAE">
            <w:pPr>
              <w:rPr>
                <w:rFonts w:eastAsia="Times New Roman"/>
                <w:b/>
                <w:color w:val="000000"/>
                <w:sz w:val="22"/>
                <w:szCs w:val="22"/>
              </w:rPr>
            </w:pPr>
            <w:r w:rsidRPr="00266C88">
              <w:rPr>
                <w:b/>
                <w:sz w:val="22"/>
                <w:szCs w:val="22"/>
              </w:rPr>
              <w:t>Additional Element Description</w:t>
            </w:r>
          </w:p>
        </w:tc>
        <w:tc>
          <w:tcPr>
            <w:tcW w:w="810" w:type="dxa"/>
            <w:shd w:val="clear" w:color="auto" w:fill="F2F2F2" w:themeFill="background1" w:themeFillShade="F2"/>
          </w:tcPr>
          <w:p w14:paraId="643E74FD" w14:textId="52EEC379" w:rsidR="00A06A6B" w:rsidRPr="00266C88" w:rsidRDefault="00A06A6B" w:rsidP="00A64FAE">
            <w:pPr>
              <w:rPr>
                <w:rFonts w:eastAsia="Times New Roman"/>
                <w:b/>
                <w:color w:val="000000"/>
                <w:sz w:val="22"/>
                <w:szCs w:val="22"/>
              </w:rPr>
            </w:pPr>
            <w:r w:rsidRPr="00266C88">
              <w:rPr>
                <w:b/>
                <w:sz w:val="22"/>
                <w:szCs w:val="22"/>
              </w:rPr>
              <w:t>Edit Level</w:t>
            </w:r>
          </w:p>
        </w:tc>
        <w:tc>
          <w:tcPr>
            <w:tcW w:w="810" w:type="dxa"/>
            <w:shd w:val="clear" w:color="auto" w:fill="F2F2F2" w:themeFill="background1" w:themeFillShade="F2"/>
          </w:tcPr>
          <w:p w14:paraId="4B1AE7C0" w14:textId="2CFCA1F3" w:rsidR="00A06A6B" w:rsidRPr="00266C88" w:rsidRDefault="00A06A6B" w:rsidP="00A64FAE">
            <w:pPr>
              <w:rPr>
                <w:rFonts w:eastAsia="Times New Roman"/>
                <w:b/>
                <w:color w:val="000000"/>
                <w:sz w:val="22"/>
                <w:szCs w:val="22"/>
              </w:rPr>
            </w:pPr>
            <w:r w:rsidRPr="00266C88">
              <w:rPr>
                <w:b/>
                <w:sz w:val="22"/>
                <w:szCs w:val="22"/>
              </w:rPr>
              <w:t>%</w:t>
            </w:r>
          </w:p>
        </w:tc>
      </w:tr>
      <w:tr w:rsidR="00A06A6B" w:rsidRPr="00266C88" w14:paraId="307BECB2" w14:textId="7DDC9EBB" w:rsidTr="00054CCE">
        <w:trPr>
          <w:trHeight w:val="3000"/>
        </w:trPr>
        <w:tc>
          <w:tcPr>
            <w:tcW w:w="1080" w:type="dxa"/>
            <w:hideMark/>
          </w:tcPr>
          <w:p w14:paraId="7BFAE062" w14:textId="66ACCF3A" w:rsidR="00A06A6B" w:rsidRPr="00266C88" w:rsidRDefault="00A06A6B" w:rsidP="00223093">
            <w:pPr>
              <w:rPr>
                <w:rFonts w:eastAsia="Times New Roman"/>
                <w:color w:val="000000"/>
                <w:sz w:val="22"/>
                <w:szCs w:val="22"/>
              </w:rPr>
            </w:pPr>
            <w:r w:rsidRPr="00266C88">
              <w:rPr>
                <w:sz w:val="22"/>
                <w:szCs w:val="22"/>
              </w:rPr>
              <w:t>PV003</w:t>
            </w:r>
          </w:p>
        </w:tc>
        <w:tc>
          <w:tcPr>
            <w:tcW w:w="1440" w:type="dxa"/>
            <w:hideMark/>
          </w:tcPr>
          <w:p w14:paraId="627F1C3D" w14:textId="4AFFE2C9" w:rsidR="00A06A6B" w:rsidRPr="00266C88" w:rsidRDefault="00A06A6B" w:rsidP="00223093">
            <w:pPr>
              <w:rPr>
                <w:rFonts w:eastAsia="Times New Roman"/>
                <w:color w:val="000000"/>
                <w:sz w:val="22"/>
                <w:szCs w:val="22"/>
              </w:rPr>
            </w:pPr>
            <w:r w:rsidRPr="00266C88">
              <w:rPr>
                <w:sz w:val="22"/>
                <w:szCs w:val="22"/>
              </w:rPr>
              <w:t>Tax Id</w:t>
            </w:r>
          </w:p>
        </w:tc>
        <w:tc>
          <w:tcPr>
            <w:tcW w:w="1548" w:type="dxa"/>
            <w:hideMark/>
          </w:tcPr>
          <w:p w14:paraId="416B4E1D" w14:textId="3C39A04E" w:rsidR="00A06A6B" w:rsidRPr="00266C88" w:rsidRDefault="00A06A6B" w:rsidP="00223093">
            <w:pPr>
              <w:rPr>
                <w:rFonts w:eastAsia="Times New Roman"/>
                <w:color w:val="000000"/>
                <w:sz w:val="22"/>
                <w:szCs w:val="22"/>
              </w:rPr>
            </w:pPr>
            <w:proofErr w:type="spellStart"/>
            <w:r w:rsidRPr="00266C88">
              <w:rPr>
                <w:sz w:val="22"/>
                <w:szCs w:val="22"/>
              </w:rPr>
              <w:t>varbinary</w:t>
            </w:r>
            <w:proofErr w:type="spellEnd"/>
            <w:r w:rsidRPr="00266C88">
              <w:rPr>
                <w:sz w:val="22"/>
                <w:szCs w:val="22"/>
              </w:rPr>
              <w:t>[256]</w:t>
            </w:r>
          </w:p>
        </w:tc>
        <w:tc>
          <w:tcPr>
            <w:tcW w:w="2790" w:type="dxa"/>
            <w:hideMark/>
          </w:tcPr>
          <w:p w14:paraId="4CA09556" w14:textId="5266A9BB" w:rsidR="00A06A6B" w:rsidRPr="00266C88" w:rsidRDefault="00A06A6B" w:rsidP="00223093">
            <w:pPr>
              <w:rPr>
                <w:rFonts w:eastAsia="Times New Roman"/>
                <w:color w:val="000000"/>
                <w:sz w:val="22"/>
                <w:szCs w:val="22"/>
              </w:rPr>
            </w:pPr>
            <w:r w:rsidRPr="00266C88">
              <w:rPr>
                <w:sz w:val="22"/>
                <w:szCs w:val="22"/>
              </w:rPr>
              <w:t>Federal Tax ID of non-individual Provider</w:t>
            </w:r>
          </w:p>
        </w:tc>
        <w:tc>
          <w:tcPr>
            <w:tcW w:w="2610" w:type="dxa"/>
            <w:hideMark/>
          </w:tcPr>
          <w:p w14:paraId="478DE62C" w14:textId="1FC202FD" w:rsidR="00A06A6B" w:rsidRPr="00266C88" w:rsidRDefault="00A06A6B" w:rsidP="00223093">
            <w:pPr>
              <w:rPr>
                <w:rFonts w:eastAsia="Times New Roman"/>
                <w:color w:val="000000"/>
                <w:sz w:val="22"/>
                <w:szCs w:val="22"/>
              </w:rPr>
            </w:pPr>
            <w:r w:rsidRPr="00266C88">
              <w:rPr>
                <w:sz w:val="22"/>
                <w:szCs w:val="22"/>
              </w:rPr>
              <w:t>Report the Federal Tax ID of the Provider here. Do not use hyphen or alpha prefix.</w:t>
            </w:r>
          </w:p>
        </w:tc>
        <w:tc>
          <w:tcPr>
            <w:tcW w:w="3330" w:type="dxa"/>
            <w:hideMark/>
          </w:tcPr>
          <w:p w14:paraId="29C40F56" w14:textId="2D7CAA62" w:rsidR="00A06A6B" w:rsidRPr="00266C88" w:rsidRDefault="00A06A6B" w:rsidP="00223093">
            <w:pPr>
              <w:rPr>
                <w:rFonts w:eastAsia="Times New Roman"/>
                <w:color w:val="000000"/>
                <w:sz w:val="22"/>
                <w:szCs w:val="22"/>
              </w:rPr>
            </w:pPr>
            <w:r w:rsidRPr="00266C88">
              <w:rPr>
                <w:sz w:val="22"/>
                <w:szCs w:val="22"/>
              </w:rPr>
              <w:t>Required when PV034 = 2, 3, 4, 5, 6, 7, or 0</w:t>
            </w:r>
          </w:p>
        </w:tc>
        <w:tc>
          <w:tcPr>
            <w:tcW w:w="810" w:type="dxa"/>
            <w:hideMark/>
          </w:tcPr>
          <w:p w14:paraId="618D188D" w14:textId="6E4AD738" w:rsidR="00A06A6B" w:rsidRPr="00266C88" w:rsidRDefault="00A06A6B" w:rsidP="00223093">
            <w:pPr>
              <w:rPr>
                <w:rFonts w:eastAsia="Times New Roman"/>
                <w:color w:val="000000"/>
                <w:sz w:val="22"/>
                <w:szCs w:val="22"/>
              </w:rPr>
            </w:pPr>
            <w:r w:rsidRPr="00266C88">
              <w:rPr>
                <w:sz w:val="22"/>
                <w:szCs w:val="22"/>
              </w:rPr>
              <w:t>98%</w:t>
            </w:r>
          </w:p>
        </w:tc>
        <w:tc>
          <w:tcPr>
            <w:tcW w:w="810" w:type="dxa"/>
            <w:hideMark/>
          </w:tcPr>
          <w:p w14:paraId="7CF3CFE8" w14:textId="3E46C497" w:rsidR="00A06A6B" w:rsidRPr="00266C88" w:rsidRDefault="00A06A6B" w:rsidP="00223093">
            <w:pPr>
              <w:rPr>
                <w:rFonts w:eastAsia="Times New Roman"/>
                <w:color w:val="000000"/>
                <w:sz w:val="22"/>
                <w:szCs w:val="22"/>
              </w:rPr>
            </w:pPr>
            <w:r w:rsidRPr="00266C88">
              <w:rPr>
                <w:sz w:val="22"/>
                <w:szCs w:val="22"/>
              </w:rPr>
              <w:t>A2</w:t>
            </w:r>
          </w:p>
        </w:tc>
      </w:tr>
      <w:tr w:rsidR="00A06A6B" w:rsidRPr="00266C88" w14:paraId="77713C9C" w14:textId="1172A9A6" w:rsidTr="00054CCE">
        <w:trPr>
          <w:trHeight w:val="1200"/>
        </w:trPr>
        <w:tc>
          <w:tcPr>
            <w:tcW w:w="1080" w:type="dxa"/>
            <w:hideMark/>
          </w:tcPr>
          <w:p w14:paraId="1D34346B" w14:textId="70E4FDFB" w:rsidR="00A06A6B" w:rsidRPr="00266C88" w:rsidRDefault="00A06A6B" w:rsidP="00223093">
            <w:pPr>
              <w:rPr>
                <w:rFonts w:eastAsia="Times New Roman"/>
                <w:color w:val="000000"/>
                <w:sz w:val="22"/>
                <w:szCs w:val="22"/>
              </w:rPr>
            </w:pPr>
            <w:r w:rsidRPr="00266C88">
              <w:rPr>
                <w:sz w:val="22"/>
                <w:szCs w:val="22"/>
              </w:rPr>
              <w:t>PV004</w:t>
            </w:r>
          </w:p>
        </w:tc>
        <w:tc>
          <w:tcPr>
            <w:tcW w:w="1440" w:type="dxa"/>
            <w:hideMark/>
          </w:tcPr>
          <w:p w14:paraId="76CBB8D8" w14:textId="73CDE7D0" w:rsidR="00A06A6B" w:rsidRPr="00266C88" w:rsidRDefault="00A06A6B" w:rsidP="00223093">
            <w:pPr>
              <w:rPr>
                <w:rFonts w:eastAsia="Times New Roman"/>
                <w:color w:val="000000"/>
                <w:sz w:val="22"/>
                <w:szCs w:val="22"/>
              </w:rPr>
            </w:pPr>
            <w:r w:rsidRPr="00266C88">
              <w:rPr>
                <w:sz w:val="22"/>
                <w:szCs w:val="22"/>
              </w:rPr>
              <w:t>UPIN Id</w:t>
            </w:r>
          </w:p>
        </w:tc>
        <w:tc>
          <w:tcPr>
            <w:tcW w:w="1548" w:type="dxa"/>
            <w:hideMark/>
          </w:tcPr>
          <w:p w14:paraId="007F3DB8" w14:textId="5300C109" w:rsidR="00A06A6B" w:rsidRPr="00266C88" w:rsidRDefault="00A06A6B" w:rsidP="00223093">
            <w:pPr>
              <w:rPr>
                <w:rFonts w:eastAsia="Times New Roman"/>
                <w:color w:val="000000"/>
                <w:sz w:val="22"/>
                <w:szCs w:val="22"/>
              </w:rPr>
            </w:pPr>
            <w:r w:rsidRPr="00266C88">
              <w:rPr>
                <w:sz w:val="22"/>
                <w:szCs w:val="22"/>
              </w:rPr>
              <w:t>char[6]</w:t>
            </w:r>
          </w:p>
        </w:tc>
        <w:tc>
          <w:tcPr>
            <w:tcW w:w="2790" w:type="dxa"/>
            <w:hideMark/>
          </w:tcPr>
          <w:p w14:paraId="2C6F6A13" w14:textId="46B75320" w:rsidR="00A06A6B" w:rsidRPr="00266C88" w:rsidRDefault="00A06A6B" w:rsidP="00223093">
            <w:pPr>
              <w:rPr>
                <w:rFonts w:eastAsia="Times New Roman"/>
                <w:color w:val="000000"/>
                <w:sz w:val="22"/>
                <w:szCs w:val="22"/>
              </w:rPr>
            </w:pPr>
            <w:r w:rsidRPr="00266C88">
              <w:rPr>
                <w:sz w:val="22"/>
                <w:szCs w:val="22"/>
              </w:rPr>
              <w:t>Unique Physician ID</w:t>
            </w:r>
          </w:p>
        </w:tc>
        <w:tc>
          <w:tcPr>
            <w:tcW w:w="2610" w:type="dxa"/>
            <w:noWrap/>
            <w:hideMark/>
          </w:tcPr>
          <w:p w14:paraId="49453784" w14:textId="5925EF72" w:rsidR="00A06A6B" w:rsidRPr="00266C88" w:rsidRDefault="00A06A6B" w:rsidP="00223093">
            <w:pPr>
              <w:rPr>
                <w:rFonts w:eastAsia="Times New Roman"/>
                <w:color w:val="000000"/>
                <w:sz w:val="22"/>
                <w:szCs w:val="22"/>
              </w:rPr>
            </w:pPr>
            <w:r w:rsidRPr="00266C88">
              <w:rPr>
                <w:sz w:val="22"/>
                <w:szCs w:val="22"/>
              </w:rPr>
              <w:t>Report the UPIN for the Provider identified in PV002.  To report other Medicare Identifiers use PV036.</w:t>
            </w:r>
          </w:p>
        </w:tc>
        <w:tc>
          <w:tcPr>
            <w:tcW w:w="3330" w:type="dxa"/>
            <w:hideMark/>
          </w:tcPr>
          <w:p w14:paraId="7F6F9568" w14:textId="3A04E542" w:rsidR="00A06A6B" w:rsidRPr="00266C88" w:rsidRDefault="00A06A6B" w:rsidP="00223093">
            <w:pPr>
              <w:rPr>
                <w:rFonts w:eastAsia="Times New Roman"/>
                <w:color w:val="000000"/>
                <w:sz w:val="22"/>
                <w:szCs w:val="22"/>
              </w:rPr>
            </w:pPr>
            <w:r w:rsidRPr="00266C88">
              <w:rPr>
                <w:sz w:val="22"/>
                <w:szCs w:val="22"/>
              </w:rPr>
              <w:t>Required when PV034 = 1</w:t>
            </w:r>
          </w:p>
        </w:tc>
        <w:tc>
          <w:tcPr>
            <w:tcW w:w="810" w:type="dxa"/>
            <w:hideMark/>
          </w:tcPr>
          <w:p w14:paraId="76C3C631" w14:textId="6042DAC8" w:rsidR="00A06A6B" w:rsidRPr="00266C88" w:rsidRDefault="00A06A6B" w:rsidP="00223093">
            <w:pPr>
              <w:rPr>
                <w:rFonts w:eastAsia="Times New Roman"/>
                <w:color w:val="000000"/>
                <w:sz w:val="22"/>
                <w:szCs w:val="22"/>
              </w:rPr>
            </w:pPr>
            <w:r w:rsidRPr="00266C88">
              <w:rPr>
                <w:sz w:val="22"/>
                <w:szCs w:val="22"/>
              </w:rPr>
              <w:t>98%</w:t>
            </w:r>
          </w:p>
        </w:tc>
        <w:tc>
          <w:tcPr>
            <w:tcW w:w="810" w:type="dxa"/>
            <w:hideMark/>
          </w:tcPr>
          <w:p w14:paraId="4F9738F7" w14:textId="1C0BAD19" w:rsidR="00A06A6B" w:rsidRPr="00266C88" w:rsidRDefault="00A06A6B" w:rsidP="00223093">
            <w:pPr>
              <w:rPr>
                <w:rFonts w:eastAsia="Times New Roman"/>
                <w:color w:val="000000"/>
                <w:sz w:val="22"/>
                <w:szCs w:val="22"/>
              </w:rPr>
            </w:pPr>
            <w:r w:rsidRPr="00266C88">
              <w:rPr>
                <w:sz w:val="22"/>
                <w:szCs w:val="22"/>
              </w:rPr>
              <w:t>B</w:t>
            </w:r>
          </w:p>
        </w:tc>
      </w:tr>
      <w:tr w:rsidR="00A06A6B" w:rsidRPr="00266C88" w14:paraId="529187EF" w14:textId="2F08D459" w:rsidTr="00054CCE">
        <w:trPr>
          <w:trHeight w:val="900"/>
        </w:trPr>
        <w:tc>
          <w:tcPr>
            <w:tcW w:w="1080" w:type="dxa"/>
            <w:hideMark/>
          </w:tcPr>
          <w:p w14:paraId="4E2F278E" w14:textId="64EBC815" w:rsidR="00A06A6B" w:rsidRPr="00266C88" w:rsidRDefault="00A06A6B" w:rsidP="00223093">
            <w:pPr>
              <w:rPr>
                <w:rFonts w:eastAsia="Times New Roman"/>
                <w:color w:val="000000"/>
                <w:sz w:val="22"/>
                <w:szCs w:val="22"/>
              </w:rPr>
            </w:pPr>
            <w:r w:rsidRPr="00266C88">
              <w:rPr>
                <w:sz w:val="22"/>
                <w:szCs w:val="22"/>
              </w:rPr>
              <w:t>PV005</w:t>
            </w:r>
          </w:p>
        </w:tc>
        <w:tc>
          <w:tcPr>
            <w:tcW w:w="1440" w:type="dxa"/>
            <w:hideMark/>
          </w:tcPr>
          <w:p w14:paraId="020D483C" w14:textId="5B9B49B5" w:rsidR="00A06A6B" w:rsidRPr="00266C88" w:rsidRDefault="00A06A6B" w:rsidP="00223093">
            <w:pPr>
              <w:rPr>
                <w:rFonts w:eastAsia="Times New Roman"/>
                <w:color w:val="000000"/>
                <w:sz w:val="22"/>
                <w:szCs w:val="22"/>
              </w:rPr>
            </w:pPr>
            <w:r w:rsidRPr="00266C88">
              <w:rPr>
                <w:sz w:val="22"/>
                <w:szCs w:val="22"/>
              </w:rPr>
              <w:t>DEA ID</w:t>
            </w:r>
          </w:p>
        </w:tc>
        <w:tc>
          <w:tcPr>
            <w:tcW w:w="1548" w:type="dxa"/>
            <w:hideMark/>
          </w:tcPr>
          <w:p w14:paraId="5298CA83" w14:textId="724209F0" w:rsidR="00A06A6B" w:rsidRPr="00266C88" w:rsidRDefault="00A06A6B" w:rsidP="00223093">
            <w:pPr>
              <w:rPr>
                <w:rFonts w:eastAsia="Times New Roman"/>
                <w:color w:val="000000"/>
                <w:sz w:val="22"/>
                <w:szCs w:val="22"/>
              </w:rPr>
            </w:pPr>
            <w:r w:rsidRPr="00266C88">
              <w:rPr>
                <w:sz w:val="22"/>
                <w:szCs w:val="22"/>
              </w:rPr>
              <w:t>char[9]</w:t>
            </w:r>
          </w:p>
        </w:tc>
        <w:tc>
          <w:tcPr>
            <w:tcW w:w="2790" w:type="dxa"/>
            <w:hideMark/>
          </w:tcPr>
          <w:p w14:paraId="4A9DDD95" w14:textId="6BAC357D" w:rsidR="00A06A6B" w:rsidRPr="00266C88" w:rsidRDefault="00A06A6B" w:rsidP="00223093">
            <w:pPr>
              <w:rPr>
                <w:rFonts w:eastAsia="Times New Roman"/>
                <w:color w:val="000000"/>
                <w:sz w:val="22"/>
                <w:szCs w:val="22"/>
              </w:rPr>
            </w:pPr>
            <w:r w:rsidRPr="00266C88">
              <w:rPr>
                <w:sz w:val="22"/>
                <w:szCs w:val="22"/>
              </w:rPr>
              <w:t>Provider DEA</w:t>
            </w:r>
          </w:p>
        </w:tc>
        <w:tc>
          <w:tcPr>
            <w:tcW w:w="2610" w:type="dxa"/>
            <w:hideMark/>
          </w:tcPr>
          <w:p w14:paraId="254A6D61" w14:textId="63708875" w:rsidR="00A06A6B" w:rsidRPr="00266C88" w:rsidRDefault="00A06A6B" w:rsidP="00223093">
            <w:pPr>
              <w:rPr>
                <w:rFonts w:eastAsia="Times New Roman"/>
                <w:color w:val="000000"/>
                <w:sz w:val="22"/>
                <w:szCs w:val="22"/>
              </w:rPr>
            </w:pPr>
            <w:r w:rsidRPr="00266C88">
              <w:rPr>
                <w:sz w:val="22"/>
                <w:szCs w:val="22"/>
              </w:rPr>
              <w:t>Report the valid DEA ID of the individual, group or facility defined by PV002.  If not available or applicable, do not report any value here.</w:t>
            </w:r>
          </w:p>
        </w:tc>
        <w:tc>
          <w:tcPr>
            <w:tcW w:w="3330" w:type="dxa"/>
            <w:hideMark/>
          </w:tcPr>
          <w:p w14:paraId="3352EA52" w14:textId="180ABCCA" w:rsidR="00A06A6B" w:rsidRPr="00266C88" w:rsidRDefault="00A06A6B" w:rsidP="00223093">
            <w:pPr>
              <w:rPr>
                <w:rFonts w:eastAsia="Times New Roman"/>
                <w:color w:val="000000"/>
                <w:sz w:val="22"/>
                <w:szCs w:val="22"/>
              </w:rPr>
            </w:pPr>
            <w:r w:rsidRPr="00266C88">
              <w:rPr>
                <w:sz w:val="22"/>
                <w:szCs w:val="22"/>
              </w:rPr>
              <w:t>Required when PV034 = 0, 1, 2, 3, 4, or 5</w:t>
            </w:r>
          </w:p>
        </w:tc>
        <w:tc>
          <w:tcPr>
            <w:tcW w:w="810" w:type="dxa"/>
            <w:hideMark/>
          </w:tcPr>
          <w:p w14:paraId="0EF41B97" w14:textId="6C34D7B1" w:rsidR="00A06A6B" w:rsidRPr="00266C88" w:rsidRDefault="00A06A6B" w:rsidP="00223093">
            <w:pPr>
              <w:rPr>
                <w:rFonts w:eastAsia="Times New Roman"/>
                <w:color w:val="000000"/>
                <w:sz w:val="22"/>
                <w:szCs w:val="22"/>
              </w:rPr>
            </w:pPr>
            <w:r w:rsidRPr="00266C88">
              <w:rPr>
                <w:sz w:val="22"/>
                <w:szCs w:val="22"/>
              </w:rPr>
              <w:t>98%</w:t>
            </w:r>
          </w:p>
        </w:tc>
        <w:tc>
          <w:tcPr>
            <w:tcW w:w="810" w:type="dxa"/>
            <w:hideMark/>
          </w:tcPr>
          <w:p w14:paraId="45D3347D" w14:textId="17C3406F" w:rsidR="00A06A6B" w:rsidRPr="00266C88" w:rsidRDefault="00A06A6B" w:rsidP="00223093">
            <w:pPr>
              <w:rPr>
                <w:rFonts w:eastAsia="Times New Roman"/>
                <w:color w:val="000000"/>
                <w:sz w:val="22"/>
                <w:szCs w:val="22"/>
              </w:rPr>
            </w:pPr>
            <w:r w:rsidRPr="00266C88">
              <w:rPr>
                <w:sz w:val="22"/>
                <w:szCs w:val="22"/>
              </w:rPr>
              <w:t>B</w:t>
            </w:r>
          </w:p>
        </w:tc>
      </w:tr>
      <w:tr w:rsidR="00A06A6B" w:rsidRPr="00266C88" w14:paraId="392D161B" w14:textId="7BEDF873" w:rsidTr="00054CCE">
        <w:trPr>
          <w:trHeight w:val="900"/>
        </w:trPr>
        <w:tc>
          <w:tcPr>
            <w:tcW w:w="1080" w:type="dxa"/>
            <w:hideMark/>
          </w:tcPr>
          <w:p w14:paraId="3418C493" w14:textId="3D386859" w:rsidR="00A06A6B" w:rsidRPr="00266C88" w:rsidRDefault="00A06A6B" w:rsidP="00223093">
            <w:pPr>
              <w:rPr>
                <w:rFonts w:eastAsia="Times New Roman"/>
                <w:color w:val="000000"/>
                <w:sz w:val="22"/>
                <w:szCs w:val="22"/>
              </w:rPr>
            </w:pPr>
            <w:r w:rsidRPr="00266C88">
              <w:rPr>
                <w:sz w:val="22"/>
                <w:szCs w:val="22"/>
              </w:rPr>
              <w:t>PV015</w:t>
            </w:r>
          </w:p>
        </w:tc>
        <w:tc>
          <w:tcPr>
            <w:tcW w:w="1440" w:type="dxa"/>
            <w:hideMark/>
          </w:tcPr>
          <w:p w14:paraId="353A12B2" w14:textId="22923B23" w:rsidR="00A06A6B" w:rsidRPr="00266C88" w:rsidRDefault="00A06A6B" w:rsidP="00223093">
            <w:pPr>
              <w:rPr>
                <w:rFonts w:eastAsia="Times New Roman"/>
                <w:color w:val="000000"/>
                <w:sz w:val="22"/>
                <w:szCs w:val="22"/>
              </w:rPr>
            </w:pPr>
            <w:r w:rsidRPr="00266C88">
              <w:rPr>
                <w:sz w:val="22"/>
                <w:szCs w:val="22"/>
              </w:rPr>
              <w:t>DOB Date</w:t>
            </w:r>
          </w:p>
        </w:tc>
        <w:tc>
          <w:tcPr>
            <w:tcW w:w="1548" w:type="dxa"/>
            <w:hideMark/>
          </w:tcPr>
          <w:p w14:paraId="0FEC0198" w14:textId="141E30E5" w:rsidR="00A06A6B" w:rsidRPr="00266C88" w:rsidRDefault="00A06A6B" w:rsidP="00223093">
            <w:pPr>
              <w:rPr>
                <w:rFonts w:eastAsia="Times New Roman"/>
                <w:color w:val="000000"/>
                <w:sz w:val="22"/>
                <w:szCs w:val="22"/>
              </w:rPr>
            </w:pPr>
            <w:proofErr w:type="spellStart"/>
            <w:r w:rsidRPr="00266C88">
              <w:rPr>
                <w:sz w:val="22"/>
                <w:szCs w:val="22"/>
              </w:rPr>
              <w:t>varbinary</w:t>
            </w:r>
            <w:proofErr w:type="spellEnd"/>
            <w:r w:rsidRPr="00266C88">
              <w:rPr>
                <w:sz w:val="22"/>
                <w:szCs w:val="22"/>
              </w:rPr>
              <w:t>[256]</w:t>
            </w:r>
          </w:p>
        </w:tc>
        <w:tc>
          <w:tcPr>
            <w:tcW w:w="2790" w:type="dxa"/>
            <w:hideMark/>
          </w:tcPr>
          <w:p w14:paraId="6C05F045" w14:textId="3A33892C" w:rsidR="00A06A6B" w:rsidRPr="00266C88" w:rsidRDefault="00A06A6B" w:rsidP="00223093">
            <w:pPr>
              <w:rPr>
                <w:rFonts w:eastAsia="Times New Roman"/>
                <w:color w:val="000000"/>
                <w:sz w:val="22"/>
                <w:szCs w:val="22"/>
              </w:rPr>
            </w:pPr>
            <w:r w:rsidRPr="00266C88">
              <w:rPr>
                <w:sz w:val="22"/>
                <w:szCs w:val="22"/>
              </w:rPr>
              <w:t>Provider's date of birth</w:t>
            </w:r>
          </w:p>
        </w:tc>
        <w:tc>
          <w:tcPr>
            <w:tcW w:w="2610" w:type="dxa"/>
            <w:hideMark/>
          </w:tcPr>
          <w:p w14:paraId="3ADF6EEB" w14:textId="471D0B2A" w:rsidR="00A06A6B" w:rsidRPr="00266C88" w:rsidRDefault="00A06A6B" w:rsidP="00223093">
            <w:pPr>
              <w:rPr>
                <w:rFonts w:eastAsia="Times New Roman"/>
                <w:color w:val="000000"/>
                <w:sz w:val="22"/>
                <w:szCs w:val="22"/>
              </w:rPr>
            </w:pPr>
            <w:r w:rsidRPr="00266C88">
              <w:rPr>
                <w:sz w:val="22"/>
                <w:szCs w:val="22"/>
              </w:rPr>
              <w:t>Report the individual's date of birth in CCYYMMDD Format.  Only applies to providers identified as Entity = Person.  Do not report any value here for non-person entities, e.g. Professional Groups, Medical Sites.</w:t>
            </w:r>
          </w:p>
        </w:tc>
        <w:tc>
          <w:tcPr>
            <w:tcW w:w="3330" w:type="dxa"/>
            <w:hideMark/>
          </w:tcPr>
          <w:p w14:paraId="28AEFDC5" w14:textId="441C4881" w:rsidR="00A06A6B" w:rsidRPr="00266C88" w:rsidRDefault="00A06A6B" w:rsidP="00223093">
            <w:pPr>
              <w:rPr>
                <w:rFonts w:eastAsia="Times New Roman"/>
                <w:color w:val="000000"/>
                <w:sz w:val="22"/>
                <w:szCs w:val="22"/>
              </w:rPr>
            </w:pPr>
            <w:r w:rsidRPr="00266C88">
              <w:rPr>
                <w:sz w:val="22"/>
                <w:szCs w:val="22"/>
              </w:rPr>
              <w:t>Required when PV034 = 1</w:t>
            </w:r>
          </w:p>
        </w:tc>
        <w:tc>
          <w:tcPr>
            <w:tcW w:w="810" w:type="dxa"/>
            <w:hideMark/>
          </w:tcPr>
          <w:p w14:paraId="5C4A4495" w14:textId="3569FCB3" w:rsidR="00A06A6B" w:rsidRPr="00266C88" w:rsidRDefault="00A06A6B" w:rsidP="00223093">
            <w:pPr>
              <w:rPr>
                <w:rFonts w:eastAsia="Times New Roman"/>
                <w:color w:val="000000"/>
                <w:sz w:val="22"/>
                <w:szCs w:val="22"/>
              </w:rPr>
            </w:pPr>
            <w:r w:rsidRPr="00266C88">
              <w:rPr>
                <w:sz w:val="22"/>
                <w:szCs w:val="22"/>
              </w:rPr>
              <w:t>98%</w:t>
            </w:r>
          </w:p>
        </w:tc>
        <w:tc>
          <w:tcPr>
            <w:tcW w:w="810" w:type="dxa"/>
            <w:hideMark/>
          </w:tcPr>
          <w:p w14:paraId="2835F60D" w14:textId="60D30A8D" w:rsidR="00A06A6B" w:rsidRPr="00266C88" w:rsidRDefault="00A06A6B" w:rsidP="00223093">
            <w:pPr>
              <w:rPr>
                <w:rFonts w:eastAsia="Times New Roman"/>
                <w:color w:val="000000"/>
                <w:sz w:val="22"/>
                <w:szCs w:val="22"/>
              </w:rPr>
            </w:pPr>
            <w:r w:rsidRPr="00266C88">
              <w:rPr>
                <w:sz w:val="22"/>
                <w:szCs w:val="22"/>
              </w:rPr>
              <w:t>B</w:t>
            </w:r>
          </w:p>
        </w:tc>
      </w:tr>
      <w:tr w:rsidR="00A06A6B" w:rsidRPr="00266C88" w14:paraId="3BAD8BA3" w14:textId="67B7B542" w:rsidTr="00054CCE">
        <w:trPr>
          <w:trHeight w:val="600"/>
        </w:trPr>
        <w:tc>
          <w:tcPr>
            <w:tcW w:w="1080" w:type="dxa"/>
            <w:hideMark/>
          </w:tcPr>
          <w:p w14:paraId="11B5EB4B" w14:textId="153A43B1" w:rsidR="00A06A6B" w:rsidRPr="00266C88" w:rsidRDefault="00A06A6B" w:rsidP="00223093">
            <w:pPr>
              <w:rPr>
                <w:rFonts w:eastAsia="Times New Roman"/>
                <w:color w:val="000000"/>
                <w:sz w:val="22"/>
                <w:szCs w:val="22"/>
              </w:rPr>
            </w:pPr>
            <w:r w:rsidRPr="00266C88">
              <w:rPr>
                <w:sz w:val="22"/>
                <w:szCs w:val="22"/>
              </w:rPr>
              <w:lastRenderedPageBreak/>
              <w:t>PV035</w:t>
            </w:r>
          </w:p>
        </w:tc>
        <w:tc>
          <w:tcPr>
            <w:tcW w:w="1440" w:type="dxa"/>
            <w:hideMark/>
          </w:tcPr>
          <w:p w14:paraId="0B105BCA" w14:textId="74C882F7" w:rsidR="00A06A6B" w:rsidRPr="00266C88" w:rsidRDefault="00A06A6B" w:rsidP="00223093">
            <w:pPr>
              <w:rPr>
                <w:rFonts w:eastAsia="Times New Roman"/>
                <w:color w:val="000000"/>
                <w:sz w:val="22"/>
                <w:szCs w:val="22"/>
              </w:rPr>
            </w:pPr>
            <w:r w:rsidRPr="00266C88">
              <w:rPr>
                <w:sz w:val="22"/>
                <w:szCs w:val="22"/>
              </w:rPr>
              <w:t>SSN Id</w:t>
            </w:r>
          </w:p>
        </w:tc>
        <w:tc>
          <w:tcPr>
            <w:tcW w:w="1548" w:type="dxa"/>
            <w:hideMark/>
          </w:tcPr>
          <w:p w14:paraId="0D9E0910" w14:textId="5A91FA51" w:rsidR="00A06A6B" w:rsidRPr="00266C88" w:rsidRDefault="00A06A6B" w:rsidP="00223093">
            <w:pPr>
              <w:rPr>
                <w:rFonts w:eastAsia="Times New Roman"/>
                <w:color w:val="000000"/>
                <w:sz w:val="22"/>
                <w:szCs w:val="22"/>
              </w:rPr>
            </w:pPr>
            <w:proofErr w:type="spellStart"/>
            <w:r w:rsidRPr="00266C88">
              <w:rPr>
                <w:sz w:val="22"/>
                <w:szCs w:val="22"/>
              </w:rPr>
              <w:t>varbinary</w:t>
            </w:r>
            <w:proofErr w:type="spellEnd"/>
            <w:r w:rsidRPr="00266C88">
              <w:rPr>
                <w:sz w:val="22"/>
                <w:szCs w:val="22"/>
              </w:rPr>
              <w:t>[256]</w:t>
            </w:r>
          </w:p>
        </w:tc>
        <w:tc>
          <w:tcPr>
            <w:tcW w:w="2790" w:type="dxa"/>
            <w:hideMark/>
          </w:tcPr>
          <w:p w14:paraId="02CE5287" w14:textId="736D39FA" w:rsidR="00A06A6B" w:rsidRPr="00266C88" w:rsidRDefault="00A06A6B" w:rsidP="00223093">
            <w:pPr>
              <w:rPr>
                <w:rFonts w:eastAsia="Times New Roman"/>
                <w:color w:val="000000"/>
                <w:sz w:val="22"/>
                <w:szCs w:val="22"/>
              </w:rPr>
            </w:pPr>
            <w:r w:rsidRPr="00266C88">
              <w:rPr>
                <w:sz w:val="22"/>
                <w:szCs w:val="22"/>
              </w:rPr>
              <w:t>Provider's Social Security Number</w:t>
            </w:r>
          </w:p>
        </w:tc>
        <w:tc>
          <w:tcPr>
            <w:tcW w:w="2610" w:type="dxa"/>
            <w:hideMark/>
          </w:tcPr>
          <w:p w14:paraId="4040C2DC" w14:textId="422EF305" w:rsidR="00A06A6B" w:rsidRPr="00266C88" w:rsidRDefault="00A06A6B" w:rsidP="00223093">
            <w:pPr>
              <w:rPr>
                <w:rFonts w:eastAsia="Times New Roman"/>
                <w:color w:val="000000"/>
                <w:sz w:val="22"/>
                <w:szCs w:val="22"/>
              </w:rPr>
            </w:pPr>
            <w:r w:rsidRPr="00266C88">
              <w:rPr>
                <w:sz w:val="22"/>
                <w:szCs w:val="22"/>
              </w:rPr>
              <w:t xml:space="preserve">Report the SSN of the individual provider in PV002. Do not zero-fill.  Do not report any value here if not available or not applicable. </w:t>
            </w:r>
          </w:p>
        </w:tc>
        <w:tc>
          <w:tcPr>
            <w:tcW w:w="3330" w:type="dxa"/>
            <w:hideMark/>
          </w:tcPr>
          <w:p w14:paraId="0F804626" w14:textId="605B46D9" w:rsidR="00A06A6B" w:rsidRPr="00266C88" w:rsidRDefault="00A06A6B" w:rsidP="00223093">
            <w:pPr>
              <w:rPr>
                <w:rFonts w:eastAsia="Times New Roman"/>
                <w:color w:val="000000"/>
                <w:sz w:val="22"/>
                <w:szCs w:val="22"/>
              </w:rPr>
            </w:pPr>
            <w:r w:rsidRPr="00266C88">
              <w:rPr>
                <w:sz w:val="22"/>
                <w:szCs w:val="22"/>
              </w:rPr>
              <w:t>Required when PV034 = 1</w:t>
            </w:r>
          </w:p>
        </w:tc>
        <w:tc>
          <w:tcPr>
            <w:tcW w:w="810" w:type="dxa"/>
            <w:hideMark/>
          </w:tcPr>
          <w:p w14:paraId="470FCA37" w14:textId="0F70CDAD" w:rsidR="00A06A6B" w:rsidRPr="00266C88" w:rsidRDefault="00A06A6B" w:rsidP="00223093">
            <w:pPr>
              <w:rPr>
                <w:rFonts w:eastAsia="Times New Roman"/>
                <w:color w:val="000000"/>
                <w:sz w:val="22"/>
                <w:szCs w:val="22"/>
              </w:rPr>
            </w:pPr>
            <w:r w:rsidRPr="00266C88">
              <w:rPr>
                <w:sz w:val="22"/>
                <w:szCs w:val="22"/>
              </w:rPr>
              <w:t>98%</w:t>
            </w:r>
          </w:p>
        </w:tc>
        <w:tc>
          <w:tcPr>
            <w:tcW w:w="810" w:type="dxa"/>
            <w:hideMark/>
          </w:tcPr>
          <w:p w14:paraId="43CD727A" w14:textId="510543B3" w:rsidR="00A06A6B" w:rsidRPr="00266C88" w:rsidRDefault="00A06A6B" w:rsidP="00223093">
            <w:pPr>
              <w:rPr>
                <w:rFonts w:eastAsia="Times New Roman"/>
                <w:color w:val="000000"/>
                <w:sz w:val="22"/>
                <w:szCs w:val="22"/>
              </w:rPr>
            </w:pPr>
            <w:r w:rsidRPr="00266C88">
              <w:rPr>
                <w:sz w:val="22"/>
                <w:szCs w:val="22"/>
              </w:rPr>
              <w:t>A1</w:t>
            </w:r>
          </w:p>
        </w:tc>
      </w:tr>
      <w:tr w:rsidR="00A06A6B" w:rsidRPr="00266C88" w14:paraId="2150947C" w14:textId="5343F78B" w:rsidTr="00054CCE">
        <w:trPr>
          <w:trHeight w:val="600"/>
        </w:trPr>
        <w:tc>
          <w:tcPr>
            <w:tcW w:w="1080" w:type="dxa"/>
          </w:tcPr>
          <w:p w14:paraId="7E60063A" w14:textId="208022E5" w:rsidR="00A06A6B" w:rsidRPr="00266C88" w:rsidRDefault="00A06A6B" w:rsidP="00223093">
            <w:pPr>
              <w:rPr>
                <w:sz w:val="22"/>
                <w:szCs w:val="22"/>
              </w:rPr>
            </w:pPr>
            <w:r w:rsidRPr="00266C88">
              <w:rPr>
                <w:sz w:val="22"/>
                <w:szCs w:val="22"/>
              </w:rPr>
              <w:t>PV041</w:t>
            </w:r>
          </w:p>
        </w:tc>
        <w:tc>
          <w:tcPr>
            <w:tcW w:w="1440" w:type="dxa"/>
          </w:tcPr>
          <w:p w14:paraId="44DBE0EC" w14:textId="6EC76D47" w:rsidR="00A06A6B" w:rsidRPr="00266C88" w:rsidRDefault="00A06A6B" w:rsidP="00223093">
            <w:pPr>
              <w:rPr>
                <w:sz w:val="22"/>
                <w:szCs w:val="22"/>
              </w:rPr>
            </w:pPr>
            <w:r w:rsidRPr="00266C88">
              <w:rPr>
                <w:sz w:val="22"/>
                <w:szCs w:val="22"/>
              </w:rPr>
              <w:t>GIC Provider Link ID</w:t>
            </w:r>
          </w:p>
        </w:tc>
        <w:tc>
          <w:tcPr>
            <w:tcW w:w="1548" w:type="dxa"/>
          </w:tcPr>
          <w:p w14:paraId="42508F55" w14:textId="73B81E92" w:rsidR="00A06A6B" w:rsidRPr="00266C88" w:rsidRDefault="00A06A6B" w:rsidP="00223093">
            <w:pPr>
              <w:rPr>
                <w:sz w:val="22"/>
                <w:szCs w:val="22"/>
              </w:rPr>
            </w:pPr>
            <w:proofErr w:type="spellStart"/>
            <w:r w:rsidRPr="00266C88">
              <w:rPr>
                <w:sz w:val="22"/>
                <w:szCs w:val="22"/>
              </w:rPr>
              <w:t>varchar</w:t>
            </w:r>
            <w:proofErr w:type="spellEnd"/>
            <w:r w:rsidRPr="00266C88">
              <w:rPr>
                <w:sz w:val="22"/>
                <w:szCs w:val="22"/>
              </w:rPr>
              <w:t>[25]</w:t>
            </w:r>
          </w:p>
        </w:tc>
        <w:tc>
          <w:tcPr>
            <w:tcW w:w="2790" w:type="dxa"/>
          </w:tcPr>
          <w:p w14:paraId="2797824D" w14:textId="7979C8E3" w:rsidR="00A06A6B" w:rsidRPr="00266C88" w:rsidRDefault="00A06A6B" w:rsidP="00223093">
            <w:pPr>
              <w:rPr>
                <w:sz w:val="22"/>
                <w:szCs w:val="22"/>
              </w:rPr>
            </w:pPr>
            <w:r w:rsidRPr="00266C88">
              <w:rPr>
                <w:sz w:val="22"/>
                <w:szCs w:val="22"/>
              </w:rPr>
              <w:t>GIC Provider Link ID for GIC Carriers only</w:t>
            </w:r>
          </w:p>
        </w:tc>
        <w:tc>
          <w:tcPr>
            <w:tcW w:w="2610" w:type="dxa"/>
          </w:tcPr>
          <w:p w14:paraId="7A6E9651" w14:textId="501CA46D" w:rsidR="00A06A6B" w:rsidRPr="00266C88" w:rsidRDefault="00A06A6B" w:rsidP="00223093">
            <w:pPr>
              <w:rPr>
                <w:sz w:val="22"/>
                <w:szCs w:val="22"/>
              </w:rPr>
            </w:pPr>
            <w:r w:rsidRPr="00266C88">
              <w:rPr>
                <w:sz w:val="22"/>
                <w:szCs w:val="22"/>
              </w:rPr>
              <w:t>Report the GIC Assigned Provider Link ID.  If not applicable, do not report any value here.</w:t>
            </w:r>
          </w:p>
        </w:tc>
        <w:tc>
          <w:tcPr>
            <w:tcW w:w="3330" w:type="dxa"/>
          </w:tcPr>
          <w:p w14:paraId="7F89932A" w14:textId="75DCBC17" w:rsidR="00A06A6B" w:rsidRPr="00266C88" w:rsidRDefault="00A06A6B" w:rsidP="00223093">
            <w:pPr>
              <w:rPr>
                <w:sz w:val="22"/>
                <w:szCs w:val="22"/>
              </w:rPr>
            </w:pPr>
            <w:r w:rsidRPr="00266C88">
              <w:rPr>
                <w:sz w:val="22"/>
                <w:szCs w:val="22"/>
              </w:rPr>
              <w:t>Required when Submitter is identified as a GIC Submitter</w:t>
            </w:r>
          </w:p>
        </w:tc>
        <w:tc>
          <w:tcPr>
            <w:tcW w:w="810" w:type="dxa"/>
          </w:tcPr>
          <w:p w14:paraId="5BDFA81E" w14:textId="106358F4" w:rsidR="00A06A6B" w:rsidRPr="00266C88" w:rsidRDefault="00A06A6B" w:rsidP="00223093">
            <w:pPr>
              <w:rPr>
                <w:sz w:val="22"/>
                <w:szCs w:val="22"/>
              </w:rPr>
            </w:pPr>
            <w:r w:rsidRPr="00266C88">
              <w:rPr>
                <w:sz w:val="22"/>
                <w:szCs w:val="22"/>
              </w:rPr>
              <w:t>0%</w:t>
            </w:r>
          </w:p>
        </w:tc>
        <w:tc>
          <w:tcPr>
            <w:tcW w:w="810" w:type="dxa"/>
          </w:tcPr>
          <w:p w14:paraId="2E417C76" w14:textId="5B980C36" w:rsidR="00A06A6B" w:rsidRPr="00266C88" w:rsidRDefault="00A06A6B" w:rsidP="00223093">
            <w:pPr>
              <w:rPr>
                <w:sz w:val="22"/>
                <w:szCs w:val="22"/>
              </w:rPr>
            </w:pPr>
            <w:r w:rsidRPr="00266C88">
              <w:rPr>
                <w:sz w:val="22"/>
                <w:szCs w:val="22"/>
              </w:rPr>
              <w:t>B</w:t>
            </w:r>
          </w:p>
        </w:tc>
      </w:tr>
      <w:tr w:rsidR="00A06A6B" w:rsidRPr="00266C88" w14:paraId="0F96D129" w14:textId="1D003610" w:rsidTr="00054CCE">
        <w:trPr>
          <w:trHeight w:val="600"/>
        </w:trPr>
        <w:tc>
          <w:tcPr>
            <w:tcW w:w="1080" w:type="dxa"/>
          </w:tcPr>
          <w:p w14:paraId="17B8E380" w14:textId="09ADC36A" w:rsidR="00A06A6B" w:rsidRPr="00266C88" w:rsidRDefault="00A06A6B" w:rsidP="00223093">
            <w:pPr>
              <w:rPr>
                <w:sz w:val="22"/>
                <w:szCs w:val="22"/>
              </w:rPr>
            </w:pPr>
            <w:r w:rsidRPr="00266C88">
              <w:rPr>
                <w:sz w:val="22"/>
                <w:szCs w:val="22"/>
              </w:rPr>
              <w:t>PV899</w:t>
            </w:r>
          </w:p>
        </w:tc>
        <w:tc>
          <w:tcPr>
            <w:tcW w:w="1440" w:type="dxa"/>
          </w:tcPr>
          <w:p w14:paraId="2AFC76F3" w14:textId="6A2E5E99" w:rsidR="00A06A6B" w:rsidRPr="00266C88" w:rsidRDefault="00A06A6B" w:rsidP="00223093">
            <w:pPr>
              <w:rPr>
                <w:sz w:val="22"/>
                <w:szCs w:val="22"/>
              </w:rPr>
            </w:pPr>
            <w:r w:rsidRPr="00266C88">
              <w:rPr>
                <w:sz w:val="22"/>
                <w:szCs w:val="22"/>
              </w:rPr>
              <w:t>Record Type</w:t>
            </w:r>
          </w:p>
        </w:tc>
        <w:tc>
          <w:tcPr>
            <w:tcW w:w="1548" w:type="dxa"/>
          </w:tcPr>
          <w:p w14:paraId="326C0CC3" w14:textId="0FF0010C" w:rsidR="00A06A6B" w:rsidRPr="00266C88" w:rsidRDefault="00A06A6B" w:rsidP="00223093">
            <w:pPr>
              <w:rPr>
                <w:sz w:val="22"/>
                <w:szCs w:val="22"/>
              </w:rPr>
            </w:pPr>
            <w:r w:rsidRPr="00266C88">
              <w:rPr>
                <w:sz w:val="22"/>
                <w:szCs w:val="22"/>
              </w:rPr>
              <w:t>char[2]</w:t>
            </w:r>
          </w:p>
        </w:tc>
        <w:tc>
          <w:tcPr>
            <w:tcW w:w="2790" w:type="dxa"/>
          </w:tcPr>
          <w:p w14:paraId="76326F6D" w14:textId="0564DC04" w:rsidR="00A06A6B" w:rsidRPr="00266C88" w:rsidRDefault="00A06A6B" w:rsidP="00223093">
            <w:pPr>
              <w:rPr>
                <w:sz w:val="22"/>
                <w:szCs w:val="22"/>
              </w:rPr>
            </w:pPr>
            <w:r w:rsidRPr="00266C88">
              <w:rPr>
                <w:sz w:val="22"/>
                <w:szCs w:val="22"/>
              </w:rPr>
              <w:t>File Type Identifier</w:t>
            </w:r>
          </w:p>
        </w:tc>
        <w:tc>
          <w:tcPr>
            <w:tcW w:w="2610" w:type="dxa"/>
          </w:tcPr>
          <w:p w14:paraId="07E99998" w14:textId="095930D7" w:rsidR="00A06A6B" w:rsidRPr="00266C88" w:rsidRDefault="00A06A6B" w:rsidP="00223093">
            <w:pPr>
              <w:rPr>
                <w:sz w:val="22"/>
                <w:szCs w:val="22"/>
              </w:rPr>
            </w:pPr>
            <w:r w:rsidRPr="00266C88">
              <w:rPr>
                <w:sz w:val="22"/>
                <w:szCs w:val="22"/>
              </w:rPr>
              <w:t xml:space="preserve">Report PV here.  This validates the type of file and the data contained within the file.  This must match HD004. </w:t>
            </w:r>
          </w:p>
        </w:tc>
        <w:tc>
          <w:tcPr>
            <w:tcW w:w="3330" w:type="dxa"/>
          </w:tcPr>
          <w:p w14:paraId="27B60C66" w14:textId="3DB3621A" w:rsidR="00A06A6B" w:rsidRPr="00266C88" w:rsidRDefault="00A06A6B" w:rsidP="00223093">
            <w:pPr>
              <w:rPr>
                <w:sz w:val="22"/>
                <w:szCs w:val="22"/>
              </w:rPr>
            </w:pPr>
            <w:r w:rsidRPr="00266C88">
              <w:rPr>
                <w:sz w:val="22"/>
                <w:szCs w:val="22"/>
              </w:rPr>
              <w:t>All</w:t>
            </w:r>
          </w:p>
        </w:tc>
        <w:tc>
          <w:tcPr>
            <w:tcW w:w="810" w:type="dxa"/>
          </w:tcPr>
          <w:p w14:paraId="0E067708" w14:textId="2B09D0EF" w:rsidR="00A06A6B" w:rsidRPr="00266C88" w:rsidRDefault="00A06A6B" w:rsidP="00223093">
            <w:pPr>
              <w:rPr>
                <w:sz w:val="22"/>
                <w:szCs w:val="22"/>
              </w:rPr>
            </w:pPr>
            <w:r w:rsidRPr="00266C88">
              <w:rPr>
                <w:sz w:val="22"/>
                <w:szCs w:val="22"/>
              </w:rPr>
              <w:t>100%</w:t>
            </w:r>
          </w:p>
        </w:tc>
        <w:tc>
          <w:tcPr>
            <w:tcW w:w="810" w:type="dxa"/>
          </w:tcPr>
          <w:p w14:paraId="29111672" w14:textId="2F8BF2D8" w:rsidR="00A06A6B" w:rsidRPr="00266C88" w:rsidRDefault="00A06A6B" w:rsidP="00223093">
            <w:pPr>
              <w:rPr>
                <w:sz w:val="22"/>
                <w:szCs w:val="22"/>
              </w:rPr>
            </w:pPr>
            <w:r w:rsidRPr="00266C88">
              <w:rPr>
                <w:sz w:val="22"/>
                <w:szCs w:val="22"/>
              </w:rPr>
              <w:t>A0</w:t>
            </w:r>
          </w:p>
        </w:tc>
      </w:tr>
    </w:tbl>
    <w:p w14:paraId="0D51518C" w14:textId="2E468DF7" w:rsidR="00465B7D" w:rsidRPr="00266C88" w:rsidRDefault="007164BF" w:rsidP="00465B7D">
      <w:pPr>
        <w:pStyle w:val="Heading3"/>
        <w:rPr>
          <w:rFonts w:cs="Times New Roman"/>
        </w:rPr>
      </w:pPr>
      <w:r w:rsidRPr="00266C88">
        <w:rPr>
          <w:rFonts w:cs="Times New Roman"/>
        </w:rPr>
        <w:br w:type="page"/>
      </w:r>
      <w:bookmarkStart w:id="62" w:name="_Toc407718842"/>
      <w:r w:rsidR="00F17D11" w:rsidRPr="00266C88">
        <w:rPr>
          <w:rFonts w:cs="Times New Roman"/>
        </w:rPr>
        <w:lastRenderedPageBreak/>
        <w:t>3.</w:t>
      </w:r>
      <w:r w:rsidR="00465B7D" w:rsidRPr="00266C88">
        <w:rPr>
          <w:rFonts w:cs="Times New Roman"/>
        </w:rPr>
        <w:t>3</w:t>
      </w:r>
      <w:r w:rsidR="00F17D11" w:rsidRPr="00266C88">
        <w:rPr>
          <w:rFonts w:cs="Times New Roman"/>
        </w:rPr>
        <w:t>.3</w:t>
      </w:r>
      <w:r w:rsidR="00465B7D" w:rsidRPr="00266C88">
        <w:rPr>
          <w:rFonts w:cs="Times New Roman"/>
        </w:rPr>
        <w:t xml:space="preserve">: </w:t>
      </w:r>
      <w:r w:rsidR="00CF43DC" w:rsidRPr="00266C88">
        <w:rPr>
          <w:rFonts w:cs="Times New Roman"/>
        </w:rPr>
        <w:t>Provider</w:t>
      </w:r>
      <w:r w:rsidR="00465B7D" w:rsidRPr="00266C88">
        <w:rPr>
          <w:rFonts w:cs="Times New Roman"/>
        </w:rPr>
        <w:t xml:space="preserve"> File Cleaning, Standardization, and Redaction</w:t>
      </w:r>
      <w:bookmarkEnd w:id="62"/>
    </w:p>
    <w:p w14:paraId="03B2205C" w14:textId="77777777" w:rsidR="00465B7D" w:rsidRPr="00266C88" w:rsidRDefault="00465B7D" w:rsidP="00465B7D">
      <w:pPr>
        <w:pStyle w:val="IndBodyText11pt"/>
        <w:spacing w:line="240" w:lineRule="auto"/>
      </w:pPr>
    </w:p>
    <w:tbl>
      <w:tblPr>
        <w:tblW w:w="477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3058"/>
        <w:gridCol w:w="2252"/>
        <w:gridCol w:w="3599"/>
        <w:gridCol w:w="2793"/>
      </w:tblGrid>
      <w:tr w:rsidR="00465B7D" w:rsidRPr="00266C88" w14:paraId="2A723813" w14:textId="77777777" w:rsidTr="00330737">
        <w:trPr>
          <w:cantSplit/>
          <w:trHeight w:val="35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63901B3F" w14:textId="003556D8" w:rsidR="00465B7D" w:rsidRPr="00266C88" w:rsidRDefault="00465B7D" w:rsidP="00F37444">
            <w:pPr>
              <w:keepNext/>
              <w:keepLines/>
              <w:spacing w:before="120" w:after="120"/>
              <w:jc w:val="center"/>
              <w:rPr>
                <w:rFonts w:eastAsia="Times New Roman"/>
                <w:b/>
                <w:bCs/>
                <w:i/>
                <w:iCs/>
                <w:sz w:val="22"/>
                <w:szCs w:val="22"/>
              </w:rPr>
            </w:pPr>
            <w:r w:rsidRPr="00266C88">
              <w:rPr>
                <w:rFonts w:eastAsia="Times New Roman"/>
                <w:b/>
                <w:bCs/>
                <w:i/>
                <w:iCs/>
                <w:sz w:val="22"/>
                <w:szCs w:val="22"/>
              </w:rPr>
              <w:br w:type="page"/>
            </w:r>
            <w:r w:rsidR="00D97CE8">
              <w:rPr>
                <w:rFonts w:eastAsia="Times New Roman"/>
                <w:b/>
                <w:bCs/>
                <w:i/>
                <w:iCs/>
                <w:sz w:val="22"/>
                <w:szCs w:val="22"/>
              </w:rPr>
              <w:t>MA APCD</w:t>
            </w:r>
            <w:r w:rsidRPr="00266C88">
              <w:rPr>
                <w:rFonts w:eastAsia="Times New Roman"/>
                <w:b/>
                <w:bCs/>
                <w:i/>
                <w:iCs/>
                <w:sz w:val="22"/>
                <w:szCs w:val="22"/>
              </w:rPr>
              <w:t xml:space="preserve"> </w:t>
            </w:r>
            <w:r w:rsidR="00F37444" w:rsidRPr="00266C88">
              <w:rPr>
                <w:rFonts w:eastAsia="Times New Roman"/>
                <w:b/>
                <w:bCs/>
                <w:i/>
                <w:iCs/>
                <w:sz w:val="22"/>
                <w:szCs w:val="22"/>
              </w:rPr>
              <w:t>Provider</w:t>
            </w:r>
            <w:r w:rsidRPr="00266C88">
              <w:rPr>
                <w:rFonts w:eastAsia="Times New Roman"/>
                <w:b/>
                <w:bCs/>
                <w:i/>
                <w:iCs/>
                <w:sz w:val="22"/>
                <w:szCs w:val="22"/>
              </w:rPr>
              <w:t xml:space="preserve"> File Cleaning Logic, by Element</w:t>
            </w:r>
          </w:p>
        </w:tc>
      </w:tr>
      <w:tr w:rsidR="00465B7D" w:rsidRPr="00266C88" w14:paraId="5354A9F7" w14:textId="77777777" w:rsidTr="00497325">
        <w:trPr>
          <w:cantSplit/>
          <w:trHeight w:val="341"/>
          <w:tblHeader/>
        </w:trPr>
        <w:tc>
          <w:tcPr>
            <w:tcW w:w="806" w:type="pct"/>
            <w:shd w:val="clear" w:color="auto" w:fill="D9D9D9"/>
          </w:tcPr>
          <w:p w14:paraId="7ADDF1DD" w14:textId="77777777" w:rsidR="00465B7D" w:rsidRPr="00266C88" w:rsidRDefault="00465B7D" w:rsidP="00013463">
            <w:pPr>
              <w:spacing w:after="120"/>
              <w:jc w:val="center"/>
              <w:rPr>
                <w:b/>
                <w:color w:val="000000"/>
                <w:sz w:val="22"/>
                <w:szCs w:val="22"/>
              </w:rPr>
            </w:pPr>
            <w:r w:rsidRPr="00266C88">
              <w:rPr>
                <w:b/>
                <w:color w:val="000000"/>
                <w:sz w:val="22"/>
                <w:szCs w:val="22"/>
              </w:rPr>
              <w:t>Element</w:t>
            </w:r>
          </w:p>
        </w:tc>
        <w:tc>
          <w:tcPr>
            <w:tcW w:w="1096" w:type="pct"/>
            <w:shd w:val="clear" w:color="auto" w:fill="D9D9D9"/>
          </w:tcPr>
          <w:p w14:paraId="2F9497A2" w14:textId="77777777" w:rsidR="00465B7D" w:rsidRPr="00266C88" w:rsidRDefault="00465B7D" w:rsidP="00013463">
            <w:pPr>
              <w:spacing w:after="120"/>
              <w:jc w:val="center"/>
              <w:rPr>
                <w:b/>
                <w:color w:val="000000"/>
                <w:sz w:val="22"/>
                <w:szCs w:val="22"/>
              </w:rPr>
            </w:pPr>
            <w:r w:rsidRPr="00266C88">
              <w:rPr>
                <w:b/>
                <w:color w:val="000000"/>
                <w:sz w:val="22"/>
                <w:szCs w:val="22"/>
              </w:rPr>
              <w:t>Data Element Name</w:t>
            </w:r>
          </w:p>
        </w:tc>
        <w:tc>
          <w:tcPr>
            <w:tcW w:w="807" w:type="pct"/>
            <w:shd w:val="clear" w:color="auto" w:fill="D9D9D9"/>
          </w:tcPr>
          <w:p w14:paraId="7289EE5A" w14:textId="77777777" w:rsidR="00465B7D" w:rsidRPr="00266C88" w:rsidRDefault="00465B7D" w:rsidP="00013463">
            <w:pPr>
              <w:spacing w:after="120"/>
              <w:jc w:val="center"/>
              <w:rPr>
                <w:b/>
                <w:color w:val="000000"/>
                <w:sz w:val="22"/>
                <w:szCs w:val="22"/>
              </w:rPr>
            </w:pPr>
            <w:r w:rsidRPr="00266C88">
              <w:rPr>
                <w:b/>
                <w:color w:val="000000"/>
                <w:sz w:val="22"/>
                <w:szCs w:val="22"/>
              </w:rPr>
              <w:t>Format/Length</w:t>
            </w:r>
          </w:p>
        </w:tc>
        <w:tc>
          <w:tcPr>
            <w:tcW w:w="1290" w:type="pct"/>
            <w:shd w:val="clear" w:color="auto" w:fill="D9D9D9"/>
          </w:tcPr>
          <w:p w14:paraId="3089DDFE" w14:textId="77777777" w:rsidR="00465B7D" w:rsidRPr="00266C88" w:rsidRDefault="00465B7D" w:rsidP="00013463">
            <w:pPr>
              <w:spacing w:after="120"/>
              <w:jc w:val="center"/>
              <w:rPr>
                <w:b/>
                <w:color w:val="000000"/>
                <w:sz w:val="22"/>
                <w:szCs w:val="22"/>
              </w:rPr>
            </w:pPr>
            <w:r w:rsidRPr="00266C88">
              <w:rPr>
                <w:b/>
                <w:color w:val="000000"/>
                <w:sz w:val="22"/>
                <w:szCs w:val="22"/>
              </w:rPr>
              <w:t>Description</w:t>
            </w:r>
          </w:p>
        </w:tc>
        <w:tc>
          <w:tcPr>
            <w:tcW w:w="1001" w:type="pct"/>
            <w:shd w:val="clear" w:color="auto" w:fill="D9D9D9"/>
          </w:tcPr>
          <w:p w14:paraId="3416374F" w14:textId="77777777" w:rsidR="00465B7D" w:rsidRPr="00266C88" w:rsidRDefault="00465B7D" w:rsidP="00013463">
            <w:pPr>
              <w:spacing w:after="120"/>
              <w:jc w:val="center"/>
              <w:rPr>
                <w:b/>
                <w:color w:val="000000"/>
                <w:sz w:val="22"/>
                <w:szCs w:val="22"/>
              </w:rPr>
            </w:pPr>
            <w:r w:rsidRPr="00266C88">
              <w:rPr>
                <w:b/>
                <w:color w:val="000000"/>
                <w:sz w:val="22"/>
                <w:szCs w:val="22"/>
              </w:rPr>
              <w:t>Cleaning Logic</w:t>
            </w:r>
          </w:p>
        </w:tc>
      </w:tr>
      <w:tr w:rsidR="00124CF9" w:rsidRPr="00266C88" w14:paraId="31003844" w14:textId="77777777" w:rsidTr="00124CF9">
        <w:trPr>
          <w:cantSplit/>
          <w:trHeight w:val="413"/>
        </w:trPr>
        <w:tc>
          <w:tcPr>
            <w:tcW w:w="5000" w:type="pct"/>
            <w:gridSpan w:val="5"/>
            <w:shd w:val="clear" w:color="auto" w:fill="FFFFFF"/>
          </w:tcPr>
          <w:p w14:paraId="21F0E14E" w14:textId="39B5EBBF" w:rsidR="00124CF9" w:rsidRPr="00266C88" w:rsidRDefault="00124CF9" w:rsidP="00124CF9">
            <w:pPr>
              <w:jc w:val="center"/>
              <w:rPr>
                <w:rFonts w:eastAsia="Times New Roman"/>
                <w:color w:val="000000"/>
                <w:sz w:val="22"/>
                <w:szCs w:val="22"/>
              </w:rPr>
            </w:pPr>
            <w:r w:rsidRPr="00266C88">
              <w:rPr>
                <w:sz w:val="22"/>
                <w:szCs w:val="22"/>
              </w:rPr>
              <w:t>N/A</w:t>
            </w:r>
          </w:p>
        </w:tc>
      </w:tr>
    </w:tbl>
    <w:p w14:paraId="707B54C1" w14:textId="77777777" w:rsidR="00465B7D" w:rsidRPr="00266C88" w:rsidRDefault="00465B7D" w:rsidP="00465B7D">
      <w:pPr>
        <w:pStyle w:val="IndBodyText11pt"/>
        <w:spacing w:line="240" w:lineRule="auto"/>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060"/>
        <w:gridCol w:w="2250"/>
        <w:gridCol w:w="6390"/>
      </w:tblGrid>
      <w:tr w:rsidR="00465B7D" w:rsidRPr="00266C88" w14:paraId="388E6F21" w14:textId="77777777" w:rsidTr="00C26FCA">
        <w:trPr>
          <w:cantSplit/>
          <w:trHeight w:val="422"/>
          <w:tblHeader/>
        </w:trPr>
        <w:tc>
          <w:tcPr>
            <w:tcW w:w="13968" w:type="dxa"/>
            <w:gridSpan w:val="4"/>
            <w:shd w:val="clear" w:color="auto" w:fill="D9D9D9"/>
          </w:tcPr>
          <w:p w14:paraId="466F57F7" w14:textId="616BD1F4" w:rsidR="00465B7D" w:rsidRPr="00266C88" w:rsidRDefault="00465B7D" w:rsidP="008C2470">
            <w:pPr>
              <w:keepNext/>
              <w:keepLines/>
              <w:spacing w:before="120"/>
              <w:jc w:val="center"/>
              <w:rPr>
                <w:rFonts w:eastAsia="Times New Roman"/>
                <w:b/>
                <w:bCs/>
                <w:i/>
                <w:iCs/>
                <w:sz w:val="22"/>
                <w:szCs w:val="22"/>
              </w:rPr>
            </w:pPr>
            <w:r w:rsidRPr="00266C88">
              <w:rPr>
                <w:rFonts w:eastAsia="Times New Roman"/>
                <w:b/>
                <w:bCs/>
                <w:i/>
                <w:iCs/>
                <w:sz w:val="22"/>
                <w:szCs w:val="22"/>
              </w:rPr>
              <w:br w:type="page"/>
            </w:r>
            <w:r w:rsidR="00D97CE8">
              <w:rPr>
                <w:rFonts w:eastAsia="Times New Roman"/>
                <w:b/>
                <w:bCs/>
                <w:i/>
                <w:iCs/>
                <w:sz w:val="22"/>
                <w:szCs w:val="22"/>
              </w:rPr>
              <w:t>MA APCD</w:t>
            </w:r>
            <w:r w:rsidRPr="00266C88">
              <w:rPr>
                <w:rFonts w:eastAsia="Times New Roman"/>
                <w:b/>
                <w:bCs/>
                <w:i/>
                <w:iCs/>
                <w:sz w:val="22"/>
                <w:szCs w:val="22"/>
              </w:rPr>
              <w:t xml:space="preserve"> </w:t>
            </w:r>
            <w:r w:rsidR="00F37444" w:rsidRPr="00266C88">
              <w:rPr>
                <w:rFonts w:eastAsia="Times New Roman"/>
                <w:b/>
                <w:bCs/>
                <w:i/>
                <w:iCs/>
                <w:sz w:val="22"/>
                <w:szCs w:val="22"/>
              </w:rPr>
              <w:t>Provider</w:t>
            </w:r>
            <w:r w:rsidRPr="00266C88">
              <w:rPr>
                <w:rFonts w:eastAsia="Times New Roman"/>
                <w:b/>
                <w:bCs/>
                <w:i/>
                <w:iCs/>
                <w:sz w:val="22"/>
                <w:szCs w:val="22"/>
              </w:rPr>
              <w:t xml:space="preserve"> File SSN Redaction, by Element</w:t>
            </w:r>
          </w:p>
        </w:tc>
      </w:tr>
      <w:tr w:rsidR="00465B7D" w:rsidRPr="00266C88" w14:paraId="3CB3DDF5" w14:textId="77777777" w:rsidTr="00C26FCA">
        <w:trPr>
          <w:cantSplit/>
          <w:trHeight w:val="395"/>
          <w:tblHeader/>
        </w:trPr>
        <w:tc>
          <w:tcPr>
            <w:tcW w:w="2268" w:type="dxa"/>
            <w:shd w:val="clear" w:color="auto" w:fill="D9D9D9"/>
          </w:tcPr>
          <w:p w14:paraId="4B4A1B01" w14:textId="77777777" w:rsidR="00465B7D" w:rsidRPr="00266C88" w:rsidRDefault="00465B7D" w:rsidP="00013463">
            <w:pPr>
              <w:jc w:val="center"/>
              <w:rPr>
                <w:b/>
                <w:color w:val="000000"/>
                <w:sz w:val="22"/>
                <w:szCs w:val="22"/>
              </w:rPr>
            </w:pPr>
            <w:r w:rsidRPr="00266C88">
              <w:rPr>
                <w:b/>
                <w:color w:val="000000"/>
                <w:sz w:val="22"/>
                <w:szCs w:val="22"/>
              </w:rPr>
              <w:t>Element</w:t>
            </w:r>
          </w:p>
        </w:tc>
        <w:tc>
          <w:tcPr>
            <w:tcW w:w="3060" w:type="dxa"/>
            <w:shd w:val="clear" w:color="auto" w:fill="D9D9D9"/>
          </w:tcPr>
          <w:p w14:paraId="74FAE348" w14:textId="77777777" w:rsidR="00465B7D" w:rsidRPr="00266C88" w:rsidRDefault="00465B7D" w:rsidP="00013463">
            <w:pPr>
              <w:jc w:val="center"/>
              <w:rPr>
                <w:b/>
                <w:color w:val="000000"/>
                <w:sz w:val="22"/>
                <w:szCs w:val="22"/>
              </w:rPr>
            </w:pPr>
            <w:r w:rsidRPr="00266C88">
              <w:rPr>
                <w:b/>
                <w:color w:val="000000"/>
                <w:sz w:val="22"/>
                <w:szCs w:val="22"/>
              </w:rPr>
              <w:t>Data Element Name</w:t>
            </w:r>
          </w:p>
        </w:tc>
        <w:tc>
          <w:tcPr>
            <w:tcW w:w="2250" w:type="dxa"/>
            <w:shd w:val="clear" w:color="auto" w:fill="D9D9D9"/>
          </w:tcPr>
          <w:p w14:paraId="57EE2CE7" w14:textId="77777777" w:rsidR="00465B7D" w:rsidRPr="00266C88" w:rsidRDefault="00465B7D" w:rsidP="00013463">
            <w:pPr>
              <w:jc w:val="center"/>
              <w:rPr>
                <w:b/>
                <w:color w:val="000000"/>
                <w:sz w:val="22"/>
                <w:szCs w:val="22"/>
              </w:rPr>
            </w:pPr>
            <w:r w:rsidRPr="00266C88">
              <w:rPr>
                <w:b/>
                <w:color w:val="000000"/>
                <w:sz w:val="22"/>
                <w:szCs w:val="22"/>
              </w:rPr>
              <w:t>Format/Length</w:t>
            </w:r>
          </w:p>
        </w:tc>
        <w:tc>
          <w:tcPr>
            <w:tcW w:w="6390" w:type="dxa"/>
            <w:shd w:val="clear" w:color="auto" w:fill="D9D9D9"/>
          </w:tcPr>
          <w:p w14:paraId="673D7B66" w14:textId="77777777" w:rsidR="00465B7D" w:rsidRPr="00266C88" w:rsidRDefault="00465B7D" w:rsidP="00013463">
            <w:pPr>
              <w:jc w:val="center"/>
              <w:rPr>
                <w:b/>
                <w:color w:val="000000"/>
                <w:sz w:val="22"/>
                <w:szCs w:val="22"/>
              </w:rPr>
            </w:pPr>
            <w:r w:rsidRPr="00266C88">
              <w:rPr>
                <w:b/>
                <w:color w:val="000000"/>
                <w:sz w:val="22"/>
                <w:szCs w:val="22"/>
              </w:rPr>
              <w:t>Description</w:t>
            </w:r>
          </w:p>
        </w:tc>
      </w:tr>
      <w:tr w:rsidR="00C26FCA" w:rsidRPr="00266C88" w14:paraId="5068ADB8" w14:textId="77777777" w:rsidTr="00C26FCA">
        <w:trPr>
          <w:cantSplit/>
          <w:trHeight w:val="440"/>
        </w:trPr>
        <w:tc>
          <w:tcPr>
            <w:tcW w:w="2268" w:type="dxa"/>
          </w:tcPr>
          <w:p w14:paraId="1E4E83F8" w14:textId="7D8C6E93" w:rsidR="00C26FCA" w:rsidRPr="00266C88" w:rsidRDefault="00C26FCA" w:rsidP="00013463">
            <w:pPr>
              <w:rPr>
                <w:sz w:val="22"/>
                <w:szCs w:val="22"/>
              </w:rPr>
            </w:pPr>
            <w:r w:rsidRPr="007E2A51">
              <w:rPr>
                <w:rFonts w:eastAsia="Times New Roman"/>
                <w:sz w:val="22"/>
                <w:szCs w:val="22"/>
              </w:rPr>
              <w:t>PV006</w:t>
            </w:r>
          </w:p>
        </w:tc>
        <w:tc>
          <w:tcPr>
            <w:tcW w:w="3060" w:type="dxa"/>
          </w:tcPr>
          <w:p w14:paraId="78449CBF" w14:textId="7E95FA5C" w:rsidR="00C26FCA" w:rsidRPr="00266C88" w:rsidRDefault="00C26FCA" w:rsidP="00013463">
            <w:pPr>
              <w:rPr>
                <w:sz w:val="22"/>
                <w:szCs w:val="22"/>
              </w:rPr>
            </w:pPr>
            <w:r w:rsidRPr="007E2A51">
              <w:rPr>
                <w:rFonts w:eastAsia="Times New Roman"/>
                <w:sz w:val="22"/>
                <w:szCs w:val="22"/>
              </w:rPr>
              <w:t>License Id</w:t>
            </w:r>
          </w:p>
        </w:tc>
        <w:tc>
          <w:tcPr>
            <w:tcW w:w="2250" w:type="dxa"/>
          </w:tcPr>
          <w:p w14:paraId="7B3E40F2" w14:textId="1747D46F" w:rsidR="00C26FCA" w:rsidRPr="00266C88" w:rsidRDefault="00C26FCA" w:rsidP="00330737">
            <w:pPr>
              <w:jc w:val="center"/>
              <w:rPr>
                <w:sz w:val="22"/>
                <w:szCs w:val="22"/>
              </w:rPr>
            </w:pPr>
            <w:proofErr w:type="spellStart"/>
            <w:r w:rsidRPr="006926B7">
              <w:rPr>
                <w:rFonts w:eastAsia="Times New Roman"/>
                <w:sz w:val="22"/>
                <w:szCs w:val="22"/>
              </w:rPr>
              <w:t>V</w:t>
            </w:r>
            <w:r w:rsidRPr="007E2A51">
              <w:rPr>
                <w:rFonts w:eastAsia="Times New Roman"/>
                <w:sz w:val="22"/>
                <w:szCs w:val="22"/>
              </w:rPr>
              <w:t>archar</w:t>
            </w:r>
            <w:proofErr w:type="spellEnd"/>
            <w:r w:rsidRPr="006926B7">
              <w:rPr>
                <w:rFonts w:eastAsia="Times New Roman"/>
                <w:sz w:val="22"/>
                <w:szCs w:val="22"/>
              </w:rPr>
              <w:t>[25]</w:t>
            </w:r>
          </w:p>
        </w:tc>
        <w:tc>
          <w:tcPr>
            <w:tcW w:w="6390" w:type="dxa"/>
          </w:tcPr>
          <w:p w14:paraId="2E1E0313" w14:textId="39AD572E" w:rsidR="00C26FCA" w:rsidRPr="00266C88" w:rsidRDefault="00C26FCA" w:rsidP="00013463">
            <w:pPr>
              <w:rPr>
                <w:sz w:val="22"/>
                <w:szCs w:val="22"/>
              </w:rPr>
            </w:pPr>
            <w:r w:rsidRPr="007E2A51">
              <w:rPr>
                <w:rFonts w:eastAsia="Times New Roman"/>
                <w:sz w:val="22"/>
                <w:szCs w:val="22"/>
              </w:rPr>
              <w:t>License Id</w:t>
            </w:r>
          </w:p>
        </w:tc>
      </w:tr>
      <w:tr w:rsidR="00C26FCA" w:rsidRPr="00266C88" w14:paraId="6FB9EF91" w14:textId="77777777" w:rsidTr="00C26FCA">
        <w:trPr>
          <w:cantSplit/>
          <w:trHeight w:val="440"/>
        </w:trPr>
        <w:tc>
          <w:tcPr>
            <w:tcW w:w="2268" w:type="dxa"/>
          </w:tcPr>
          <w:p w14:paraId="036AB039" w14:textId="7C5D151B" w:rsidR="00C26FCA" w:rsidRPr="00266C88" w:rsidRDefault="00C26FCA" w:rsidP="00013463">
            <w:pPr>
              <w:rPr>
                <w:sz w:val="22"/>
                <w:szCs w:val="22"/>
              </w:rPr>
            </w:pPr>
            <w:r w:rsidRPr="007E2A51">
              <w:rPr>
                <w:rFonts w:eastAsia="Times New Roman"/>
                <w:sz w:val="22"/>
                <w:szCs w:val="22"/>
              </w:rPr>
              <w:t>PV007</w:t>
            </w:r>
          </w:p>
        </w:tc>
        <w:tc>
          <w:tcPr>
            <w:tcW w:w="3060" w:type="dxa"/>
          </w:tcPr>
          <w:p w14:paraId="2EF72A23" w14:textId="5AB28B37" w:rsidR="00C26FCA" w:rsidRPr="00266C88" w:rsidRDefault="00C26FCA" w:rsidP="00013463">
            <w:pPr>
              <w:rPr>
                <w:sz w:val="22"/>
                <w:szCs w:val="22"/>
              </w:rPr>
            </w:pPr>
            <w:r w:rsidRPr="007E2A51">
              <w:rPr>
                <w:rFonts w:eastAsia="Times New Roman"/>
                <w:sz w:val="22"/>
                <w:szCs w:val="22"/>
              </w:rPr>
              <w:t>Medicaid Id</w:t>
            </w:r>
          </w:p>
        </w:tc>
        <w:tc>
          <w:tcPr>
            <w:tcW w:w="2250" w:type="dxa"/>
          </w:tcPr>
          <w:p w14:paraId="5B1859BA" w14:textId="11402D83" w:rsidR="00C26FCA" w:rsidRPr="00266C88" w:rsidRDefault="00C26FCA" w:rsidP="00330737">
            <w:pPr>
              <w:jc w:val="center"/>
              <w:rPr>
                <w:sz w:val="22"/>
                <w:szCs w:val="22"/>
              </w:rPr>
            </w:pPr>
            <w:proofErr w:type="spellStart"/>
            <w:r w:rsidRPr="006926B7">
              <w:rPr>
                <w:rFonts w:eastAsia="Times New Roman"/>
                <w:sz w:val="22"/>
                <w:szCs w:val="22"/>
              </w:rPr>
              <w:t>V</w:t>
            </w:r>
            <w:r w:rsidRPr="007E2A51">
              <w:rPr>
                <w:rFonts w:eastAsia="Times New Roman"/>
                <w:sz w:val="22"/>
                <w:szCs w:val="22"/>
              </w:rPr>
              <w:t>archar</w:t>
            </w:r>
            <w:proofErr w:type="spellEnd"/>
            <w:r w:rsidRPr="006926B7">
              <w:rPr>
                <w:rFonts w:eastAsia="Times New Roman"/>
                <w:sz w:val="22"/>
                <w:szCs w:val="22"/>
              </w:rPr>
              <w:t>[25]</w:t>
            </w:r>
          </w:p>
        </w:tc>
        <w:tc>
          <w:tcPr>
            <w:tcW w:w="6390" w:type="dxa"/>
          </w:tcPr>
          <w:p w14:paraId="50372CAE" w14:textId="661EA825" w:rsidR="00C26FCA" w:rsidRPr="00266C88" w:rsidRDefault="00C26FCA" w:rsidP="00013463">
            <w:pPr>
              <w:rPr>
                <w:sz w:val="22"/>
                <w:szCs w:val="22"/>
              </w:rPr>
            </w:pPr>
            <w:r w:rsidRPr="007E2A51">
              <w:rPr>
                <w:rFonts w:eastAsia="Times New Roman"/>
                <w:sz w:val="22"/>
                <w:szCs w:val="22"/>
              </w:rPr>
              <w:t>Medicaid Id</w:t>
            </w:r>
          </w:p>
        </w:tc>
      </w:tr>
      <w:tr w:rsidR="00C26FCA" w:rsidRPr="00266C88" w14:paraId="4B56024F" w14:textId="77777777" w:rsidTr="00C26FCA">
        <w:trPr>
          <w:cantSplit/>
          <w:trHeight w:val="440"/>
        </w:trPr>
        <w:tc>
          <w:tcPr>
            <w:tcW w:w="2268" w:type="dxa"/>
          </w:tcPr>
          <w:p w14:paraId="25814F1B" w14:textId="0129F76E" w:rsidR="00C26FCA" w:rsidRPr="00266C88" w:rsidRDefault="00C26FCA" w:rsidP="00013463">
            <w:pPr>
              <w:rPr>
                <w:sz w:val="22"/>
                <w:szCs w:val="22"/>
              </w:rPr>
            </w:pPr>
            <w:r w:rsidRPr="007E2A51">
              <w:rPr>
                <w:rFonts w:eastAsia="Times New Roman"/>
                <w:sz w:val="22"/>
                <w:szCs w:val="22"/>
              </w:rPr>
              <w:t>PV008</w:t>
            </w:r>
          </w:p>
        </w:tc>
        <w:tc>
          <w:tcPr>
            <w:tcW w:w="3060" w:type="dxa"/>
          </w:tcPr>
          <w:p w14:paraId="6CC47F52" w14:textId="0E93971F" w:rsidR="00C26FCA" w:rsidRPr="00266C88" w:rsidRDefault="00C26FCA" w:rsidP="00013463">
            <w:pPr>
              <w:rPr>
                <w:sz w:val="22"/>
                <w:szCs w:val="22"/>
              </w:rPr>
            </w:pPr>
            <w:r w:rsidRPr="007E2A51">
              <w:rPr>
                <w:rFonts w:eastAsia="Times New Roman"/>
                <w:sz w:val="22"/>
                <w:szCs w:val="22"/>
              </w:rPr>
              <w:t>Last Name</w:t>
            </w:r>
          </w:p>
        </w:tc>
        <w:tc>
          <w:tcPr>
            <w:tcW w:w="2250" w:type="dxa"/>
          </w:tcPr>
          <w:p w14:paraId="495555B0" w14:textId="0C3A29EB" w:rsidR="00C26FCA" w:rsidRPr="00266C88" w:rsidRDefault="00C26FCA" w:rsidP="00330737">
            <w:pPr>
              <w:jc w:val="center"/>
              <w:rPr>
                <w:sz w:val="22"/>
                <w:szCs w:val="22"/>
              </w:rPr>
            </w:pPr>
            <w:proofErr w:type="spellStart"/>
            <w:r w:rsidRPr="007E2A51">
              <w:rPr>
                <w:rFonts w:eastAsia="Times New Roman"/>
                <w:sz w:val="22"/>
                <w:szCs w:val="22"/>
              </w:rPr>
              <w:t>varchar</w:t>
            </w:r>
            <w:proofErr w:type="spellEnd"/>
            <w:r w:rsidRPr="006926B7">
              <w:rPr>
                <w:rFonts w:eastAsia="Times New Roman"/>
                <w:sz w:val="22"/>
                <w:szCs w:val="22"/>
              </w:rPr>
              <w:t>[</w:t>
            </w:r>
            <w:r w:rsidRPr="007E2A51">
              <w:rPr>
                <w:rFonts w:eastAsia="Times New Roman"/>
                <w:sz w:val="22"/>
                <w:szCs w:val="22"/>
              </w:rPr>
              <w:t>50</w:t>
            </w:r>
            <w:r w:rsidRPr="006926B7">
              <w:rPr>
                <w:rFonts w:eastAsia="Times New Roman"/>
                <w:sz w:val="22"/>
                <w:szCs w:val="22"/>
              </w:rPr>
              <w:t>]</w:t>
            </w:r>
          </w:p>
        </w:tc>
        <w:tc>
          <w:tcPr>
            <w:tcW w:w="6390" w:type="dxa"/>
          </w:tcPr>
          <w:p w14:paraId="69C5262A" w14:textId="2E66CB6D" w:rsidR="00C26FCA" w:rsidRPr="00266C88" w:rsidRDefault="00C26FCA" w:rsidP="00013463">
            <w:pPr>
              <w:rPr>
                <w:sz w:val="22"/>
                <w:szCs w:val="22"/>
              </w:rPr>
            </w:pPr>
            <w:r w:rsidRPr="007E2A51">
              <w:rPr>
                <w:rFonts w:eastAsia="Times New Roman"/>
                <w:sz w:val="22"/>
                <w:szCs w:val="22"/>
              </w:rPr>
              <w:t>Last Name</w:t>
            </w:r>
          </w:p>
        </w:tc>
      </w:tr>
      <w:tr w:rsidR="00C26FCA" w:rsidRPr="00266C88" w14:paraId="448B0464" w14:textId="77777777" w:rsidTr="00C26FCA">
        <w:trPr>
          <w:cantSplit/>
          <w:trHeight w:val="440"/>
        </w:trPr>
        <w:tc>
          <w:tcPr>
            <w:tcW w:w="2268" w:type="dxa"/>
          </w:tcPr>
          <w:p w14:paraId="37896D28" w14:textId="766A4E98" w:rsidR="00C26FCA" w:rsidRPr="00266C88" w:rsidRDefault="00C26FCA" w:rsidP="00013463">
            <w:pPr>
              <w:rPr>
                <w:sz w:val="22"/>
                <w:szCs w:val="22"/>
              </w:rPr>
            </w:pPr>
            <w:r w:rsidRPr="007E2A51">
              <w:rPr>
                <w:rFonts w:eastAsia="Times New Roman"/>
                <w:sz w:val="22"/>
                <w:szCs w:val="22"/>
              </w:rPr>
              <w:t>PV009</w:t>
            </w:r>
          </w:p>
        </w:tc>
        <w:tc>
          <w:tcPr>
            <w:tcW w:w="3060" w:type="dxa"/>
          </w:tcPr>
          <w:p w14:paraId="2E2D750B" w14:textId="4F194771" w:rsidR="00C26FCA" w:rsidRPr="00266C88" w:rsidRDefault="00C26FCA" w:rsidP="00013463">
            <w:pPr>
              <w:rPr>
                <w:sz w:val="22"/>
                <w:szCs w:val="22"/>
              </w:rPr>
            </w:pPr>
            <w:r w:rsidRPr="007E2A51">
              <w:rPr>
                <w:rFonts w:eastAsia="Times New Roman"/>
                <w:sz w:val="22"/>
                <w:szCs w:val="22"/>
              </w:rPr>
              <w:t>First Name</w:t>
            </w:r>
          </w:p>
        </w:tc>
        <w:tc>
          <w:tcPr>
            <w:tcW w:w="2250" w:type="dxa"/>
          </w:tcPr>
          <w:p w14:paraId="20EFF4D9" w14:textId="49D556E0" w:rsidR="00C26FCA" w:rsidRPr="00266C88" w:rsidRDefault="00C26FCA" w:rsidP="00330737">
            <w:pPr>
              <w:jc w:val="center"/>
              <w:rPr>
                <w:sz w:val="22"/>
                <w:szCs w:val="22"/>
              </w:rPr>
            </w:pPr>
            <w:proofErr w:type="spellStart"/>
            <w:r w:rsidRPr="007E2A51">
              <w:rPr>
                <w:rFonts w:eastAsia="Times New Roman"/>
                <w:sz w:val="22"/>
                <w:szCs w:val="22"/>
              </w:rPr>
              <w:t>varchar</w:t>
            </w:r>
            <w:proofErr w:type="spellEnd"/>
            <w:r w:rsidRPr="006926B7">
              <w:rPr>
                <w:rFonts w:eastAsia="Times New Roman"/>
                <w:sz w:val="22"/>
                <w:szCs w:val="22"/>
              </w:rPr>
              <w:t>[</w:t>
            </w:r>
            <w:r w:rsidRPr="007E2A51">
              <w:rPr>
                <w:rFonts w:eastAsia="Times New Roman"/>
                <w:sz w:val="22"/>
                <w:szCs w:val="22"/>
              </w:rPr>
              <w:t>50</w:t>
            </w:r>
            <w:r w:rsidRPr="006926B7">
              <w:rPr>
                <w:rFonts w:eastAsia="Times New Roman"/>
                <w:sz w:val="22"/>
                <w:szCs w:val="22"/>
              </w:rPr>
              <w:t>]</w:t>
            </w:r>
          </w:p>
        </w:tc>
        <w:tc>
          <w:tcPr>
            <w:tcW w:w="6390" w:type="dxa"/>
          </w:tcPr>
          <w:p w14:paraId="3090F81C" w14:textId="1872AB17" w:rsidR="00C26FCA" w:rsidRPr="00266C88" w:rsidRDefault="00C26FCA" w:rsidP="00013463">
            <w:pPr>
              <w:rPr>
                <w:sz w:val="22"/>
                <w:szCs w:val="22"/>
              </w:rPr>
            </w:pPr>
            <w:r w:rsidRPr="007E2A51">
              <w:rPr>
                <w:rFonts w:eastAsia="Times New Roman"/>
                <w:sz w:val="22"/>
                <w:szCs w:val="22"/>
              </w:rPr>
              <w:t>First Name</w:t>
            </w:r>
          </w:p>
        </w:tc>
      </w:tr>
      <w:tr w:rsidR="00C26FCA" w:rsidRPr="00266C88" w14:paraId="607EA184" w14:textId="77777777" w:rsidTr="00C26FCA">
        <w:trPr>
          <w:cantSplit/>
          <w:trHeight w:val="440"/>
        </w:trPr>
        <w:tc>
          <w:tcPr>
            <w:tcW w:w="2268" w:type="dxa"/>
          </w:tcPr>
          <w:p w14:paraId="65163543" w14:textId="6A71EF7C" w:rsidR="00C26FCA" w:rsidRPr="00266C88" w:rsidRDefault="00C26FCA" w:rsidP="00013463">
            <w:pPr>
              <w:rPr>
                <w:sz w:val="22"/>
                <w:szCs w:val="22"/>
              </w:rPr>
            </w:pPr>
            <w:r w:rsidRPr="007E2A51">
              <w:rPr>
                <w:rFonts w:eastAsia="Times New Roman"/>
                <w:sz w:val="22"/>
                <w:szCs w:val="22"/>
              </w:rPr>
              <w:t>PV012</w:t>
            </w:r>
          </w:p>
        </w:tc>
        <w:tc>
          <w:tcPr>
            <w:tcW w:w="3060" w:type="dxa"/>
          </w:tcPr>
          <w:p w14:paraId="20063B5C" w14:textId="17D6A952" w:rsidR="00C26FCA" w:rsidRPr="00266C88" w:rsidRDefault="00C26FCA" w:rsidP="00013463">
            <w:pPr>
              <w:rPr>
                <w:sz w:val="22"/>
                <w:szCs w:val="22"/>
              </w:rPr>
            </w:pPr>
            <w:r w:rsidRPr="007E2A51">
              <w:rPr>
                <w:rFonts w:eastAsia="Times New Roman"/>
                <w:sz w:val="22"/>
                <w:szCs w:val="22"/>
              </w:rPr>
              <w:t>Entity Name</w:t>
            </w:r>
          </w:p>
        </w:tc>
        <w:tc>
          <w:tcPr>
            <w:tcW w:w="2250" w:type="dxa"/>
          </w:tcPr>
          <w:p w14:paraId="2A20011B" w14:textId="436656BF" w:rsidR="00C26FCA" w:rsidRPr="00266C88" w:rsidRDefault="00C26FCA" w:rsidP="00330737">
            <w:pPr>
              <w:jc w:val="center"/>
              <w:rPr>
                <w:sz w:val="22"/>
                <w:szCs w:val="22"/>
              </w:rPr>
            </w:pPr>
            <w:proofErr w:type="spellStart"/>
            <w:r w:rsidRPr="006926B7">
              <w:rPr>
                <w:rFonts w:eastAsia="Times New Roman"/>
                <w:sz w:val="22"/>
                <w:szCs w:val="22"/>
              </w:rPr>
              <w:t>V</w:t>
            </w:r>
            <w:r w:rsidRPr="007E2A51">
              <w:rPr>
                <w:rFonts w:eastAsia="Times New Roman"/>
                <w:sz w:val="22"/>
                <w:szCs w:val="22"/>
              </w:rPr>
              <w:t>archar</w:t>
            </w:r>
            <w:proofErr w:type="spellEnd"/>
            <w:r w:rsidRPr="006926B7">
              <w:rPr>
                <w:rFonts w:eastAsia="Times New Roman"/>
                <w:sz w:val="22"/>
                <w:szCs w:val="22"/>
              </w:rPr>
              <w:t>[100]</w:t>
            </w:r>
          </w:p>
        </w:tc>
        <w:tc>
          <w:tcPr>
            <w:tcW w:w="6390" w:type="dxa"/>
          </w:tcPr>
          <w:p w14:paraId="28D723A1" w14:textId="481AB4D4" w:rsidR="00C26FCA" w:rsidRPr="00266C88" w:rsidRDefault="00C26FCA" w:rsidP="00013463">
            <w:pPr>
              <w:rPr>
                <w:sz w:val="22"/>
                <w:szCs w:val="22"/>
              </w:rPr>
            </w:pPr>
            <w:r w:rsidRPr="007E2A51">
              <w:rPr>
                <w:rFonts w:eastAsia="Times New Roman"/>
                <w:sz w:val="22"/>
                <w:szCs w:val="22"/>
              </w:rPr>
              <w:t>Entity Name</w:t>
            </w:r>
          </w:p>
        </w:tc>
      </w:tr>
      <w:tr w:rsidR="00C26FCA" w:rsidRPr="00266C88" w14:paraId="50DF1CC6" w14:textId="77777777" w:rsidTr="00C26FCA">
        <w:trPr>
          <w:cantSplit/>
          <w:trHeight w:val="440"/>
        </w:trPr>
        <w:tc>
          <w:tcPr>
            <w:tcW w:w="2268" w:type="dxa"/>
          </w:tcPr>
          <w:p w14:paraId="33801D3C" w14:textId="23AFBDCD" w:rsidR="00C26FCA" w:rsidRPr="00266C88" w:rsidRDefault="00C26FCA" w:rsidP="00013463">
            <w:pPr>
              <w:rPr>
                <w:sz w:val="22"/>
                <w:szCs w:val="22"/>
              </w:rPr>
            </w:pPr>
            <w:r w:rsidRPr="007E2A51">
              <w:rPr>
                <w:rFonts w:eastAsia="Times New Roman"/>
                <w:sz w:val="22"/>
                <w:szCs w:val="22"/>
              </w:rPr>
              <w:t>PV016</w:t>
            </w:r>
          </w:p>
        </w:tc>
        <w:tc>
          <w:tcPr>
            <w:tcW w:w="3060" w:type="dxa"/>
          </w:tcPr>
          <w:p w14:paraId="54EE4549" w14:textId="212A7E84" w:rsidR="00C26FCA" w:rsidRPr="00266C88" w:rsidRDefault="00C26FCA" w:rsidP="00013463">
            <w:pPr>
              <w:rPr>
                <w:sz w:val="22"/>
                <w:szCs w:val="22"/>
              </w:rPr>
            </w:pPr>
            <w:r w:rsidRPr="007E2A51">
              <w:rPr>
                <w:rFonts w:eastAsia="Times New Roman"/>
                <w:sz w:val="22"/>
                <w:szCs w:val="22"/>
              </w:rPr>
              <w:t>Provider Street Address 1</w:t>
            </w:r>
          </w:p>
        </w:tc>
        <w:tc>
          <w:tcPr>
            <w:tcW w:w="2250" w:type="dxa"/>
          </w:tcPr>
          <w:p w14:paraId="53E4EE17" w14:textId="711C193E" w:rsidR="00C26FCA" w:rsidRPr="00266C88" w:rsidRDefault="00C26FCA" w:rsidP="00330737">
            <w:pPr>
              <w:jc w:val="center"/>
              <w:rPr>
                <w:sz w:val="22"/>
                <w:szCs w:val="22"/>
              </w:rPr>
            </w:pPr>
            <w:proofErr w:type="spellStart"/>
            <w:r w:rsidRPr="007E2A51">
              <w:rPr>
                <w:rFonts w:eastAsia="Times New Roman"/>
                <w:sz w:val="22"/>
                <w:szCs w:val="22"/>
              </w:rPr>
              <w:t>varchar</w:t>
            </w:r>
            <w:proofErr w:type="spellEnd"/>
            <w:r w:rsidRPr="006926B7">
              <w:rPr>
                <w:rFonts w:eastAsia="Times New Roman"/>
                <w:sz w:val="22"/>
                <w:szCs w:val="22"/>
              </w:rPr>
              <w:t>[</w:t>
            </w:r>
            <w:r w:rsidRPr="007E2A51">
              <w:rPr>
                <w:rFonts w:eastAsia="Times New Roman"/>
                <w:sz w:val="22"/>
                <w:szCs w:val="22"/>
              </w:rPr>
              <w:t>50</w:t>
            </w:r>
            <w:r w:rsidRPr="006926B7">
              <w:rPr>
                <w:rFonts w:eastAsia="Times New Roman"/>
                <w:sz w:val="22"/>
                <w:szCs w:val="22"/>
              </w:rPr>
              <w:t>]</w:t>
            </w:r>
          </w:p>
        </w:tc>
        <w:tc>
          <w:tcPr>
            <w:tcW w:w="6390" w:type="dxa"/>
          </w:tcPr>
          <w:p w14:paraId="108EC9C4" w14:textId="5E014F3D" w:rsidR="00C26FCA" w:rsidRPr="00266C88" w:rsidRDefault="00C26FCA" w:rsidP="00013463">
            <w:pPr>
              <w:rPr>
                <w:sz w:val="22"/>
                <w:szCs w:val="22"/>
              </w:rPr>
            </w:pPr>
            <w:r w:rsidRPr="007E2A51">
              <w:rPr>
                <w:rFonts w:eastAsia="Times New Roman"/>
                <w:sz w:val="22"/>
                <w:szCs w:val="22"/>
              </w:rPr>
              <w:t>Provider Street Address 1</w:t>
            </w:r>
          </w:p>
        </w:tc>
      </w:tr>
      <w:tr w:rsidR="00C26FCA" w:rsidRPr="00266C88" w14:paraId="2C78850B" w14:textId="77777777" w:rsidTr="00C26FCA">
        <w:trPr>
          <w:cantSplit/>
          <w:trHeight w:val="440"/>
        </w:trPr>
        <w:tc>
          <w:tcPr>
            <w:tcW w:w="2268" w:type="dxa"/>
          </w:tcPr>
          <w:p w14:paraId="12B66EBB" w14:textId="33E18E7E" w:rsidR="00C26FCA" w:rsidRPr="00266C88" w:rsidRDefault="00C26FCA" w:rsidP="00013463">
            <w:pPr>
              <w:rPr>
                <w:sz w:val="22"/>
                <w:szCs w:val="22"/>
              </w:rPr>
            </w:pPr>
            <w:r w:rsidRPr="007E2A51">
              <w:rPr>
                <w:rFonts w:eastAsia="Times New Roman"/>
                <w:sz w:val="22"/>
                <w:szCs w:val="22"/>
              </w:rPr>
              <w:t>PV017</w:t>
            </w:r>
          </w:p>
        </w:tc>
        <w:tc>
          <w:tcPr>
            <w:tcW w:w="3060" w:type="dxa"/>
          </w:tcPr>
          <w:p w14:paraId="7BC2C2BD" w14:textId="76444B9E" w:rsidR="00C26FCA" w:rsidRPr="00266C88" w:rsidRDefault="00C26FCA" w:rsidP="00013463">
            <w:pPr>
              <w:rPr>
                <w:sz w:val="22"/>
                <w:szCs w:val="22"/>
              </w:rPr>
            </w:pPr>
            <w:r w:rsidRPr="007E2A51">
              <w:rPr>
                <w:rFonts w:eastAsia="Times New Roman"/>
                <w:sz w:val="22"/>
                <w:szCs w:val="22"/>
              </w:rPr>
              <w:t>Provider Street Address 2</w:t>
            </w:r>
          </w:p>
        </w:tc>
        <w:tc>
          <w:tcPr>
            <w:tcW w:w="2250" w:type="dxa"/>
          </w:tcPr>
          <w:p w14:paraId="79B5BF72" w14:textId="75FCE783" w:rsidR="00C26FCA" w:rsidRPr="00266C88" w:rsidRDefault="00C26FCA" w:rsidP="00330737">
            <w:pPr>
              <w:jc w:val="center"/>
              <w:rPr>
                <w:sz w:val="22"/>
                <w:szCs w:val="22"/>
              </w:rPr>
            </w:pPr>
            <w:proofErr w:type="spellStart"/>
            <w:r w:rsidRPr="007E2A51">
              <w:rPr>
                <w:rFonts w:eastAsia="Times New Roman"/>
                <w:sz w:val="22"/>
                <w:szCs w:val="22"/>
              </w:rPr>
              <w:t>varchar</w:t>
            </w:r>
            <w:proofErr w:type="spellEnd"/>
            <w:r w:rsidRPr="006926B7">
              <w:rPr>
                <w:rFonts w:eastAsia="Times New Roman"/>
                <w:sz w:val="22"/>
                <w:szCs w:val="22"/>
              </w:rPr>
              <w:t>[</w:t>
            </w:r>
            <w:r w:rsidRPr="007E2A51">
              <w:rPr>
                <w:rFonts w:eastAsia="Times New Roman"/>
                <w:sz w:val="22"/>
                <w:szCs w:val="22"/>
              </w:rPr>
              <w:t>50</w:t>
            </w:r>
            <w:r w:rsidRPr="006926B7">
              <w:rPr>
                <w:rFonts w:eastAsia="Times New Roman"/>
                <w:sz w:val="22"/>
                <w:szCs w:val="22"/>
              </w:rPr>
              <w:t>]</w:t>
            </w:r>
          </w:p>
        </w:tc>
        <w:tc>
          <w:tcPr>
            <w:tcW w:w="6390" w:type="dxa"/>
          </w:tcPr>
          <w:p w14:paraId="4C7E831B" w14:textId="024A86A7" w:rsidR="00C26FCA" w:rsidRPr="00266C88" w:rsidRDefault="00C26FCA" w:rsidP="00013463">
            <w:pPr>
              <w:rPr>
                <w:sz w:val="22"/>
                <w:szCs w:val="22"/>
              </w:rPr>
            </w:pPr>
            <w:r w:rsidRPr="007E2A51">
              <w:rPr>
                <w:rFonts w:eastAsia="Times New Roman"/>
                <w:sz w:val="22"/>
                <w:szCs w:val="22"/>
              </w:rPr>
              <w:t>Provider Street Address 2</w:t>
            </w:r>
          </w:p>
        </w:tc>
      </w:tr>
      <w:tr w:rsidR="00C26FCA" w:rsidRPr="00266C88" w14:paraId="6CC1370D" w14:textId="77777777" w:rsidTr="00C26FCA">
        <w:trPr>
          <w:cantSplit/>
          <w:trHeight w:val="440"/>
        </w:trPr>
        <w:tc>
          <w:tcPr>
            <w:tcW w:w="2268" w:type="dxa"/>
          </w:tcPr>
          <w:p w14:paraId="10028835" w14:textId="5C67C7B8" w:rsidR="00C26FCA" w:rsidRPr="00266C88" w:rsidRDefault="00C26FCA" w:rsidP="00013463">
            <w:pPr>
              <w:rPr>
                <w:sz w:val="22"/>
                <w:szCs w:val="22"/>
              </w:rPr>
            </w:pPr>
            <w:r w:rsidRPr="007E2A51">
              <w:rPr>
                <w:rFonts w:eastAsia="Times New Roman"/>
                <w:sz w:val="22"/>
                <w:szCs w:val="22"/>
              </w:rPr>
              <w:t>PV018</w:t>
            </w:r>
          </w:p>
        </w:tc>
        <w:tc>
          <w:tcPr>
            <w:tcW w:w="3060" w:type="dxa"/>
          </w:tcPr>
          <w:p w14:paraId="4C3025C1" w14:textId="3515D90C" w:rsidR="00C26FCA" w:rsidRPr="00266C88" w:rsidRDefault="00C26FCA" w:rsidP="00013463">
            <w:pPr>
              <w:rPr>
                <w:sz w:val="22"/>
                <w:szCs w:val="22"/>
              </w:rPr>
            </w:pPr>
            <w:r w:rsidRPr="007E2A51">
              <w:rPr>
                <w:rFonts w:eastAsia="Times New Roman"/>
                <w:sz w:val="22"/>
                <w:szCs w:val="22"/>
              </w:rPr>
              <w:t>City Name</w:t>
            </w:r>
          </w:p>
        </w:tc>
        <w:tc>
          <w:tcPr>
            <w:tcW w:w="2250" w:type="dxa"/>
          </w:tcPr>
          <w:p w14:paraId="6E254868" w14:textId="0EC663D4" w:rsidR="00C26FCA" w:rsidRPr="00266C88" w:rsidRDefault="00C26FCA" w:rsidP="00330737">
            <w:pPr>
              <w:jc w:val="center"/>
              <w:rPr>
                <w:sz w:val="22"/>
                <w:szCs w:val="22"/>
              </w:rPr>
            </w:pPr>
            <w:proofErr w:type="spellStart"/>
            <w:r w:rsidRPr="006926B7">
              <w:rPr>
                <w:rFonts w:eastAsia="Times New Roman"/>
                <w:sz w:val="22"/>
                <w:szCs w:val="22"/>
              </w:rPr>
              <w:t>V</w:t>
            </w:r>
            <w:r w:rsidRPr="007E2A51">
              <w:rPr>
                <w:rFonts w:eastAsia="Times New Roman"/>
                <w:sz w:val="22"/>
                <w:szCs w:val="22"/>
              </w:rPr>
              <w:t>archar</w:t>
            </w:r>
            <w:proofErr w:type="spellEnd"/>
            <w:r w:rsidRPr="006926B7">
              <w:rPr>
                <w:rFonts w:eastAsia="Times New Roman"/>
                <w:sz w:val="22"/>
                <w:szCs w:val="22"/>
              </w:rPr>
              <w:t>[35]</w:t>
            </w:r>
          </w:p>
        </w:tc>
        <w:tc>
          <w:tcPr>
            <w:tcW w:w="6390" w:type="dxa"/>
          </w:tcPr>
          <w:p w14:paraId="2757C22E" w14:textId="6BF0830C" w:rsidR="00C26FCA" w:rsidRPr="00266C88" w:rsidRDefault="00C26FCA" w:rsidP="00013463">
            <w:pPr>
              <w:rPr>
                <w:sz w:val="22"/>
                <w:szCs w:val="22"/>
              </w:rPr>
            </w:pPr>
            <w:r w:rsidRPr="007E2A51">
              <w:rPr>
                <w:rFonts w:eastAsia="Times New Roman"/>
                <w:sz w:val="22"/>
                <w:szCs w:val="22"/>
              </w:rPr>
              <w:t>City Name</w:t>
            </w:r>
          </w:p>
        </w:tc>
      </w:tr>
      <w:tr w:rsidR="00C26FCA" w:rsidRPr="00266C88" w14:paraId="71ADB003" w14:textId="77777777" w:rsidTr="00C26FCA">
        <w:trPr>
          <w:cantSplit/>
          <w:trHeight w:val="440"/>
        </w:trPr>
        <w:tc>
          <w:tcPr>
            <w:tcW w:w="2268" w:type="dxa"/>
          </w:tcPr>
          <w:p w14:paraId="069DA16A" w14:textId="1EA8F636" w:rsidR="00C26FCA" w:rsidRPr="00266C88" w:rsidRDefault="00C26FCA" w:rsidP="00013463">
            <w:pPr>
              <w:rPr>
                <w:sz w:val="22"/>
                <w:szCs w:val="22"/>
              </w:rPr>
            </w:pPr>
            <w:r w:rsidRPr="007E2A51">
              <w:rPr>
                <w:rFonts w:eastAsia="Times New Roman"/>
                <w:sz w:val="22"/>
                <w:szCs w:val="22"/>
              </w:rPr>
              <w:t>PV021</w:t>
            </w:r>
          </w:p>
        </w:tc>
        <w:tc>
          <w:tcPr>
            <w:tcW w:w="3060" w:type="dxa"/>
          </w:tcPr>
          <w:p w14:paraId="68461AEC" w14:textId="22346360" w:rsidR="00C26FCA" w:rsidRPr="00266C88" w:rsidRDefault="00C26FCA" w:rsidP="00013463">
            <w:pPr>
              <w:rPr>
                <w:sz w:val="22"/>
                <w:szCs w:val="22"/>
              </w:rPr>
            </w:pPr>
            <w:r w:rsidRPr="007E2A51">
              <w:rPr>
                <w:rFonts w:eastAsia="Times New Roman"/>
                <w:sz w:val="22"/>
                <w:szCs w:val="22"/>
              </w:rPr>
              <w:t>Zip Code</w:t>
            </w:r>
          </w:p>
        </w:tc>
        <w:tc>
          <w:tcPr>
            <w:tcW w:w="2250" w:type="dxa"/>
          </w:tcPr>
          <w:p w14:paraId="6483D182" w14:textId="72A47DDA" w:rsidR="00C26FCA" w:rsidRPr="00266C88" w:rsidRDefault="00C26FCA" w:rsidP="00330737">
            <w:pPr>
              <w:jc w:val="center"/>
              <w:rPr>
                <w:sz w:val="22"/>
                <w:szCs w:val="22"/>
              </w:rPr>
            </w:pPr>
            <w:proofErr w:type="spellStart"/>
            <w:r w:rsidRPr="007E2A51">
              <w:rPr>
                <w:rFonts w:eastAsia="Times New Roman"/>
                <w:sz w:val="22"/>
                <w:szCs w:val="22"/>
              </w:rPr>
              <w:t>varchar</w:t>
            </w:r>
            <w:proofErr w:type="spellEnd"/>
            <w:r w:rsidRPr="006926B7">
              <w:rPr>
                <w:rFonts w:eastAsia="Times New Roman"/>
                <w:sz w:val="22"/>
                <w:szCs w:val="22"/>
              </w:rPr>
              <w:t>[</w:t>
            </w:r>
            <w:r w:rsidRPr="007E2A51">
              <w:rPr>
                <w:rFonts w:eastAsia="Times New Roman"/>
                <w:sz w:val="22"/>
                <w:szCs w:val="22"/>
              </w:rPr>
              <w:t>9</w:t>
            </w:r>
            <w:r w:rsidRPr="006926B7">
              <w:rPr>
                <w:rFonts w:eastAsia="Times New Roman"/>
                <w:sz w:val="22"/>
                <w:szCs w:val="22"/>
              </w:rPr>
              <w:t>]</w:t>
            </w:r>
          </w:p>
        </w:tc>
        <w:tc>
          <w:tcPr>
            <w:tcW w:w="6390" w:type="dxa"/>
          </w:tcPr>
          <w:p w14:paraId="30095925" w14:textId="2B7D03C4" w:rsidR="00C26FCA" w:rsidRPr="00266C88" w:rsidRDefault="00C26FCA" w:rsidP="00013463">
            <w:pPr>
              <w:rPr>
                <w:sz w:val="22"/>
                <w:szCs w:val="22"/>
              </w:rPr>
            </w:pPr>
            <w:r w:rsidRPr="007E2A51">
              <w:rPr>
                <w:rFonts w:eastAsia="Times New Roman"/>
                <w:sz w:val="22"/>
                <w:szCs w:val="22"/>
              </w:rPr>
              <w:t>Zip Code</w:t>
            </w:r>
          </w:p>
        </w:tc>
      </w:tr>
      <w:tr w:rsidR="00C26FCA" w:rsidRPr="00266C88" w14:paraId="36B520FF" w14:textId="77777777" w:rsidTr="00C26FCA">
        <w:trPr>
          <w:cantSplit/>
          <w:trHeight w:val="440"/>
        </w:trPr>
        <w:tc>
          <w:tcPr>
            <w:tcW w:w="2268" w:type="dxa"/>
          </w:tcPr>
          <w:p w14:paraId="5980CBC1" w14:textId="65DE6329" w:rsidR="00C26FCA" w:rsidRPr="00266C88" w:rsidRDefault="00C26FCA" w:rsidP="00013463">
            <w:pPr>
              <w:rPr>
                <w:sz w:val="22"/>
                <w:szCs w:val="22"/>
              </w:rPr>
            </w:pPr>
            <w:r w:rsidRPr="007E2A51">
              <w:rPr>
                <w:rFonts w:eastAsia="Times New Roman"/>
                <w:sz w:val="22"/>
                <w:szCs w:val="22"/>
              </w:rPr>
              <w:t>PV022</w:t>
            </w:r>
          </w:p>
        </w:tc>
        <w:tc>
          <w:tcPr>
            <w:tcW w:w="3060" w:type="dxa"/>
          </w:tcPr>
          <w:p w14:paraId="3D159B5B" w14:textId="4ED50E53" w:rsidR="00C26FCA" w:rsidRPr="00266C88" w:rsidRDefault="00C26FCA" w:rsidP="00013463">
            <w:pPr>
              <w:rPr>
                <w:sz w:val="22"/>
                <w:szCs w:val="22"/>
              </w:rPr>
            </w:pPr>
            <w:r w:rsidRPr="007E2A51">
              <w:rPr>
                <w:rFonts w:eastAsia="Times New Roman"/>
                <w:sz w:val="22"/>
                <w:szCs w:val="22"/>
              </w:rPr>
              <w:t>Taxonomy</w:t>
            </w:r>
          </w:p>
        </w:tc>
        <w:tc>
          <w:tcPr>
            <w:tcW w:w="2250" w:type="dxa"/>
          </w:tcPr>
          <w:p w14:paraId="00F5CFA6" w14:textId="11B92E79" w:rsidR="00C26FCA" w:rsidRPr="00266C88" w:rsidRDefault="00C26FCA" w:rsidP="00330737">
            <w:pPr>
              <w:jc w:val="center"/>
              <w:rPr>
                <w:sz w:val="22"/>
                <w:szCs w:val="22"/>
              </w:rPr>
            </w:pPr>
            <w:r w:rsidRPr="006926B7">
              <w:rPr>
                <w:rFonts w:eastAsia="Times New Roman"/>
                <w:sz w:val="22"/>
                <w:szCs w:val="22"/>
              </w:rPr>
              <w:t>C</w:t>
            </w:r>
            <w:r w:rsidRPr="007E2A51">
              <w:rPr>
                <w:rFonts w:eastAsia="Times New Roman"/>
                <w:sz w:val="22"/>
                <w:szCs w:val="22"/>
              </w:rPr>
              <w:t>har</w:t>
            </w:r>
            <w:r w:rsidRPr="006926B7">
              <w:rPr>
                <w:rFonts w:eastAsia="Times New Roman"/>
                <w:sz w:val="22"/>
                <w:szCs w:val="22"/>
              </w:rPr>
              <w:t>[10]</w:t>
            </w:r>
          </w:p>
        </w:tc>
        <w:tc>
          <w:tcPr>
            <w:tcW w:w="6390" w:type="dxa"/>
          </w:tcPr>
          <w:p w14:paraId="712BC1C2" w14:textId="08388C43" w:rsidR="00C26FCA" w:rsidRPr="00266C88" w:rsidRDefault="00C26FCA" w:rsidP="00013463">
            <w:pPr>
              <w:rPr>
                <w:sz w:val="22"/>
                <w:szCs w:val="22"/>
              </w:rPr>
            </w:pPr>
            <w:r w:rsidRPr="007E2A51">
              <w:rPr>
                <w:rFonts w:eastAsia="Times New Roman"/>
                <w:sz w:val="22"/>
                <w:szCs w:val="22"/>
              </w:rPr>
              <w:t>Taxonomy</w:t>
            </w:r>
          </w:p>
        </w:tc>
      </w:tr>
      <w:tr w:rsidR="00C26FCA" w:rsidRPr="00266C88" w14:paraId="211CB687" w14:textId="77777777" w:rsidTr="00C26FCA">
        <w:trPr>
          <w:cantSplit/>
          <w:trHeight w:val="440"/>
        </w:trPr>
        <w:tc>
          <w:tcPr>
            <w:tcW w:w="2268" w:type="dxa"/>
          </w:tcPr>
          <w:p w14:paraId="30365EE3" w14:textId="4BE5EE6A" w:rsidR="00C26FCA" w:rsidRPr="00266C88" w:rsidRDefault="00C26FCA" w:rsidP="00013463">
            <w:pPr>
              <w:rPr>
                <w:sz w:val="22"/>
                <w:szCs w:val="22"/>
              </w:rPr>
            </w:pPr>
            <w:r w:rsidRPr="007E2A51">
              <w:rPr>
                <w:rFonts w:eastAsia="Times New Roman"/>
                <w:sz w:val="22"/>
                <w:szCs w:val="22"/>
              </w:rPr>
              <w:t>PV023</w:t>
            </w:r>
          </w:p>
        </w:tc>
        <w:tc>
          <w:tcPr>
            <w:tcW w:w="3060" w:type="dxa"/>
          </w:tcPr>
          <w:p w14:paraId="30E2EEA7" w14:textId="5E9365AF" w:rsidR="00C26FCA" w:rsidRPr="00266C88" w:rsidRDefault="00C26FCA" w:rsidP="00013463">
            <w:pPr>
              <w:rPr>
                <w:sz w:val="22"/>
                <w:szCs w:val="22"/>
              </w:rPr>
            </w:pPr>
            <w:r w:rsidRPr="007E2A51">
              <w:rPr>
                <w:rFonts w:eastAsia="Times New Roman"/>
                <w:sz w:val="22"/>
                <w:szCs w:val="22"/>
              </w:rPr>
              <w:t>Mailing Street Address1 Name</w:t>
            </w:r>
          </w:p>
        </w:tc>
        <w:tc>
          <w:tcPr>
            <w:tcW w:w="2250" w:type="dxa"/>
          </w:tcPr>
          <w:p w14:paraId="0CEA3B63" w14:textId="70FB1EFF" w:rsidR="00C26FCA" w:rsidRPr="00266C88" w:rsidRDefault="00C26FCA" w:rsidP="00330737">
            <w:pPr>
              <w:jc w:val="center"/>
              <w:rPr>
                <w:sz w:val="22"/>
                <w:szCs w:val="22"/>
              </w:rPr>
            </w:pPr>
            <w:proofErr w:type="spellStart"/>
            <w:r w:rsidRPr="007E2A51">
              <w:rPr>
                <w:rFonts w:eastAsia="Times New Roman"/>
                <w:sz w:val="22"/>
                <w:szCs w:val="22"/>
              </w:rPr>
              <w:t>varchar</w:t>
            </w:r>
            <w:proofErr w:type="spellEnd"/>
            <w:r w:rsidRPr="006926B7">
              <w:rPr>
                <w:rFonts w:eastAsia="Times New Roman"/>
                <w:sz w:val="22"/>
                <w:szCs w:val="22"/>
              </w:rPr>
              <w:t>[</w:t>
            </w:r>
            <w:r w:rsidRPr="007E2A51">
              <w:rPr>
                <w:rFonts w:eastAsia="Times New Roman"/>
                <w:sz w:val="22"/>
                <w:szCs w:val="22"/>
              </w:rPr>
              <w:t>50</w:t>
            </w:r>
            <w:r w:rsidRPr="006926B7">
              <w:rPr>
                <w:rFonts w:eastAsia="Times New Roman"/>
                <w:sz w:val="22"/>
                <w:szCs w:val="22"/>
              </w:rPr>
              <w:t>]</w:t>
            </w:r>
          </w:p>
        </w:tc>
        <w:tc>
          <w:tcPr>
            <w:tcW w:w="6390" w:type="dxa"/>
          </w:tcPr>
          <w:p w14:paraId="10F4F9B8" w14:textId="6CE10E73" w:rsidR="00C26FCA" w:rsidRPr="00266C88" w:rsidRDefault="00C26FCA" w:rsidP="00013463">
            <w:pPr>
              <w:rPr>
                <w:sz w:val="22"/>
                <w:szCs w:val="22"/>
              </w:rPr>
            </w:pPr>
            <w:r w:rsidRPr="007E2A51">
              <w:rPr>
                <w:rFonts w:eastAsia="Times New Roman"/>
                <w:sz w:val="22"/>
                <w:szCs w:val="22"/>
              </w:rPr>
              <w:t>Mailing Street Address1 Name</w:t>
            </w:r>
          </w:p>
        </w:tc>
      </w:tr>
      <w:tr w:rsidR="00C26FCA" w:rsidRPr="00266C88" w14:paraId="3D715D5D" w14:textId="77777777" w:rsidTr="00C26FCA">
        <w:trPr>
          <w:cantSplit/>
          <w:trHeight w:val="440"/>
        </w:trPr>
        <w:tc>
          <w:tcPr>
            <w:tcW w:w="2268" w:type="dxa"/>
          </w:tcPr>
          <w:p w14:paraId="28B0DDE9" w14:textId="240F023A" w:rsidR="00C26FCA" w:rsidRPr="00266C88" w:rsidRDefault="00C26FCA" w:rsidP="00013463">
            <w:pPr>
              <w:rPr>
                <w:sz w:val="22"/>
                <w:szCs w:val="22"/>
              </w:rPr>
            </w:pPr>
            <w:r w:rsidRPr="007E2A51">
              <w:rPr>
                <w:rFonts w:eastAsia="Times New Roman"/>
                <w:sz w:val="22"/>
                <w:szCs w:val="22"/>
              </w:rPr>
              <w:t>PV024</w:t>
            </w:r>
          </w:p>
        </w:tc>
        <w:tc>
          <w:tcPr>
            <w:tcW w:w="3060" w:type="dxa"/>
          </w:tcPr>
          <w:p w14:paraId="243DE95F" w14:textId="57B0DB1E" w:rsidR="00C26FCA" w:rsidRPr="00266C88" w:rsidRDefault="00C26FCA" w:rsidP="00013463">
            <w:pPr>
              <w:rPr>
                <w:sz w:val="22"/>
                <w:szCs w:val="22"/>
              </w:rPr>
            </w:pPr>
            <w:r w:rsidRPr="007E2A51">
              <w:rPr>
                <w:rFonts w:eastAsia="Times New Roman"/>
                <w:sz w:val="22"/>
                <w:szCs w:val="22"/>
              </w:rPr>
              <w:t>Mailing Street Address2 Name</w:t>
            </w:r>
          </w:p>
        </w:tc>
        <w:tc>
          <w:tcPr>
            <w:tcW w:w="2250" w:type="dxa"/>
          </w:tcPr>
          <w:p w14:paraId="762E9E0D" w14:textId="235CE6A2" w:rsidR="00C26FCA" w:rsidRPr="00266C88" w:rsidRDefault="00C26FCA" w:rsidP="00330737">
            <w:pPr>
              <w:jc w:val="center"/>
              <w:rPr>
                <w:sz w:val="22"/>
                <w:szCs w:val="22"/>
              </w:rPr>
            </w:pPr>
            <w:proofErr w:type="spellStart"/>
            <w:r w:rsidRPr="007E2A51">
              <w:rPr>
                <w:rFonts w:eastAsia="Times New Roman"/>
                <w:sz w:val="22"/>
                <w:szCs w:val="22"/>
              </w:rPr>
              <w:t>varchar</w:t>
            </w:r>
            <w:proofErr w:type="spellEnd"/>
            <w:r w:rsidRPr="006926B7">
              <w:rPr>
                <w:rFonts w:eastAsia="Times New Roman"/>
                <w:sz w:val="22"/>
                <w:szCs w:val="22"/>
              </w:rPr>
              <w:t>[</w:t>
            </w:r>
            <w:r w:rsidRPr="007E2A51">
              <w:rPr>
                <w:rFonts w:eastAsia="Times New Roman"/>
                <w:sz w:val="22"/>
                <w:szCs w:val="22"/>
              </w:rPr>
              <w:t>50</w:t>
            </w:r>
            <w:r w:rsidRPr="006926B7">
              <w:rPr>
                <w:rFonts w:eastAsia="Times New Roman"/>
                <w:sz w:val="22"/>
                <w:szCs w:val="22"/>
              </w:rPr>
              <w:t>]</w:t>
            </w:r>
          </w:p>
        </w:tc>
        <w:tc>
          <w:tcPr>
            <w:tcW w:w="6390" w:type="dxa"/>
          </w:tcPr>
          <w:p w14:paraId="75724FEE" w14:textId="3E088E79" w:rsidR="00C26FCA" w:rsidRPr="00266C88" w:rsidRDefault="00C26FCA" w:rsidP="00013463">
            <w:pPr>
              <w:rPr>
                <w:sz w:val="22"/>
                <w:szCs w:val="22"/>
              </w:rPr>
            </w:pPr>
            <w:r w:rsidRPr="007E2A51">
              <w:rPr>
                <w:rFonts w:eastAsia="Times New Roman"/>
                <w:sz w:val="22"/>
                <w:szCs w:val="22"/>
              </w:rPr>
              <w:t>Mailing Street Address2 Name</w:t>
            </w:r>
          </w:p>
        </w:tc>
      </w:tr>
      <w:tr w:rsidR="00C26FCA" w:rsidRPr="00266C88" w14:paraId="26D1B495" w14:textId="77777777" w:rsidTr="00C26FCA">
        <w:trPr>
          <w:cantSplit/>
          <w:trHeight w:val="440"/>
        </w:trPr>
        <w:tc>
          <w:tcPr>
            <w:tcW w:w="2268" w:type="dxa"/>
          </w:tcPr>
          <w:p w14:paraId="38AC4F22" w14:textId="0614F814" w:rsidR="00C26FCA" w:rsidRPr="00266C88" w:rsidRDefault="00C26FCA" w:rsidP="00013463">
            <w:pPr>
              <w:rPr>
                <w:sz w:val="22"/>
                <w:szCs w:val="22"/>
              </w:rPr>
            </w:pPr>
            <w:r w:rsidRPr="007E2A51">
              <w:rPr>
                <w:rFonts w:eastAsia="Times New Roman"/>
                <w:sz w:val="22"/>
                <w:szCs w:val="22"/>
              </w:rPr>
              <w:t>PV025</w:t>
            </w:r>
          </w:p>
        </w:tc>
        <w:tc>
          <w:tcPr>
            <w:tcW w:w="3060" w:type="dxa"/>
          </w:tcPr>
          <w:p w14:paraId="45649023" w14:textId="36D2E0FF" w:rsidR="00C26FCA" w:rsidRPr="00266C88" w:rsidRDefault="00C26FCA" w:rsidP="00013463">
            <w:pPr>
              <w:rPr>
                <w:sz w:val="22"/>
                <w:szCs w:val="22"/>
              </w:rPr>
            </w:pPr>
            <w:r w:rsidRPr="007E2A51">
              <w:rPr>
                <w:rFonts w:eastAsia="Times New Roman"/>
                <w:sz w:val="22"/>
                <w:szCs w:val="22"/>
              </w:rPr>
              <w:t>Mailing City Name</w:t>
            </w:r>
          </w:p>
        </w:tc>
        <w:tc>
          <w:tcPr>
            <w:tcW w:w="2250" w:type="dxa"/>
          </w:tcPr>
          <w:p w14:paraId="3DFA5ED0" w14:textId="128735DF" w:rsidR="00C26FCA" w:rsidRPr="00266C88" w:rsidRDefault="00C26FCA" w:rsidP="00330737">
            <w:pPr>
              <w:jc w:val="center"/>
              <w:rPr>
                <w:sz w:val="22"/>
                <w:szCs w:val="22"/>
              </w:rPr>
            </w:pPr>
            <w:proofErr w:type="spellStart"/>
            <w:r w:rsidRPr="006926B7">
              <w:rPr>
                <w:rFonts w:eastAsia="Times New Roman"/>
                <w:sz w:val="22"/>
                <w:szCs w:val="22"/>
              </w:rPr>
              <w:t>V</w:t>
            </w:r>
            <w:r w:rsidRPr="007E2A51">
              <w:rPr>
                <w:rFonts w:eastAsia="Times New Roman"/>
                <w:sz w:val="22"/>
                <w:szCs w:val="22"/>
              </w:rPr>
              <w:t>archar</w:t>
            </w:r>
            <w:proofErr w:type="spellEnd"/>
            <w:r w:rsidRPr="006926B7">
              <w:rPr>
                <w:rFonts w:eastAsia="Times New Roman"/>
                <w:sz w:val="22"/>
                <w:szCs w:val="22"/>
              </w:rPr>
              <w:t>[35]</w:t>
            </w:r>
          </w:p>
        </w:tc>
        <w:tc>
          <w:tcPr>
            <w:tcW w:w="6390" w:type="dxa"/>
          </w:tcPr>
          <w:p w14:paraId="49143212" w14:textId="682A6388" w:rsidR="00C26FCA" w:rsidRPr="00266C88" w:rsidRDefault="00C26FCA" w:rsidP="00013463">
            <w:pPr>
              <w:rPr>
                <w:sz w:val="22"/>
                <w:szCs w:val="22"/>
              </w:rPr>
            </w:pPr>
            <w:r w:rsidRPr="007E2A51">
              <w:rPr>
                <w:rFonts w:eastAsia="Times New Roman"/>
                <w:sz w:val="22"/>
                <w:szCs w:val="22"/>
              </w:rPr>
              <w:t>Mailing City Name</w:t>
            </w:r>
          </w:p>
        </w:tc>
      </w:tr>
      <w:tr w:rsidR="00C26FCA" w:rsidRPr="00266C88" w14:paraId="08BEA600" w14:textId="77777777" w:rsidTr="00C26FCA">
        <w:trPr>
          <w:cantSplit/>
          <w:trHeight w:val="440"/>
        </w:trPr>
        <w:tc>
          <w:tcPr>
            <w:tcW w:w="2268" w:type="dxa"/>
          </w:tcPr>
          <w:p w14:paraId="1CC8C321" w14:textId="1055CFFD" w:rsidR="00C26FCA" w:rsidRPr="00266C88" w:rsidRDefault="00C26FCA" w:rsidP="00013463">
            <w:pPr>
              <w:rPr>
                <w:sz w:val="22"/>
                <w:szCs w:val="22"/>
              </w:rPr>
            </w:pPr>
            <w:r w:rsidRPr="007E2A51">
              <w:rPr>
                <w:rFonts w:eastAsia="Times New Roman"/>
                <w:sz w:val="22"/>
                <w:szCs w:val="22"/>
              </w:rPr>
              <w:t>PV028</w:t>
            </w:r>
          </w:p>
        </w:tc>
        <w:tc>
          <w:tcPr>
            <w:tcW w:w="3060" w:type="dxa"/>
          </w:tcPr>
          <w:p w14:paraId="5CF283E1" w14:textId="530E5AF8" w:rsidR="00C26FCA" w:rsidRPr="00266C88" w:rsidRDefault="00C26FCA" w:rsidP="00013463">
            <w:pPr>
              <w:rPr>
                <w:sz w:val="22"/>
                <w:szCs w:val="22"/>
              </w:rPr>
            </w:pPr>
            <w:r w:rsidRPr="007E2A51">
              <w:rPr>
                <w:rFonts w:eastAsia="Times New Roman"/>
                <w:sz w:val="22"/>
                <w:szCs w:val="22"/>
              </w:rPr>
              <w:t>Mailing Zip Code</w:t>
            </w:r>
          </w:p>
        </w:tc>
        <w:tc>
          <w:tcPr>
            <w:tcW w:w="2250" w:type="dxa"/>
          </w:tcPr>
          <w:p w14:paraId="5EBA4619" w14:textId="3BBAABFE" w:rsidR="00C26FCA" w:rsidRPr="00266C88" w:rsidRDefault="00C26FCA" w:rsidP="00330737">
            <w:pPr>
              <w:jc w:val="center"/>
              <w:rPr>
                <w:sz w:val="22"/>
                <w:szCs w:val="22"/>
              </w:rPr>
            </w:pPr>
            <w:proofErr w:type="spellStart"/>
            <w:r w:rsidRPr="007E2A51">
              <w:rPr>
                <w:rFonts w:eastAsia="Times New Roman"/>
                <w:sz w:val="22"/>
                <w:szCs w:val="22"/>
              </w:rPr>
              <w:t>varchar</w:t>
            </w:r>
            <w:proofErr w:type="spellEnd"/>
            <w:r w:rsidRPr="006926B7">
              <w:rPr>
                <w:rFonts w:eastAsia="Times New Roman"/>
                <w:sz w:val="22"/>
                <w:szCs w:val="22"/>
              </w:rPr>
              <w:t>[</w:t>
            </w:r>
            <w:r w:rsidRPr="007E2A51">
              <w:rPr>
                <w:rFonts w:eastAsia="Times New Roman"/>
                <w:sz w:val="22"/>
                <w:szCs w:val="22"/>
              </w:rPr>
              <w:t>9</w:t>
            </w:r>
            <w:r w:rsidRPr="006926B7">
              <w:rPr>
                <w:rFonts w:eastAsia="Times New Roman"/>
                <w:sz w:val="22"/>
                <w:szCs w:val="22"/>
              </w:rPr>
              <w:t>]</w:t>
            </w:r>
          </w:p>
        </w:tc>
        <w:tc>
          <w:tcPr>
            <w:tcW w:w="6390" w:type="dxa"/>
          </w:tcPr>
          <w:p w14:paraId="2B20147C" w14:textId="0364FCAE" w:rsidR="00C26FCA" w:rsidRPr="00266C88" w:rsidRDefault="00C26FCA" w:rsidP="00013463">
            <w:pPr>
              <w:rPr>
                <w:sz w:val="22"/>
                <w:szCs w:val="22"/>
              </w:rPr>
            </w:pPr>
            <w:r w:rsidRPr="007E2A51">
              <w:rPr>
                <w:rFonts w:eastAsia="Times New Roman"/>
                <w:sz w:val="22"/>
                <w:szCs w:val="22"/>
              </w:rPr>
              <w:t>Mailing Zip Code</w:t>
            </w:r>
          </w:p>
        </w:tc>
      </w:tr>
      <w:tr w:rsidR="00C26FCA" w:rsidRPr="00266C88" w14:paraId="7AC613BE" w14:textId="77777777" w:rsidTr="00C26FCA">
        <w:trPr>
          <w:cantSplit/>
          <w:trHeight w:val="440"/>
        </w:trPr>
        <w:tc>
          <w:tcPr>
            <w:tcW w:w="2268" w:type="dxa"/>
          </w:tcPr>
          <w:p w14:paraId="15DB5141" w14:textId="1ECE2E54" w:rsidR="00C26FCA" w:rsidRPr="00266C88" w:rsidRDefault="00C26FCA" w:rsidP="00013463">
            <w:pPr>
              <w:rPr>
                <w:sz w:val="22"/>
                <w:szCs w:val="22"/>
              </w:rPr>
            </w:pPr>
            <w:r w:rsidRPr="007E2A51">
              <w:rPr>
                <w:rFonts w:eastAsia="Times New Roman"/>
                <w:sz w:val="22"/>
                <w:szCs w:val="22"/>
              </w:rPr>
              <w:t>PV029</w:t>
            </w:r>
          </w:p>
        </w:tc>
        <w:tc>
          <w:tcPr>
            <w:tcW w:w="3060" w:type="dxa"/>
          </w:tcPr>
          <w:p w14:paraId="19C8D5D9" w14:textId="68C4CF1B" w:rsidR="00C26FCA" w:rsidRPr="00266C88" w:rsidRDefault="00C26FCA" w:rsidP="00013463">
            <w:pPr>
              <w:rPr>
                <w:sz w:val="22"/>
                <w:szCs w:val="22"/>
              </w:rPr>
            </w:pPr>
            <w:r w:rsidRPr="007E2A51">
              <w:rPr>
                <w:rFonts w:eastAsia="Times New Roman"/>
                <w:sz w:val="22"/>
                <w:szCs w:val="22"/>
              </w:rPr>
              <w:t>Provider Type Code</w:t>
            </w:r>
          </w:p>
        </w:tc>
        <w:tc>
          <w:tcPr>
            <w:tcW w:w="2250" w:type="dxa"/>
          </w:tcPr>
          <w:p w14:paraId="48C0B841" w14:textId="11B00F83" w:rsidR="00C26FCA" w:rsidRPr="00266C88" w:rsidRDefault="00C26FCA" w:rsidP="00330737">
            <w:pPr>
              <w:jc w:val="center"/>
              <w:rPr>
                <w:sz w:val="22"/>
                <w:szCs w:val="22"/>
              </w:rPr>
            </w:pPr>
            <w:proofErr w:type="spellStart"/>
            <w:r w:rsidRPr="006926B7">
              <w:rPr>
                <w:rFonts w:eastAsia="Times New Roman"/>
                <w:sz w:val="22"/>
                <w:szCs w:val="22"/>
              </w:rPr>
              <w:t>V</w:t>
            </w:r>
            <w:r w:rsidRPr="007E2A51">
              <w:rPr>
                <w:rFonts w:eastAsia="Times New Roman"/>
                <w:sz w:val="22"/>
                <w:szCs w:val="22"/>
              </w:rPr>
              <w:t>archar</w:t>
            </w:r>
            <w:proofErr w:type="spellEnd"/>
            <w:r w:rsidRPr="006926B7">
              <w:rPr>
                <w:rFonts w:eastAsia="Times New Roman"/>
                <w:sz w:val="22"/>
                <w:szCs w:val="22"/>
              </w:rPr>
              <w:t>[10]</w:t>
            </w:r>
          </w:p>
        </w:tc>
        <w:tc>
          <w:tcPr>
            <w:tcW w:w="6390" w:type="dxa"/>
          </w:tcPr>
          <w:p w14:paraId="246967F6" w14:textId="2A4FC31F" w:rsidR="00C26FCA" w:rsidRPr="00266C88" w:rsidRDefault="00C26FCA" w:rsidP="00013463">
            <w:pPr>
              <w:rPr>
                <w:sz w:val="22"/>
                <w:szCs w:val="22"/>
              </w:rPr>
            </w:pPr>
            <w:r w:rsidRPr="007E2A51">
              <w:rPr>
                <w:rFonts w:eastAsia="Times New Roman"/>
                <w:sz w:val="22"/>
                <w:szCs w:val="22"/>
              </w:rPr>
              <w:t>Provider Type Code</w:t>
            </w:r>
          </w:p>
        </w:tc>
      </w:tr>
      <w:tr w:rsidR="00C26FCA" w:rsidRPr="00266C88" w14:paraId="748E05B9" w14:textId="77777777" w:rsidTr="00C26FCA">
        <w:trPr>
          <w:cantSplit/>
          <w:trHeight w:val="440"/>
        </w:trPr>
        <w:tc>
          <w:tcPr>
            <w:tcW w:w="2268" w:type="dxa"/>
          </w:tcPr>
          <w:p w14:paraId="2B226B55" w14:textId="6F863421" w:rsidR="00C26FCA" w:rsidRPr="00266C88" w:rsidRDefault="00C26FCA" w:rsidP="00013463">
            <w:pPr>
              <w:rPr>
                <w:sz w:val="22"/>
                <w:szCs w:val="22"/>
              </w:rPr>
            </w:pPr>
            <w:r w:rsidRPr="007E2A51">
              <w:rPr>
                <w:rFonts w:eastAsia="Times New Roman"/>
                <w:sz w:val="22"/>
                <w:szCs w:val="22"/>
              </w:rPr>
              <w:lastRenderedPageBreak/>
              <w:t>PV032</w:t>
            </w:r>
          </w:p>
        </w:tc>
        <w:tc>
          <w:tcPr>
            <w:tcW w:w="3060" w:type="dxa"/>
          </w:tcPr>
          <w:p w14:paraId="627C68FA" w14:textId="614A380A" w:rsidR="00C26FCA" w:rsidRPr="00266C88" w:rsidRDefault="00C26FCA" w:rsidP="00013463">
            <w:pPr>
              <w:rPr>
                <w:sz w:val="22"/>
                <w:szCs w:val="22"/>
              </w:rPr>
            </w:pPr>
            <w:r w:rsidRPr="007E2A51">
              <w:rPr>
                <w:rFonts w:eastAsia="Times New Roman"/>
                <w:sz w:val="22"/>
                <w:szCs w:val="22"/>
              </w:rPr>
              <w:t>Registered Provider Organization ID (RPO)</w:t>
            </w:r>
          </w:p>
        </w:tc>
        <w:tc>
          <w:tcPr>
            <w:tcW w:w="2250" w:type="dxa"/>
          </w:tcPr>
          <w:p w14:paraId="59D43B80" w14:textId="565FBE8C" w:rsidR="00C26FCA" w:rsidRPr="00266C88" w:rsidRDefault="00C26FCA" w:rsidP="00330737">
            <w:pPr>
              <w:jc w:val="center"/>
              <w:rPr>
                <w:sz w:val="22"/>
                <w:szCs w:val="22"/>
              </w:rPr>
            </w:pPr>
            <w:r w:rsidRPr="007E2A51">
              <w:rPr>
                <w:rFonts w:eastAsia="Times New Roman"/>
                <w:sz w:val="22"/>
                <w:szCs w:val="22"/>
              </w:rPr>
              <w:t>Char</w:t>
            </w:r>
            <w:r w:rsidRPr="006926B7">
              <w:rPr>
                <w:rFonts w:eastAsia="Times New Roman"/>
                <w:sz w:val="22"/>
                <w:szCs w:val="22"/>
              </w:rPr>
              <w:t>[30]</w:t>
            </w:r>
          </w:p>
        </w:tc>
        <w:tc>
          <w:tcPr>
            <w:tcW w:w="6390" w:type="dxa"/>
          </w:tcPr>
          <w:p w14:paraId="3DFB80EE" w14:textId="321DF539" w:rsidR="00C26FCA" w:rsidRPr="00266C88" w:rsidRDefault="00C26FCA" w:rsidP="00013463">
            <w:pPr>
              <w:rPr>
                <w:sz w:val="22"/>
                <w:szCs w:val="22"/>
              </w:rPr>
            </w:pPr>
            <w:r w:rsidRPr="007E2A51">
              <w:rPr>
                <w:rFonts w:eastAsia="Times New Roman"/>
                <w:sz w:val="22"/>
                <w:szCs w:val="22"/>
              </w:rPr>
              <w:t>Registered Provider Organization ID (RPO)</w:t>
            </w:r>
          </w:p>
        </w:tc>
      </w:tr>
      <w:tr w:rsidR="00C26FCA" w:rsidRPr="00266C88" w14:paraId="7313D799" w14:textId="77777777" w:rsidTr="00C26FCA">
        <w:trPr>
          <w:cantSplit/>
          <w:trHeight w:val="440"/>
        </w:trPr>
        <w:tc>
          <w:tcPr>
            <w:tcW w:w="2268" w:type="dxa"/>
          </w:tcPr>
          <w:p w14:paraId="6C37C3CA" w14:textId="0B6A6600" w:rsidR="00C26FCA" w:rsidRPr="00266C88" w:rsidRDefault="00C26FCA" w:rsidP="00013463">
            <w:pPr>
              <w:rPr>
                <w:sz w:val="22"/>
                <w:szCs w:val="22"/>
              </w:rPr>
            </w:pPr>
            <w:r w:rsidRPr="007E2A51">
              <w:rPr>
                <w:rFonts w:eastAsia="Times New Roman"/>
                <w:sz w:val="22"/>
                <w:szCs w:val="22"/>
              </w:rPr>
              <w:t>PV036</w:t>
            </w:r>
          </w:p>
        </w:tc>
        <w:tc>
          <w:tcPr>
            <w:tcW w:w="3060" w:type="dxa"/>
          </w:tcPr>
          <w:p w14:paraId="325EFDF1" w14:textId="7754D3C9" w:rsidR="00C26FCA" w:rsidRPr="00266C88" w:rsidRDefault="00C26FCA" w:rsidP="00013463">
            <w:pPr>
              <w:rPr>
                <w:sz w:val="22"/>
                <w:szCs w:val="22"/>
              </w:rPr>
            </w:pPr>
            <w:r w:rsidRPr="007E2A51">
              <w:rPr>
                <w:rFonts w:eastAsia="Times New Roman"/>
                <w:sz w:val="22"/>
                <w:szCs w:val="22"/>
              </w:rPr>
              <w:t>Medicare ID</w:t>
            </w:r>
          </w:p>
        </w:tc>
        <w:tc>
          <w:tcPr>
            <w:tcW w:w="2250" w:type="dxa"/>
          </w:tcPr>
          <w:p w14:paraId="0140CD10" w14:textId="58AE40E0" w:rsidR="00C26FCA" w:rsidRPr="00266C88" w:rsidRDefault="00C26FCA" w:rsidP="00330737">
            <w:pPr>
              <w:jc w:val="center"/>
              <w:rPr>
                <w:sz w:val="22"/>
                <w:szCs w:val="22"/>
              </w:rPr>
            </w:pPr>
            <w:proofErr w:type="spellStart"/>
            <w:r w:rsidRPr="006926B7">
              <w:rPr>
                <w:rFonts w:eastAsia="Times New Roman"/>
                <w:sz w:val="22"/>
                <w:szCs w:val="22"/>
              </w:rPr>
              <w:t>V</w:t>
            </w:r>
            <w:r w:rsidRPr="007E2A51">
              <w:rPr>
                <w:rFonts w:eastAsia="Times New Roman"/>
                <w:sz w:val="22"/>
                <w:szCs w:val="22"/>
              </w:rPr>
              <w:t>archar</w:t>
            </w:r>
            <w:proofErr w:type="spellEnd"/>
            <w:r w:rsidRPr="006926B7">
              <w:rPr>
                <w:rFonts w:eastAsia="Times New Roman"/>
                <w:sz w:val="22"/>
                <w:szCs w:val="22"/>
              </w:rPr>
              <w:t>[30]</w:t>
            </w:r>
          </w:p>
        </w:tc>
        <w:tc>
          <w:tcPr>
            <w:tcW w:w="6390" w:type="dxa"/>
          </w:tcPr>
          <w:p w14:paraId="2E078F5E" w14:textId="2FFBB076" w:rsidR="00C26FCA" w:rsidRPr="00266C88" w:rsidRDefault="00C26FCA" w:rsidP="00013463">
            <w:pPr>
              <w:rPr>
                <w:sz w:val="22"/>
                <w:szCs w:val="22"/>
              </w:rPr>
            </w:pPr>
            <w:r w:rsidRPr="007E2A51">
              <w:rPr>
                <w:rFonts w:eastAsia="Times New Roman"/>
                <w:sz w:val="22"/>
                <w:szCs w:val="22"/>
              </w:rPr>
              <w:t>Medicare ID</w:t>
            </w:r>
          </w:p>
        </w:tc>
      </w:tr>
      <w:tr w:rsidR="00C26FCA" w:rsidRPr="00266C88" w14:paraId="37F39A61" w14:textId="77777777" w:rsidTr="00C26FCA">
        <w:trPr>
          <w:cantSplit/>
          <w:trHeight w:val="440"/>
        </w:trPr>
        <w:tc>
          <w:tcPr>
            <w:tcW w:w="2268" w:type="dxa"/>
          </w:tcPr>
          <w:p w14:paraId="44CC76B1" w14:textId="6E76DEE1" w:rsidR="00C26FCA" w:rsidRPr="00266C88" w:rsidRDefault="00C26FCA" w:rsidP="00013463">
            <w:pPr>
              <w:rPr>
                <w:sz w:val="22"/>
                <w:szCs w:val="22"/>
              </w:rPr>
            </w:pPr>
            <w:r w:rsidRPr="007E2A51">
              <w:rPr>
                <w:rFonts w:eastAsia="Times New Roman"/>
                <w:sz w:val="22"/>
                <w:szCs w:val="22"/>
              </w:rPr>
              <w:t>PV042</w:t>
            </w:r>
          </w:p>
        </w:tc>
        <w:tc>
          <w:tcPr>
            <w:tcW w:w="3060" w:type="dxa"/>
          </w:tcPr>
          <w:p w14:paraId="72F2354C" w14:textId="0C4DC567" w:rsidR="00C26FCA" w:rsidRPr="00266C88" w:rsidRDefault="00C26FCA" w:rsidP="00013463">
            <w:pPr>
              <w:rPr>
                <w:sz w:val="22"/>
                <w:szCs w:val="22"/>
              </w:rPr>
            </w:pPr>
            <w:r w:rsidRPr="007E2A51">
              <w:rPr>
                <w:rFonts w:eastAsia="Times New Roman"/>
                <w:sz w:val="22"/>
                <w:szCs w:val="22"/>
              </w:rPr>
              <w:t>Proprietary Specialty Code</w:t>
            </w:r>
          </w:p>
        </w:tc>
        <w:tc>
          <w:tcPr>
            <w:tcW w:w="2250" w:type="dxa"/>
          </w:tcPr>
          <w:p w14:paraId="50F38C02" w14:textId="7D0D79DD" w:rsidR="00C26FCA" w:rsidRPr="00266C88" w:rsidRDefault="00C26FCA" w:rsidP="00330737">
            <w:pPr>
              <w:jc w:val="center"/>
              <w:rPr>
                <w:sz w:val="22"/>
                <w:szCs w:val="22"/>
              </w:rPr>
            </w:pPr>
            <w:proofErr w:type="spellStart"/>
            <w:r w:rsidRPr="006926B7">
              <w:rPr>
                <w:rFonts w:eastAsia="Times New Roman"/>
                <w:sz w:val="22"/>
                <w:szCs w:val="22"/>
              </w:rPr>
              <w:t>V</w:t>
            </w:r>
            <w:r w:rsidRPr="007E2A51">
              <w:rPr>
                <w:rFonts w:eastAsia="Times New Roman"/>
                <w:sz w:val="22"/>
                <w:szCs w:val="22"/>
              </w:rPr>
              <w:t>archar</w:t>
            </w:r>
            <w:proofErr w:type="spellEnd"/>
            <w:r w:rsidRPr="006926B7">
              <w:rPr>
                <w:rFonts w:eastAsia="Times New Roman"/>
                <w:sz w:val="22"/>
                <w:szCs w:val="22"/>
              </w:rPr>
              <w:t>[10]</w:t>
            </w:r>
          </w:p>
        </w:tc>
        <w:tc>
          <w:tcPr>
            <w:tcW w:w="6390" w:type="dxa"/>
          </w:tcPr>
          <w:p w14:paraId="2A4F1C0B" w14:textId="09091B6F" w:rsidR="00C26FCA" w:rsidRPr="00266C88" w:rsidRDefault="00C26FCA" w:rsidP="00013463">
            <w:pPr>
              <w:rPr>
                <w:sz w:val="22"/>
                <w:szCs w:val="22"/>
              </w:rPr>
            </w:pPr>
            <w:r w:rsidRPr="007E2A51">
              <w:rPr>
                <w:rFonts w:eastAsia="Times New Roman"/>
                <w:sz w:val="22"/>
                <w:szCs w:val="22"/>
              </w:rPr>
              <w:t>Proprietary Specialty Code</w:t>
            </w:r>
          </w:p>
        </w:tc>
      </w:tr>
      <w:tr w:rsidR="00C26FCA" w:rsidRPr="00266C88" w14:paraId="73C53166" w14:textId="77777777" w:rsidTr="00C26FCA">
        <w:trPr>
          <w:cantSplit/>
          <w:trHeight w:val="440"/>
        </w:trPr>
        <w:tc>
          <w:tcPr>
            <w:tcW w:w="2268" w:type="dxa"/>
          </w:tcPr>
          <w:p w14:paraId="58844CEC" w14:textId="06EA369E" w:rsidR="00C26FCA" w:rsidRPr="00266C88" w:rsidRDefault="00C26FCA" w:rsidP="00013463">
            <w:pPr>
              <w:rPr>
                <w:sz w:val="22"/>
                <w:szCs w:val="22"/>
              </w:rPr>
            </w:pPr>
            <w:r w:rsidRPr="007E2A51">
              <w:rPr>
                <w:rFonts w:eastAsia="Times New Roman"/>
                <w:sz w:val="22"/>
                <w:szCs w:val="22"/>
              </w:rPr>
              <w:t>PV043</w:t>
            </w:r>
          </w:p>
        </w:tc>
        <w:tc>
          <w:tcPr>
            <w:tcW w:w="3060" w:type="dxa"/>
          </w:tcPr>
          <w:p w14:paraId="6687CC27" w14:textId="1E9AABCE" w:rsidR="00C26FCA" w:rsidRPr="00266C88" w:rsidRDefault="00C26FCA" w:rsidP="00013463">
            <w:pPr>
              <w:rPr>
                <w:sz w:val="22"/>
                <w:szCs w:val="22"/>
              </w:rPr>
            </w:pPr>
            <w:r w:rsidRPr="007E2A51">
              <w:rPr>
                <w:rFonts w:eastAsia="Times New Roman"/>
                <w:sz w:val="22"/>
                <w:szCs w:val="22"/>
              </w:rPr>
              <w:t>Other Specialty Code 2</w:t>
            </w:r>
          </w:p>
        </w:tc>
        <w:tc>
          <w:tcPr>
            <w:tcW w:w="2250" w:type="dxa"/>
          </w:tcPr>
          <w:p w14:paraId="02AFECE2" w14:textId="527AE46D" w:rsidR="00C26FCA" w:rsidRPr="00266C88" w:rsidRDefault="00C26FCA" w:rsidP="00330737">
            <w:pPr>
              <w:jc w:val="center"/>
              <w:rPr>
                <w:sz w:val="22"/>
                <w:szCs w:val="22"/>
              </w:rPr>
            </w:pPr>
            <w:proofErr w:type="spellStart"/>
            <w:r w:rsidRPr="006926B7">
              <w:rPr>
                <w:rFonts w:eastAsia="Times New Roman"/>
                <w:sz w:val="22"/>
                <w:szCs w:val="22"/>
              </w:rPr>
              <w:t>V</w:t>
            </w:r>
            <w:r w:rsidRPr="007E2A51">
              <w:rPr>
                <w:rFonts w:eastAsia="Times New Roman"/>
                <w:sz w:val="22"/>
                <w:szCs w:val="22"/>
              </w:rPr>
              <w:t>archar</w:t>
            </w:r>
            <w:proofErr w:type="spellEnd"/>
            <w:r w:rsidRPr="006926B7">
              <w:rPr>
                <w:rFonts w:eastAsia="Times New Roman"/>
                <w:sz w:val="22"/>
                <w:szCs w:val="22"/>
              </w:rPr>
              <w:t>[10]</w:t>
            </w:r>
          </w:p>
        </w:tc>
        <w:tc>
          <w:tcPr>
            <w:tcW w:w="6390" w:type="dxa"/>
          </w:tcPr>
          <w:p w14:paraId="321F3F1E" w14:textId="4F9A0010" w:rsidR="00C26FCA" w:rsidRPr="00266C88" w:rsidRDefault="00C26FCA" w:rsidP="00013463">
            <w:pPr>
              <w:rPr>
                <w:sz w:val="22"/>
                <w:szCs w:val="22"/>
              </w:rPr>
            </w:pPr>
            <w:r w:rsidRPr="007E2A51">
              <w:rPr>
                <w:rFonts w:eastAsia="Times New Roman"/>
                <w:sz w:val="22"/>
                <w:szCs w:val="22"/>
              </w:rPr>
              <w:t>Other Specialty Code 2</w:t>
            </w:r>
          </w:p>
        </w:tc>
      </w:tr>
      <w:tr w:rsidR="00C26FCA" w:rsidRPr="00266C88" w14:paraId="6DD37F5D" w14:textId="77777777" w:rsidTr="00C26FCA">
        <w:trPr>
          <w:cantSplit/>
          <w:trHeight w:val="440"/>
        </w:trPr>
        <w:tc>
          <w:tcPr>
            <w:tcW w:w="2268" w:type="dxa"/>
          </w:tcPr>
          <w:p w14:paraId="579DFE43" w14:textId="00BDB9A9" w:rsidR="00C26FCA" w:rsidRPr="00266C88" w:rsidRDefault="00C26FCA" w:rsidP="00013463">
            <w:pPr>
              <w:rPr>
                <w:sz w:val="22"/>
                <w:szCs w:val="22"/>
              </w:rPr>
            </w:pPr>
            <w:r w:rsidRPr="007E2A51">
              <w:rPr>
                <w:rFonts w:eastAsia="Times New Roman"/>
                <w:sz w:val="22"/>
                <w:szCs w:val="22"/>
              </w:rPr>
              <w:t>PV044</w:t>
            </w:r>
          </w:p>
        </w:tc>
        <w:tc>
          <w:tcPr>
            <w:tcW w:w="3060" w:type="dxa"/>
          </w:tcPr>
          <w:p w14:paraId="63303C3C" w14:textId="2EBDB7D5" w:rsidR="00C26FCA" w:rsidRPr="00266C88" w:rsidRDefault="00C26FCA" w:rsidP="00013463">
            <w:pPr>
              <w:rPr>
                <w:sz w:val="22"/>
                <w:szCs w:val="22"/>
              </w:rPr>
            </w:pPr>
            <w:r w:rsidRPr="007E2A51">
              <w:rPr>
                <w:rFonts w:eastAsia="Times New Roman"/>
                <w:sz w:val="22"/>
                <w:szCs w:val="22"/>
              </w:rPr>
              <w:t>Other Specialty Code 3</w:t>
            </w:r>
          </w:p>
        </w:tc>
        <w:tc>
          <w:tcPr>
            <w:tcW w:w="2250" w:type="dxa"/>
          </w:tcPr>
          <w:p w14:paraId="4C83B937" w14:textId="37C4B3AA" w:rsidR="00C26FCA" w:rsidRPr="00266C88" w:rsidRDefault="00C26FCA" w:rsidP="00330737">
            <w:pPr>
              <w:jc w:val="center"/>
              <w:rPr>
                <w:sz w:val="22"/>
                <w:szCs w:val="22"/>
              </w:rPr>
            </w:pPr>
            <w:proofErr w:type="spellStart"/>
            <w:r w:rsidRPr="006926B7">
              <w:rPr>
                <w:rFonts w:eastAsia="Times New Roman"/>
                <w:sz w:val="22"/>
                <w:szCs w:val="22"/>
              </w:rPr>
              <w:t>V</w:t>
            </w:r>
            <w:r w:rsidRPr="007E2A51">
              <w:rPr>
                <w:rFonts w:eastAsia="Times New Roman"/>
                <w:sz w:val="22"/>
                <w:szCs w:val="22"/>
              </w:rPr>
              <w:t>archar</w:t>
            </w:r>
            <w:proofErr w:type="spellEnd"/>
            <w:r w:rsidRPr="006926B7">
              <w:rPr>
                <w:rFonts w:eastAsia="Times New Roman"/>
                <w:sz w:val="22"/>
                <w:szCs w:val="22"/>
              </w:rPr>
              <w:t>[10]</w:t>
            </w:r>
          </w:p>
        </w:tc>
        <w:tc>
          <w:tcPr>
            <w:tcW w:w="6390" w:type="dxa"/>
          </w:tcPr>
          <w:p w14:paraId="746550A3" w14:textId="102D5189" w:rsidR="00C26FCA" w:rsidRPr="00266C88" w:rsidRDefault="00C26FCA" w:rsidP="00013463">
            <w:pPr>
              <w:rPr>
                <w:sz w:val="22"/>
                <w:szCs w:val="22"/>
              </w:rPr>
            </w:pPr>
            <w:r w:rsidRPr="007E2A51">
              <w:rPr>
                <w:rFonts w:eastAsia="Times New Roman"/>
                <w:sz w:val="22"/>
                <w:szCs w:val="22"/>
              </w:rPr>
              <w:t>Other Specialty Code 3</w:t>
            </w:r>
          </w:p>
        </w:tc>
      </w:tr>
      <w:tr w:rsidR="00C26FCA" w:rsidRPr="00266C88" w14:paraId="2F727101" w14:textId="77777777" w:rsidTr="00C26FCA">
        <w:trPr>
          <w:cantSplit/>
          <w:trHeight w:val="440"/>
        </w:trPr>
        <w:tc>
          <w:tcPr>
            <w:tcW w:w="2268" w:type="dxa"/>
          </w:tcPr>
          <w:p w14:paraId="284B9834" w14:textId="4B9B7E1B" w:rsidR="00C26FCA" w:rsidRPr="00266C88" w:rsidRDefault="00C26FCA" w:rsidP="00013463">
            <w:pPr>
              <w:rPr>
                <w:sz w:val="22"/>
                <w:szCs w:val="22"/>
              </w:rPr>
            </w:pPr>
            <w:r w:rsidRPr="007E2A51">
              <w:rPr>
                <w:rFonts w:eastAsia="Times New Roman"/>
                <w:sz w:val="22"/>
                <w:szCs w:val="22"/>
              </w:rPr>
              <w:t>PV048</w:t>
            </w:r>
          </w:p>
        </w:tc>
        <w:tc>
          <w:tcPr>
            <w:tcW w:w="3060" w:type="dxa"/>
          </w:tcPr>
          <w:p w14:paraId="771AD5FC" w14:textId="3F42307C" w:rsidR="00C26FCA" w:rsidRPr="00266C88" w:rsidRDefault="00C26FCA" w:rsidP="00013463">
            <w:pPr>
              <w:rPr>
                <w:sz w:val="22"/>
                <w:szCs w:val="22"/>
              </w:rPr>
            </w:pPr>
            <w:r w:rsidRPr="007E2A51">
              <w:rPr>
                <w:rFonts w:eastAsia="Times New Roman"/>
                <w:sz w:val="22"/>
                <w:szCs w:val="22"/>
              </w:rPr>
              <w:t>EHR Vendor</w:t>
            </w:r>
          </w:p>
        </w:tc>
        <w:tc>
          <w:tcPr>
            <w:tcW w:w="2250" w:type="dxa"/>
          </w:tcPr>
          <w:p w14:paraId="5B900F3E" w14:textId="5EE0A00D" w:rsidR="00C26FCA" w:rsidRPr="00266C88" w:rsidRDefault="00C26FCA" w:rsidP="00330737">
            <w:pPr>
              <w:jc w:val="center"/>
              <w:rPr>
                <w:sz w:val="22"/>
                <w:szCs w:val="22"/>
              </w:rPr>
            </w:pPr>
            <w:proofErr w:type="spellStart"/>
            <w:r w:rsidRPr="006926B7">
              <w:rPr>
                <w:rFonts w:eastAsia="Times New Roman"/>
                <w:sz w:val="22"/>
                <w:szCs w:val="22"/>
              </w:rPr>
              <w:t>V</w:t>
            </w:r>
            <w:r w:rsidRPr="007E2A51">
              <w:rPr>
                <w:rFonts w:eastAsia="Times New Roman"/>
                <w:sz w:val="22"/>
                <w:szCs w:val="22"/>
              </w:rPr>
              <w:t>archar</w:t>
            </w:r>
            <w:proofErr w:type="spellEnd"/>
            <w:r w:rsidRPr="006926B7">
              <w:rPr>
                <w:rFonts w:eastAsia="Times New Roman"/>
                <w:sz w:val="22"/>
                <w:szCs w:val="22"/>
              </w:rPr>
              <w:t>[40]</w:t>
            </w:r>
          </w:p>
        </w:tc>
        <w:tc>
          <w:tcPr>
            <w:tcW w:w="6390" w:type="dxa"/>
          </w:tcPr>
          <w:p w14:paraId="40A5B08A" w14:textId="6A690908" w:rsidR="00C26FCA" w:rsidRPr="00266C88" w:rsidRDefault="00C26FCA" w:rsidP="00013463">
            <w:pPr>
              <w:rPr>
                <w:sz w:val="22"/>
                <w:szCs w:val="22"/>
              </w:rPr>
            </w:pPr>
            <w:r w:rsidRPr="007E2A51">
              <w:rPr>
                <w:rFonts w:eastAsia="Times New Roman"/>
                <w:sz w:val="22"/>
                <w:szCs w:val="22"/>
              </w:rPr>
              <w:t>EHR Vendor</w:t>
            </w:r>
          </w:p>
        </w:tc>
      </w:tr>
      <w:tr w:rsidR="00C26FCA" w:rsidRPr="00266C88" w14:paraId="5CD8790B" w14:textId="77777777" w:rsidTr="00C26FCA">
        <w:trPr>
          <w:cantSplit/>
          <w:trHeight w:val="440"/>
        </w:trPr>
        <w:tc>
          <w:tcPr>
            <w:tcW w:w="2268" w:type="dxa"/>
          </w:tcPr>
          <w:p w14:paraId="51879439" w14:textId="1D6FC06F" w:rsidR="00C26FCA" w:rsidRPr="00266C88" w:rsidRDefault="00C26FCA" w:rsidP="00013463">
            <w:pPr>
              <w:rPr>
                <w:sz w:val="22"/>
                <w:szCs w:val="22"/>
              </w:rPr>
            </w:pPr>
            <w:r w:rsidRPr="007E2A51">
              <w:rPr>
                <w:rFonts w:eastAsia="Times New Roman"/>
                <w:sz w:val="22"/>
                <w:szCs w:val="22"/>
              </w:rPr>
              <w:t>PV057</w:t>
            </w:r>
          </w:p>
        </w:tc>
        <w:tc>
          <w:tcPr>
            <w:tcW w:w="3060" w:type="dxa"/>
          </w:tcPr>
          <w:p w14:paraId="594E4132" w14:textId="694AD12C" w:rsidR="00C26FCA" w:rsidRPr="00266C88" w:rsidRDefault="00C26FCA" w:rsidP="00013463">
            <w:pPr>
              <w:rPr>
                <w:sz w:val="22"/>
                <w:szCs w:val="22"/>
              </w:rPr>
            </w:pPr>
            <w:r w:rsidRPr="007E2A51">
              <w:rPr>
                <w:rFonts w:eastAsia="Times New Roman"/>
                <w:sz w:val="22"/>
                <w:szCs w:val="22"/>
              </w:rPr>
              <w:t>Provider Telephone</w:t>
            </w:r>
          </w:p>
        </w:tc>
        <w:tc>
          <w:tcPr>
            <w:tcW w:w="2250" w:type="dxa"/>
          </w:tcPr>
          <w:p w14:paraId="2A2809FC" w14:textId="03016778" w:rsidR="00C26FCA" w:rsidRPr="00266C88" w:rsidRDefault="00C26FCA" w:rsidP="00330737">
            <w:pPr>
              <w:jc w:val="center"/>
              <w:rPr>
                <w:sz w:val="22"/>
                <w:szCs w:val="22"/>
              </w:rPr>
            </w:pPr>
            <w:proofErr w:type="spellStart"/>
            <w:r w:rsidRPr="006926B7">
              <w:rPr>
                <w:rFonts w:eastAsia="Times New Roman"/>
                <w:sz w:val="22"/>
                <w:szCs w:val="22"/>
              </w:rPr>
              <w:t>V</w:t>
            </w:r>
            <w:r w:rsidRPr="007E2A51">
              <w:rPr>
                <w:rFonts w:eastAsia="Times New Roman"/>
                <w:sz w:val="22"/>
                <w:szCs w:val="22"/>
              </w:rPr>
              <w:t>archar</w:t>
            </w:r>
            <w:proofErr w:type="spellEnd"/>
            <w:r w:rsidRPr="006926B7">
              <w:rPr>
                <w:rFonts w:eastAsia="Times New Roman"/>
                <w:sz w:val="22"/>
                <w:szCs w:val="22"/>
              </w:rPr>
              <w:t>[10]</w:t>
            </w:r>
          </w:p>
        </w:tc>
        <w:tc>
          <w:tcPr>
            <w:tcW w:w="6390" w:type="dxa"/>
          </w:tcPr>
          <w:p w14:paraId="5D13D4D3" w14:textId="67EB107A" w:rsidR="00C26FCA" w:rsidRPr="00266C88" w:rsidRDefault="00C26FCA" w:rsidP="00013463">
            <w:pPr>
              <w:rPr>
                <w:sz w:val="22"/>
                <w:szCs w:val="22"/>
              </w:rPr>
            </w:pPr>
            <w:r w:rsidRPr="007E2A51">
              <w:rPr>
                <w:rFonts w:eastAsia="Times New Roman"/>
                <w:sz w:val="22"/>
                <w:szCs w:val="22"/>
              </w:rPr>
              <w:t>Provider Telephone</w:t>
            </w:r>
          </w:p>
        </w:tc>
      </w:tr>
    </w:tbl>
    <w:p w14:paraId="5ADD4010" w14:textId="77777777" w:rsidR="00465B7D" w:rsidRPr="00266C88" w:rsidRDefault="00465B7D" w:rsidP="00465B7D">
      <w:pPr>
        <w:pStyle w:val="IndBodyText11pt"/>
        <w:spacing w:line="240" w:lineRule="auto"/>
        <w:jc w:val="cente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060"/>
        <w:gridCol w:w="2250"/>
        <w:gridCol w:w="6390"/>
      </w:tblGrid>
      <w:tr w:rsidR="00465B7D" w:rsidRPr="00266C88" w14:paraId="23F2707A" w14:textId="77777777" w:rsidTr="00340C0F">
        <w:trPr>
          <w:cantSplit/>
          <w:trHeight w:val="458"/>
          <w:tblHeader/>
        </w:trPr>
        <w:tc>
          <w:tcPr>
            <w:tcW w:w="13968" w:type="dxa"/>
            <w:gridSpan w:val="4"/>
            <w:shd w:val="clear" w:color="auto" w:fill="D9D9D9"/>
          </w:tcPr>
          <w:p w14:paraId="74EF85F1" w14:textId="5B00DE08" w:rsidR="00465B7D" w:rsidRPr="00266C88" w:rsidRDefault="00465B7D" w:rsidP="00F37444">
            <w:pPr>
              <w:keepNext/>
              <w:keepLines/>
              <w:spacing w:before="120"/>
              <w:jc w:val="center"/>
              <w:rPr>
                <w:rFonts w:eastAsia="Times New Roman"/>
                <w:b/>
                <w:bCs/>
                <w:i/>
                <w:iCs/>
                <w:sz w:val="22"/>
                <w:szCs w:val="22"/>
              </w:rPr>
            </w:pPr>
            <w:r w:rsidRPr="00266C88">
              <w:rPr>
                <w:rFonts w:eastAsia="Times New Roman"/>
                <w:b/>
                <w:bCs/>
                <w:i/>
                <w:iCs/>
                <w:sz w:val="22"/>
                <w:szCs w:val="22"/>
              </w:rPr>
              <w:br w:type="page"/>
            </w:r>
            <w:r w:rsidR="00D97CE8">
              <w:rPr>
                <w:rFonts w:eastAsia="Times New Roman"/>
                <w:b/>
                <w:bCs/>
                <w:i/>
                <w:iCs/>
                <w:sz w:val="22"/>
                <w:szCs w:val="22"/>
              </w:rPr>
              <w:t>MA APCD</w:t>
            </w:r>
            <w:r w:rsidRPr="00266C88">
              <w:rPr>
                <w:rFonts w:eastAsia="Times New Roman"/>
                <w:b/>
                <w:bCs/>
                <w:i/>
                <w:iCs/>
                <w:sz w:val="22"/>
                <w:szCs w:val="22"/>
              </w:rPr>
              <w:t xml:space="preserve"> </w:t>
            </w:r>
            <w:r w:rsidR="00F37444" w:rsidRPr="00266C88">
              <w:rPr>
                <w:rFonts w:eastAsia="Times New Roman"/>
                <w:b/>
                <w:bCs/>
                <w:i/>
                <w:iCs/>
                <w:sz w:val="22"/>
                <w:szCs w:val="22"/>
              </w:rPr>
              <w:t>Provider</w:t>
            </w:r>
            <w:r w:rsidR="00013463" w:rsidRPr="00266C88">
              <w:rPr>
                <w:rFonts w:eastAsia="Times New Roman"/>
                <w:b/>
                <w:bCs/>
                <w:i/>
                <w:iCs/>
                <w:sz w:val="22"/>
                <w:szCs w:val="22"/>
              </w:rPr>
              <w:t xml:space="preserve"> </w:t>
            </w:r>
            <w:r w:rsidRPr="00266C88">
              <w:rPr>
                <w:rFonts w:eastAsia="Times New Roman"/>
                <w:b/>
                <w:bCs/>
                <w:i/>
                <w:iCs/>
                <w:sz w:val="22"/>
                <w:szCs w:val="22"/>
              </w:rPr>
              <w:t xml:space="preserve">File </w:t>
            </w:r>
            <w:proofErr w:type="spellStart"/>
            <w:r w:rsidRPr="00266C88">
              <w:rPr>
                <w:rFonts w:eastAsia="Times New Roman"/>
                <w:b/>
                <w:bCs/>
                <w:i/>
                <w:iCs/>
                <w:sz w:val="22"/>
                <w:szCs w:val="22"/>
              </w:rPr>
              <w:t>Reidentification</w:t>
            </w:r>
            <w:proofErr w:type="spellEnd"/>
            <w:r w:rsidRPr="00266C88">
              <w:rPr>
                <w:rFonts w:eastAsia="Times New Roman"/>
                <w:b/>
                <w:bCs/>
                <w:i/>
                <w:iCs/>
                <w:sz w:val="22"/>
                <w:szCs w:val="22"/>
              </w:rPr>
              <w:t>, by Element</w:t>
            </w:r>
          </w:p>
        </w:tc>
      </w:tr>
      <w:tr w:rsidR="00465B7D" w:rsidRPr="00266C88" w14:paraId="77803C87" w14:textId="77777777" w:rsidTr="00497325">
        <w:trPr>
          <w:cantSplit/>
          <w:trHeight w:val="350"/>
        </w:trPr>
        <w:tc>
          <w:tcPr>
            <w:tcW w:w="2268" w:type="dxa"/>
            <w:shd w:val="clear" w:color="auto" w:fill="D9D9D9"/>
          </w:tcPr>
          <w:p w14:paraId="26D1D0D0" w14:textId="77777777" w:rsidR="00465B7D" w:rsidRPr="00266C88" w:rsidRDefault="00465B7D" w:rsidP="00013463">
            <w:pPr>
              <w:jc w:val="center"/>
              <w:rPr>
                <w:b/>
                <w:color w:val="000000"/>
                <w:sz w:val="22"/>
                <w:szCs w:val="22"/>
              </w:rPr>
            </w:pPr>
            <w:r w:rsidRPr="00266C88">
              <w:rPr>
                <w:b/>
                <w:color w:val="000000"/>
                <w:sz w:val="22"/>
                <w:szCs w:val="22"/>
              </w:rPr>
              <w:t>Element</w:t>
            </w:r>
          </w:p>
        </w:tc>
        <w:tc>
          <w:tcPr>
            <w:tcW w:w="3060" w:type="dxa"/>
            <w:shd w:val="clear" w:color="auto" w:fill="D9D9D9"/>
          </w:tcPr>
          <w:p w14:paraId="5A4482E5" w14:textId="77777777" w:rsidR="00465B7D" w:rsidRPr="00266C88" w:rsidRDefault="00465B7D" w:rsidP="00013463">
            <w:pPr>
              <w:jc w:val="center"/>
              <w:rPr>
                <w:b/>
                <w:color w:val="000000"/>
                <w:sz w:val="22"/>
                <w:szCs w:val="22"/>
              </w:rPr>
            </w:pPr>
            <w:r w:rsidRPr="00266C88">
              <w:rPr>
                <w:b/>
                <w:color w:val="000000"/>
                <w:sz w:val="22"/>
                <w:szCs w:val="22"/>
              </w:rPr>
              <w:t>Data Element Name</w:t>
            </w:r>
          </w:p>
        </w:tc>
        <w:tc>
          <w:tcPr>
            <w:tcW w:w="2250" w:type="dxa"/>
            <w:shd w:val="clear" w:color="auto" w:fill="D9D9D9"/>
          </w:tcPr>
          <w:p w14:paraId="115E6209" w14:textId="77777777" w:rsidR="00465B7D" w:rsidRPr="00266C88" w:rsidRDefault="00465B7D" w:rsidP="00013463">
            <w:pPr>
              <w:jc w:val="center"/>
              <w:rPr>
                <w:b/>
                <w:color w:val="000000"/>
                <w:sz w:val="22"/>
                <w:szCs w:val="22"/>
              </w:rPr>
            </w:pPr>
            <w:r w:rsidRPr="00266C88">
              <w:rPr>
                <w:b/>
                <w:color w:val="000000"/>
                <w:sz w:val="22"/>
                <w:szCs w:val="22"/>
              </w:rPr>
              <w:t>Format/Length</w:t>
            </w:r>
          </w:p>
        </w:tc>
        <w:tc>
          <w:tcPr>
            <w:tcW w:w="6390" w:type="dxa"/>
            <w:shd w:val="clear" w:color="auto" w:fill="D9D9D9"/>
          </w:tcPr>
          <w:p w14:paraId="6CE3BAC0" w14:textId="77777777" w:rsidR="00465B7D" w:rsidRPr="00266C88" w:rsidRDefault="00465B7D" w:rsidP="00013463">
            <w:pPr>
              <w:jc w:val="center"/>
              <w:rPr>
                <w:b/>
                <w:color w:val="000000"/>
                <w:sz w:val="22"/>
                <w:szCs w:val="22"/>
              </w:rPr>
            </w:pPr>
            <w:r w:rsidRPr="00266C88">
              <w:rPr>
                <w:b/>
                <w:color w:val="000000"/>
                <w:sz w:val="22"/>
                <w:szCs w:val="22"/>
              </w:rPr>
              <w:t>Description</w:t>
            </w:r>
          </w:p>
        </w:tc>
      </w:tr>
      <w:tr w:rsidR="00CF43DC" w:rsidRPr="00266C88" w14:paraId="035611B7" w14:textId="77777777" w:rsidTr="0042618D">
        <w:trPr>
          <w:cantSplit/>
          <w:trHeight w:val="422"/>
        </w:trPr>
        <w:tc>
          <w:tcPr>
            <w:tcW w:w="2268" w:type="dxa"/>
            <w:vAlign w:val="bottom"/>
          </w:tcPr>
          <w:p w14:paraId="0D9EECB9" w14:textId="63C0FA9F" w:rsidR="00CF43DC" w:rsidRPr="00266C88" w:rsidRDefault="00CF43DC" w:rsidP="00013463">
            <w:pPr>
              <w:rPr>
                <w:sz w:val="22"/>
                <w:szCs w:val="22"/>
              </w:rPr>
            </w:pPr>
            <w:r w:rsidRPr="00266C88">
              <w:rPr>
                <w:color w:val="000000"/>
                <w:sz w:val="22"/>
                <w:szCs w:val="22"/>
              </w:rPr>
              <w:t>PV054</w:t>
            </w:r>
          </w:p>
        </w:tc>
        <w:tc>
          <w:tcPr>
            <w:tcW w:w="3060" w:type="dxa"/>
            <w:vAlign w:val="bottom"/>
          </w:tcPr>
          <w:p w14:paraId="24EC3B6B" w14:textId="20D213FA" w:rsidR="00CF43DC" w:rsidRPr="00266C88" w:rsidRDefault="00CF43DC" w:rsidP="00013463">
            <w:pPr>
              <w:rPr>
                <w:sz w:val="22"/>
                <w:szCs w:val="22"/>
              </w:rPr>
            </w:pPr>
            <w:r w:rsidRPr="00266C88">
              <w:rPr>
                <w:color w:val="000000"/>
                <w:sz w:val="22"/>
                <w:szCs w:val="22"/>
              </w:rPr>
              <w:t>Medical / Healthcare Home ID</w:t>
            </w:r>
          </w:p>
        </w:tc>
        <w:tc>
          <w:tcPr>
            <w:tcW w:w="2250" w:type="dxa"/>
            <w:vAlign w:val="bottom"/>
          </w:tcPr>
          <w:p w14:paraId="15B032EB" w14:textId="26AEDCCA" w:rsidR="00CF43DC" w:rsidRPr="00266C88" w:rsidRDefault="00CF43DC" w:rsidP="00124CF9">
            <w:pPr>
              <w:rPr>
                <w:sz w:val="22"/>
                <w:szCs w:val="22"/>
              </w:rPr>
            </w:pPr>
            <w:r w:rsidRPr="00266C88">
              <w:rPr>
                <w:color w:val="000000"/>
                <w:sz w:val="22"/>
                <w:szCs w:val="22"/>
              </w:rPr>
              <w:t>Text</w:t>
            </w:r>
          </w:p>
        </w:tc>
        <w:tc>
          <w:tcPr>
            <w:tcW w:w="6390" w:type="dxa"/>
            <w:vAlign w:val="bottom"/>
          </w:tcPr>
          <w:p w14:paraId="239E19F2" w14:textId="3C0DC2F0" w:rsidR="00CF43DC" w:rsidRPr="00266C88" w:rsidRDefault="00CF43DC" w:rsidP="00013463">
            <w:pPr>
              <w:rPr>
                <w:sz w:val="22"/>
                <w:szCs w:val="22"/>
              </w:rPr>
            </w:pPr>
            <w:r w:rsidRPr="00266C88">
              <w:rPr>
                <w:color w:val="000000"/>
                <w:sz w:val="22"/>
                <w:szCs w:val="22"/>
              </w:rPr>
              <w:t>Medical / Healthcare Home ID</w:t>
            </w:r>
          </w:p>
        </w:tc>
      </w:tr>
      <w:tr w:rsidR="00CF43DC" w:rsidRPr="00266C88" w14:paraId="09736BF2" w14:textId="77777777" w:rsidTr="0042618D">
        <w:trPr>
          <w:cantSplit/>
          <w:trHeight w:val="413"/>
        </w:trPr>
        <w:tc>
          <w:tcPr>
            <w:tcW w:w="2268" w:type="dxa"/>
            <w:vAlign w:val="bottom"/>
          </w:tcPr>
          <w:p w14:paraId="17F240D2" w14:textId="7D5B80F2" w:rsidR="00CF43DC" w:rsidRPr="00266C88" w:rsidRDefault="00CF43DC" w:rsidP="00013463">
            <w:pPr>
              <w:rPr>
                <w:sz w:val="22"/>
                <w:szCs w:val="22"/>
              </w:rPr>
            </w:pPr>
            <w:r w:rsidRPr="00266C88">
              <w:rPr>
                <w:color w:val="000000"/>
                <w:sz w:val="22"/>
                <w:szCs w:val="22"/>
              </w:rPr>
              <w:t>PV056</w:t>
            </w:r>
          </w:p>
        </w:tc>
        <w:tc>
          <w:tcPr>
            <w:tcW w:w="3060" w:type="dxa"/>
            <w:vAlign w:val="bottom"/>
          </w:tcPr>
          <w:p w14:paraId="43AD79A0" w14:textId="78406562" w:rsidR="00CF43DC" w:rsidRPr="00266C88" w:rsidRDefault="00CF43DC" w:rsidP="00013463">
            <w:pPr>
              <w:rPr>
                <w:sz w:val="22"/>
                <w:szCs w:val="22"/>
              </w:rPr>
            </w:pPr>
            <w:r w:rsidRPr="00266C88">
              <w:rPr>
                <w:color w:val="000000"/>
                <w:sz w:val="22"/>
                <w:szCs w:val="22"/>
              </w:rPr>
              <w:t>Provider Affiliation</w:t>
            </w:r>
          </w:p>
        </w:tc>
        <w:tc>
          <w:tcPr>
            <w:tcW w:w="2250" w:type="dxa"/>
            <w:vAlign w:val="bottom"/>
          </w:tcPr>
          <w:p w14:paraId="711FD7F2" w14:textId="72977EAB" w:rsidR="00CF43DC" w:rsidRPr="00266C88" w:rsidRDefault="00CF43DC" w:rsidP="00124CF9">
            <w:pPr>
              <w:rPr>
                <w:sz w:val="22"/>
                <w:szCs w:val="22"/>
              </w:rPr>
            </w:pPr>
            <w:r w:rsidRPr="00266C88">
              <w:rPr>
                <w:color w:val="000000"/>
                <w:sz w:val="22"/>
                <w:szCs w:val="22"/>
              </w:rPr>
              <w:t>Text</w:t>
            </w:r>
          </w:p>
        </w:tc>
        <w:tc>
          <w:tcPr>
            <w:tcW w:w="6390" w:type="dxa"/>
            <w:vAlign w:val="bottom"/>
          </w:tcPr>
          <w:p w14:paraId="6DAC6389" w14:textId="45A9764E" w:rsidR="00CF43DC" w:rsidRPr="00266C88" w:rsidRDefault="00CF43DC" w:rsidP="00013463">
            <w:pPr>
              <w:rPr>
                <w:sz w:val="22"/>
                <w:szCs w:val="22"/>
              </w:rPr>
            </w:pPr>
            <w:r w:rsidRPr="00266C88">
              <w:rPr>
                <w:color w:val="000000"/>
                <w:sz w:val="22"/>
                <w:szCs w:val="22"/>
              </w:rPr>
              <w:t>Provider Affiliation</w:t>
            </w:r>
          </w:p>
        </w:tc>
      </w:tr>
    </w:tbl>
    <w:p w14:paraId="5858D45D" w14:textId="0ADB1A3C" w:rsidR="007164BF" w:rsidRPr="00266C88" w:rsidRDefault="007164BF">
      <w:pPr>
        <w:rPr>
          <w:sz w:val="22"/>
          <w:szCs w:val="22"/>
        </w:rPr>
      </w:pPr>
    </w:p>
    <w:p w14:paraId="36E6C018" w14:textId="77777777" w:rsidR="006948DD" w:rsidRPr="00266C88" w:rsidRDefault="006948DD" w:rsidP="00A64FAE">
      <w:pPr>
        <w:pStyle w:val="IndBodyText11pt"/>
      </w:pPr>
    </w:p>
    <w:p w14:paraId="4D641735" w14:textId="77777777" w:rsidR="006948DD" w:rsidRPr="00266C88" w:rsidRDefault="006948DD" w:rsidP="00A64FAE">
      <w:pPr>
        <w:pStyle w:val="IndBodyText11pt"/>
      </w:pPr>
    </w:p>
    <w:p w14:paraId="13DB38D4" w14:textId="77777777" w:rsidR="006948DD" w:rsidRPr="00266C88" w:rsidRDefault="006948DD" w:rsidP="00A64FAE">
      <w:pPr>
        <w:pStyle w:val="IndBodyText11pt"/>
        <w:sectPr w:rsidR="006948DD" w:rsidRPr="00266C88" w:rsidSect="00E87652">
          <w:pgSz w:w="15840" w:h="12240" w:orient="landscape"/>
          <w:pgMar w:top="720" w:right="720" w:bottom="720" w:left="720" w:header="720" w:footer="720" w:gutter="0"/>
          <w:cols w:space="720"/>
          <w:docGrid w:linePitch="326"/>
        </w:sectPr>
      </w:pPr>
    </w:p>
    <w:p w14:paraId="2650D040" w14:textId="54C42664" w:rsidR="003E11CF" w:rsidRPr="00266C88" w:rsidRDefault="00241A07" w:rsidP="00A64FAE">
      <w:pPr>
        <w:tabs>
          <w:tab w:val="left" w:pos="90"/>
          <w:tab w:val="left" w:pos="1557"/>
        </w:tabs>
        <w:rPr>
          <w:sz w:val="22"/>
          <w:szCs w:val="22"/>
        </w:rPr>
      </w:pPr>
      <w:r w:rsidRPr="00266C88">
        <w:rPr>
          <w:noProof/>
          <w:sz w:val="22"/>
          <w:szCs w:val="22"/>
        </w:rPr>
        <w:lastRenderedPageBreak/>
        <mc:AlternateContent>
          <mc:Choice Requires="wps">
            <w:drawing>
              <wp:anchor distT="0" distB="0" distL="114300" distR="114300" simplePos="0" relativeHeight="251669504" behindDoc="0" locked="0" layoutInCell="1" allowOverlap="1" wp14:anchorId="688CB9CF" wp14:editId="2944CD7E">
                <wp:simplePos x="0" y="0"/>
                <wp:positionH relativeFrom="column">
                  <wp:posOffset>1308735</wp:posOffset>
                </wp:positionH>
                <wp:positionV relativeFrom="paragraph">
                  <wp:posOffset>3559175</wp:posOffset>
                </wp:positionV>
                <wp:extent cx="3314700" cy="17145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3147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CB0C91" w14:textId="494E9EA2" w:rsidR="00F20034" w:rsidRPr="007F54E3" w:rsidRDefault="00F20034" w:rsidP="00240330">
                            <w:pPr>
                              <w:pStyle w:val="Head3"/>
                            </w:pPr>
                            <w:r w:rsidRPr="007F54E3">
                              <w:t>Center for Health Information and Analysis</w:t>
                            </w:r>
                          </w:p>
                          <w:p w14:paraId="426F77AA" w14:textId="77777777" w:rsidR="00F20034" w:rsidRPr="003D2180" w:rsidRDefault="00F20034">
                            <w:pPr>
                              <w:rPr>
                                <w:color w:val="0D436D"/>
                              </w:rPr>
                            </w:pPr>
                          </w:p>
                          <w:p w14:paraId="73CCFC9A" w14:textId="7D54E025" w:rsidR="00F20034" w:rsidRPr="003D2180" w:rsidRDefault="00C26FCA" w:rsidP="00240330">
                            <w:pPr>
                              <w:pStyle w:val="BodyText11pt"/>
                            </w:pPr>
                            <w:r>
                              <w:t>501</w:t>
                            </w:r>
                            <w:r w:rsidR="00F20034" w:rsidRPr="003D2180">
                              <w:t xml:space="preserve"> Boylston Street, Boston MA  02116</w:t>
                            </w:r>
                          </w:p>
                          <w:p w14:paraId="364E025F" w14:textId="77D0BC11" w:rsidR="00F20034" w:rsidRPr="003D2180" w:rsidRDefault="00C26FCA" w:rsidP="00240330">
                            <w:pPr>
                              <w:pStyle w:val="BodyText11pt"/>
                            </w:pPr>
                            <w:r>
                              <w:t>617-701-8100</w:t>
                            </w:r>
                          </w:p>
                          <w:p w14:paraId="2E9644E8" w14:textId="7D49C3F4" w:rsidR="00F20034" w:rsidRPr="003D2180" w:rsidRDefault="00F20034" w:rsidP="00240330">
                            <w:pPr>
                              <w:pStyle w:val="BodyText11pt"/>
                            </w:pPr>
                            <w:r>
                              <w:t>www.chiamass.gov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47" type="#_x0000_t202" style="position:absolute;margin-left:103.05pt;margin-top:280.25pt;width:261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" filled="f" stroked="f">
                <v:textbox>
                  <w:txbxContent>
                    <w:p w14:paraId="7FCB0C91" w14:textId="494E9EA2" w:rsidR="00F20034" w:rsidRPr="007F54E3" w:rsidRDefault="00F20034" w:rsidP="00240330">
                      <w:pPr>
                        <w:pStyle w:val="Head3"/>
                      </w:pPr>
                      <w:r w:rsidRPr="007F54E3">
                        <w:t>Center for Health Information and Analysis</w:t>
                      </w:r>
                    </w:p>
                    <w:p w14:paraId="426F77AA" w14:textId="77777777" w:rsidR="00F20034" w:rsidRPr="003D2180" w:rsidRDefault="00F20034">
                      <w:pPr>
                        <w:rPr>
                          <w:color w:val="0D436D"/>
                        </w:rPr>
                      </w:pPr>
                    </w:p>
                    <w:p w14:paraId="73CCFC9A" w14:textId="7D54E025" w:rsidR="00F20034" w:rsidRPr="003D2180" w:rsidRDefault="00C26FCA" w:rsidP="00240330">
                      <w:pPr>
                        <w:pStyle w:val="BodyText11pt"/>
                      </w:pPr>
                      <w:r>
                        <w:t>501</w:t>
                      </w:r>
                      <w:r w:rsidR="00F20034" w:rsidRPr="003D2180">
                        <w:t xml:space="preserve"> Boylston Street, Boston MA  02116</w:t>
                      </w:r>
                    </w:p>
                    <w:p w14:paraId="364E025F" w14:textId="77D0BC11" w:rsidR="00F20034" w:rsidRPr="003D2180" w:rsidRDefault="00C26FCA" w:rsidP="00240330">
                      <w:pPr>
                        <w:pStyle w:val="BodyText11pt"/>
                      </w:pPr>
                      <w:r>
                        <w:t>617-701-8100</w:t>
                      </w:r>
                    </w:p>
                    <w:p w14:paraId="2E9644E8" w14:textId="7D49C3F4" w:rsidR="00F20034" w:rsidRPr="003D2180" w:rsidRDefault="00F20034" w:rsidP="00240330">
                      <w:pPr>
                        <w:pStyle w:val="BodyText11pt"/>
                      </w:pPr>
                      <w:r>
                        <w:t>www.chiamass.gov</w:t>
                      </w:r>
                    </w:p>
                  </w:txbxContent>
                </v:textbox>
                <w10:wrap type="square"/>
              </v:shape>
            </w:pict>
          </mc:Fallback>
        </mc:AlternateContent>
      </w:r>
      <w:r w:rsidRPr="00266C88">
        <w:rPr>
          <w:noProof/>
          <w:sz w:val="22"/>
          <w:szCs w:val="22"/>
        </w:rPr>
        <w:drawing>
          <wp:anchor distT="0" distB="0" distL="114300" distR="114300" simplePos="0" relativeHeight="251666432" behindDoc="1" locked="0" layoutInCell="1" allowOverlap="1" wp14:anchorId="01297428" wp14:editId="0401BA33">
            <wp:simplePos x="0" y="0"/>
            <wp:positionH relativeFrom="column">
              <wp:posOffset>-175895</wp:posOffset>
            </wp:positionH>
            <wp:positionV relativeFrom="paragraph">
              <wp:posOffset>3564890</wp:posOffset>
            </wp:positionV>
            <wp:extent cx="1159510" cy="20459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9510" cy="20459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3D2180" w:rsidRPr="00266C88">
        <w:rPr>
          <w:noProof/>
          <w:sz w:val="22"/>
          <w:szCs w:val="22"/>
        </w:rPr>
        <mc:AlternateContent>
          <mc:Choice Requires="wps">
            <w:drawing>
              <wp:anchor distT="0" distB="0" distL="114300" distR="114300" simplePos="0" relativeHeight="251668480" behindDoc="0" locked="0" layoutInCell="1" allowOverlap="1" wp14:anchorId="03D56B31" wp14:editId="41E63393">
                <wp:simplePos x="0" y="0"/>
                <wp:positionH relativeFrom="column">
                  <wp:posOffset>965835</wp:posOffset>
                </wp:positionH>
                <wp:positionV relativeFrom="paragraph">
                  <wp:posOffset>7889240</wp:posOffset>
                </wp:positionV>
                <wp:extent cx="4800600" cy="822960"/>
                <wp:effectExtent l="0" t="0" r="0" b="0"/>
                <wp:wrapThrough wrapText="bothSides">
                  <wp:wrapPolygon edited="0">
                    <wp:start x="0" y="0"/>
                    <wp:lineTo x="0" y="20667"/>
                    <wp:lineTo x="21486" y="20667"/>
                    <wp:lineTo x="21486" y="0"/>
                    <wp:lineTo x="0" y="0"/>
                  </wp:wrapPolygon>
                </wp:wrapThrough>
                <wp:docPr id="5" name="Rectangle 5"/>
                <wp:cNvGraphicFramePr/>
                <a:graphic xmlns:a="http://schemas.openxmlformats.org/drawingml/2006/main">
                  <a:graphicData uri="http://schemas.microsoft.com/office/word/2010/wordprocessingShape">
                    <wps:wsp>
                      <wps:cNvSpPr/>
                      <wps:spPr>
                        <a:xfrm>
                          <a:off x="0" y="0"/>
                          <a:ext cx="4800600" cy="82296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anchor>
            </w:drawing>
          </mc:Choice>
          <mc:Fallback>
            <w:pict>
              <v:rect id="Rectangle 5" o:spid="_x0000_s1026" style="position:absolute;margin-left:76.05pt;margin-top:621.2pt;width:378pt;height:64.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" fillcolor="white [3212]" stroked="f">
                <w10:wrap type="through"/>
              </v:rect>
            </w:pict>
          </mc:Fallback>
        </mc:AlternateContent>
      </w:r>
    </w:p>
    <w:sectPr w:rsidR="003E11CF" w:rsidRPr="00266C88" w:rsidSect="00E87652">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AE78C" w14:textId="77777777" w:rsidR="00235637" w:rsidRDefault="00235637" w:rsidP="002B57AE">
      <w:r>
        <w:separator/>
      </w:r>
    </w:p>
  </w:endnote>
  <w:endnote w:type="continuationSeparator" w:id="0">
    <w:p w14:paraId="7B3F1534" w14:textId="77777777" w:rsidR="00235637" w:rsidRDefault="00235637" w:rsidP="002B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D5244" w14:textId="77777777" w:rsidR="00F20034" w:rsidRDefault="00F20034" w:rsidP="00D96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9A424" w14:textId="77777777" w:rsidR="00F20034" w:rsidRDefault="00F20034" w:rsidP="002B57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15"/>
      <w:gridCol w:w="13101"/>
    </w:tblGrid>
    <w:tr w:rsidR="00CB6282" w14:paraId="37D28E3F" w14:textId="77777777">
      <w:tc>
        <w:tcPr>
          <w:tcW w:w="918" w:type="dxa"/>
        </w:tcPr>
        <w:p w14:paraId="6E067C1E" w14:textId="77777777" w:rsidR="00CB6282" w:rsidRPr="00CB6282" w:rsidRDefault="00CB6282">
          <w:pPr>
            <w:pStyle w:val="Footer"/>
            <w:jc w:val="right"/>
            <w:rPr>
              <w:b/>
              <w:bCs/>
              <w:color w:val="4F81BD" w:themeColor="accent1"/>
              <w:sz w:val="22"/>
              <w:szCs w:val="22"/>
              <w14:numForm w14:val="oldStyle"/>
            </w:rPr>
          </w:pPr>
          <w:r w:rsidRPr="00CB6282">
            <w:rPr>
              <w:sz w:val="22"/>
              <w:szCs w:val="22"/>
              <w14:shadow w14:blurRad="50800" w14:dist="38100" w14:dir="2700000" w14:sx="100000" w14:sy="100000" w14:kx="0" w14:ky="0" w14:algn="tl">
                <w14:srgbClr w14:val="000000">
                  <w14:alpha w14:val="60000"/>
                </w14:srgbClr>
              </w14:shadow>
              <w14:numForm w14:val="oldStyle"/>
            </w:rPr>
            <w:fldChar w:fldCharType="begin"/>
          </w:r>
          <w:r w:rsidRPr="00CB6282">
            <w:rPr>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CB6282">
            <w:rPr>
              <w:sz w:val="22"/>
              <w:szCs w:val="22"/>
              <w14:shadow w14:blurRad="50800" w14:dist="38100" w14:dir="2700000" w14:sx="100000" w14:sy="100000" w14:kx="0" w14:ky="0" w14:algn="tl">
                <w14:srgbClr w14:val="000000">
                  <w14:alpha w14:val="60000"/>
                </w14:srgbClr>
              </w14:shadow>
              <w14:numForm w14:val="oldStyle"/>
            </w:rPr>
            <w:fldChar w:fldCharType="separate"/>
          </w:r>
          <w:r w:rsidR="00F56D9A" w:rsidRPr="00F56D9A">
            <w:rPr>
              <w:b/>
              <w:bCs/>
              <w:noProof/>
              <w:color w:val="4F81BD" w:themeColor="accent1"/>
              <w:sz w:val="22"/>
              <w:szCs w:val="22"/>
              <w14:shadow w14:blurRad="50800" w14:dist="38100" w14:dir="2700000" w14:sx="100000" w14:sy="100000" w14:kx="0" w14:ky="0" w14:algn="tl">
                <w14:srgbClr w14:val="000000">
                  <w14:alpha w14:val="60000"/>
                </w14:srgbClr>
              </w14:shadow>
              <w14:numForm w14:val="oldStyle"/>
            </w:rPr>
            <w:t>i</w:t>
          </w:r>
          <w:r w:rsidRPr="00CB6282">
            <w:rPr>
              <w:b/>
              <w:bCs/>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9D47D2B" w14:textId="0BAEE64E" w:rsidR="00CB6282" w:rsidRPr="00CB6282" w:rsidRDefault="00CB6282">
          <w:pPr>
            <w:pStyle w:val="Footer"/>
            <w:rPr>
              <w:sz w:val="22"/>
              <w:szCs w:val="22"/>
            </w:rPr>
          </w:pPr>
          <w:r>
            <w:rPr>
              <w:sz w:val="22"/>
              <w:szCs w:val="22"/>
            </w:rPr>
            <w:t>MA APCD Release 3.0 - Provider File</w:t>
          </w:r>
        </w:p>
      </w:tc>
    </w:tr>
  </w:tbl>
  <w:p w14:paraId="4FB7B9F9" w14:textId="77777777" w:rsidR="00F20034" w:rsidRDefault="00F20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10A8C" w14:textId="77777777" w:rsidR="00235637" w:rsidRDefault="00235637" w:rsidP="002B57AE">
      <w:r>
        <w:separator/>
      </w:r>
    </w:p>
  </w:footnote>
  <w:footnote w:type="continuationSeparator" w:id="0">
    <w:p w14:paraId="7A4216ED" w14:textId="77777777" w:rsidR="00235637" w:rsidRDefault="00235637" w:rsidP="002B5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2A2C8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284C8C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07498D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D2ACB4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AC0BE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BCCB7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0632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0678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B467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D6A3946"/>
    <w:lvl w:ilvl="0">
      <w:start w:val="1"/>
      <w:numFmt w:val="bullet"/>
      <w:lvlText w:val=""/>
      <w:lvlJc w:val="left"/>
      <w:pPr>
        <w:tabs>
          <w:tab w:val="num" w:pos="360"/>
        </w:tabs>
        <w:ind w:left="360" w:hanging="360"/>
      </w:pPr>
      <w:rPr>
        <w:rFonts w:ascii="Symbol" w:hAnsi="Symbol" w:hint="default"/>
      </w:rPr>
    </w:lvl>
  </w:abstractNum>
  <w:abstractNum w:abstractNumId="10">
    <w:nsid w:val="016F3B1F"/>
    <w:multiLevelType w:val="hybridMultilevel"/>
    <w:tmpl w:val="B958D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531559D"/>
    <w:multiLevelType w:val="hybridMultilevel"/>
    <w:tmpl w:val="4C9C79EE"/>
    <w:lvl w:ilvl="0" w:tplc="2FC29F3C">
      <w:start w:val="2"/>
      <w:numFmt w:val="bullet"/>
      <w:lvlText w:val="-"/>
      <w:lvlJc w:val="left"/>
      <w:pPr>
        <w:ind w:left="1540" w:hanging="360"/>
      </w:pPr>
      <w:rPr>
        <w:rFonts w:ascii="Arial" w:eastAsiaTheme="minorEastAsia" w:hAnsi="Arial" w:cs="Aria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nsid w:val="06C84C9F"/>
    <w:multiLevelType w:val="multilevel"/>
    <w:tmpl w:val="89F4C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0B80D3B"/>
    <w:multiLevelType w:val="multilevel"/>
    <w:tmpl w:val="76CCF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21E3B16"/>
    <w:multiLevelType w:val="hybridMultilevel"/>
    <w:tmpl w:val="DEB0B1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F930513"/>
    <w:multiLevelType w:val="hybridMultilevel"/>
    <w:tmpl w:val="AAA28A0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2164423C"/>
    <w:multiLevelType w:val="hybridMultilevel"/>
    <w:tmpl w:val="603A1498"/>
    <w:lvl w:ilvl="0" w:tplc="8562875C">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E2672E"/>
    <w:multiLevelType w:val="hybridMultilevel"/>
    <w:tmpl w:val="BD9CB256"/>
    <w:lvl w:ilvl="0" w:tplc="BA5CE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64362E"/>
    <w:multiLevelType w:val="hybridMultilevel"/>
    <w:tmpl w:val="DB6C6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5927F92"/>
    <w:multiLevelType w:val="hybridMultilevel"/>
    <w:tmpl w:val="B3F2D00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2E0B0FDC"/>
    <w:multiLevelType w:val="hybridMultilevel"/>
    <w:tmpl w:val="25CC4D14"/>
    <w:lvl w:ilvl="0" w:tplc="04090001">
      <w:start w:val="1"/>
      <w:numFmt w:val="bullet"/>
      <w:lvlText w:val=""/>
      <w:lvlJc w:val="left"/>
      <w:pPr>
        <w:ind w:left="1182" w:hanging="360"/>
      </w:pPr>
      <w:rPr>
        <w:rFonts w:ascii="Symbol" w:hAnsi="Symbol" w:hint="default"/>
      </w:rPr>
    </w:lvl>
    <w:lvl w:ilvl="1" w:tplc="04090003">
      <w:start w:val="1"/>
      <w:numFmt w:val="bullet"/>
      <w:lvlText w:val="o"/>
      <w:lvlJc w:val="left"/>
      <w:pPr>
        <w:ind w:left="1902" w:hanging="360"/>
      </w:pPr>
      <w:rPr>
        <w:rFonts w:ascii="Courier New" w:hAnsi="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1">
    <w:nsid w:val="2F13240D"/>
    <w:multiLevelType w:val="hybridMultilevel"/>
    <w:tmpl w:val="A43AF7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17644BF"/>
    <w:multiLevelType w:val="hybridMultilevel"/>
    <w:tmpl w:val="8100737E"/>
    <w:lvl w:ilvl="0" w:tplc="D7906F18">
      <w:start w:val="1"/>
      <w:numFmt w:val="lowerLetter"/>
      <w:pStyle w:val="Alf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B21B9E"/>
    <w:multiLevelType w:val="hybridMultilevel"/>
    <w:tmpl w:val="770A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5E1280"/>
    <w:multiLevelType w:val="hybridMultilevel"/>
    <w:tmpl w:val="46D8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FA295A"/>
    <w:multiLevelType w:val="hybridMultilevel"/>
    <w:tmpl w:val="32D226AC"/>
    <w:lvl w:ilvl="0" w:tplc="2FC29F3C">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835D58"/>
    <w:multiLevelType w:val="hybridMultilevel"/>
    <w:tmpl w:val="CB087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53660BA"/>
    <w:multiLevelType w:val="multilevel"/>
    <w:tmpl w:val="FCD083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4A5679E0"/>
    <w:multiLevelType w:val="hybridMultilevel"/>
    <w:tmpl w:val="7D1AC4B6"/>
    <w:lvl w:ilvl="0" w:tplc="2E500050">
      <w:start w:val="3"/>
      <w:numFmt w:val="bullet"/>
      <w:lvlText w:val="-"/>
      <w:lvlJc w:val="left"/>
      <w:pPr>
        <w:ind w:left="360" w:hanging="360"/>
      </w:pPr>
      <w:rPr>
        <w:rFonts w:ascii="Arial" w:eastAsia="MS PGothic" w:hAnsi="Aria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B7E6570"/>
    <w:multiLevelType w:val="hybridMultilevel"/>
    <w:tmpl w:val="9522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B836FD"/>
    <w:multiLevelType w:val="hybridMultilevel"/>
    <w:tmpl w:val="5C0CC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04C30F7"/>
    <w:multiLevelType w:val="hybridMultilevel"/>
    <w:tmpl w:val="4D38D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C61ABC"/>
    <w:multiLevelType w:val="hybridMultilevel"/>
    <w:tmpl w:val="718C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A66F6A"/>
    <w:multiLevelType w:val="multilevel"/>
    <w:tmpl w:val="1396A3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0F325D1"/>
    <w:multiLevelType w:val="hybridMultilevel"/>
    <w:tmpl w:val="BBFAD72C"/>
    <w:lvl w:ilvl="0" w:tplc="6F86C54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0D091A"/>
    <w:multiLevelType w:val="hybridMultilevel"/>
    <w:tmpl w:val="BB4C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0870B6"/>
    <w:multiLevelType w:val="hybridMultilevel"/>
    <w:tmpl w:val="863C1FF4"/>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7">
    <w:nsid w:val="68AA14AD"/>
    <w:multiLevelType w:val="hybridMultilevel"/>
    <w:tmpl w:val="A594C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680197"/>
    <w:multiLevelType w:val="multilevel"/>
    <w:tmpl w:val="40543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6EFA368C"/>
    <w:multiLevelType w:val="hybridMultilevel"/>
    <w:tmpl w:val="C0F285B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2F01FA5"/>
    <w:multiLevelType w:val="multilevel"/>
    <w:tmpl w:val="8BCEEA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num>
  <w:num w:numId="2">
    <w:abstractNumId w:val="34"/>
  </w:num>
  <w:num w:numId="3">
    <w:abstractNumId w:val="31"/>
  </w:num>
  <w:num w:numId="4">
    <w:abstractNumId w:val="19"/>
  </w:num>
  <w:num w:numId="5">
    <w:abstractNumId w:val="39"/>
  </w:num>
  <w:num w:numId="6">
    <w:abstractNumId w:val="15"/>
  </w:num>
  <w:num w:numId="7">
    <w:abstractNumId w:val="16"/>
  </w:num>
  <w:num w:numId="8">
    <w:abstractNumId w:val="18"/>
  </w:num>
  <w:num w:numId="9">
    <w:abstractNumId w:val="26"/>
  </w:num>
  <w:num w:numId="10">
    <w:abstractNumId w:val="29"/>
  </w:num>
  <w:num w:numId="11">
    <w:abstractNumId w:val="14"/>
  </w:num>
  <w:num w:numId="12">
    <w:abstractNumId w:val="32"/>
  </w:num>
  <w:num w:numId="13">
    <w:abstractNumId w:val="24"/>
  </w:num>
  <w:num w:numId="14">
    <w:abstractNumId w:val="27"/>
  </w:num>
  <w:num w:numId="15">
    <w:abstractNumId w:val="33"/>
  </w:num>
  <w:num w:numId="16">
    <w:abstractNumId w:val="12"/>
  </w:num>
  <w:num w:numId="17">
    <w:abstractNumId w:val="13"/>
  </w:num>
  <w:num w:numId="18">
    <w:abstractNumId w:val="40"/>
  </w:num>
  <w:num w:numId="19">
    <w:abstractNumId w:val="38"/>
  </w:num>
  <w:num w:numId="20">
    <w:abstractNumId w:val="36"/>
  </w:num>
  <w:num w:numId="21">
    <w:abstractNumId w:val="25"/>
  </w:num>
  <w:num w:numId="22">
    <w:abstractNumId w:val="23"/>
  </w:num>
  <w:num w:numId="23">
    <w:abstractNumId w:val="35"/>
  </w:num>
  <w:num w:numId="24">
    <w:abstractNumId w:val="10"/>
  </w:num>
  <w:num w:numId="25">
    <w:abstractNumId w:val="37"/>
  </w:num>
  <w:num w:numId="26">
    <w:abstractNumId w:val="20"/>
  </w:num>
  <w:num w:numId="27">
    <w:abstractNumId w:val="2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7"/>
  </w:num>
  <w:num w:numId="39">
    <w:abstractNumId w:val="11"/>
  </w:num>
  <w:num w:numId="40">
    <w:abstractNumId w:val="30"/>
  </w:num>
  <w:num w:numId="41">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32"/>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E"/>
    <w:rsid w:val="00010F96"/>
    <w:rsid w:val="00013463"/>
    <w:rsid w:val="000351CC"/>
    <w:rsid w:val="00050B1D"/>
    <w:rsid w:val="0005203C"/>
    <w:rsid w:val="00054CCE"/>
    <w:rsid w:val="000675E6"/>
    <w:rsid w:val="000761D5"/>
    <w:rsid w:val="00076841"/>
    <w:rsid w:val="000917B2"/>
    <w:rsid w:val="00092629"/>
    <w:rsid w:val="00095CBA"/>
    <w:rsid w:val="000C6818"/>
    <w:rsid w:val="000C6A43"/>
    <w:rsid w:val="000E0271"/>
    <w:rsid w:val="000F20CE"/>
    <w:rsid w:val="000F3667"/>
    <w:rsid w:val="001102BB"/>
    <w:rsid w:val="00121EE5"/>
    <w:rsid w:val="00124CF9"/>
    <w:rsid w:val="001323BF"/>
    <w:rsid w:val="00161EC7"/>
    <w:rsid w:val="00163A8C"/>
    <w:rsid w:val="00183097"/>
    <w:rsid w:val="00196BF4"/>
    <w:rsid w:val="001A46CF"/>
    <w:rsid w:val="001B23F4"/>
    <w:rsid w:val="001B2A87"/>
    <w:rsid w:val="001C70BD"/>
    <w:rsid w:val="001F45F0"/>
    <w:rsid w:val="001F4CDA"/>
    <w:rsid w:val="00205B0E"/>
    <w:rsid w:val="00223093"/>
    <w:rsid w:val="002270EC"/>
    <w:rsid w:val="002301B7"/>
    <w:rsid w:val="00235637"/>
    <w:rsid w:val="00240330"/>
    <w:rsid w:val="00241A07"/>
    <w:rsid w:val="002503BC"/>
    <w:rsid w:val="00260EDF"/>
    <w:rsid w:val="00266C88"/>
    <w:rsid w:val="002672E3"/>
    <w:rsid w:val="0027297F"/>
    <w:rsid w:val="002842FA"/>
    <w:rsid w:val="002A7643"/>
    <w:rsid w:val="002B57AE"/>
    <w:rsid w:val="002C4B33"/>
    <w:rsid w:val="002C70DE"/>
    <w:rsid w:val="002D7CA4"/>
    <w:rsid w:val="002E15D4"/>
    <w:rsid w:val="002F250E"/>
    <w:rsid w:val="00323220"/>
    <w:rsid w:val="00330737"/>
    <w:rsid w:val="00340C0F"/>
    <w:rsid w:val="003616C8"/>
    <w:rsid w:val="00376494"/>
    <w:rsid w:val="00390B13"/>
    <w:rsid w:val="00393ED6"/>
    <w:rsid w:val="00396A44"/>
    <w:rsid w:val="003B0B93"/>
    <w:rsid w:val="003B5CF2"/>
    <w:rsid w:val="003D2180"/>
    <w:rsid w:val="003E11CF"/>
    <w:rsid w:val="003E1A83"/>
    <w:rsid w:val="003E2B03"/>
    <w:rsid w:val="0042618D"/>
    <w:rsid w:val="004273D6"/>
    <w:rsid w:val="00434CA7"/>
    <w:rsid w:val="00465B7D"/>
    <w:rsid w:val="0047651C"/>
    <w:rsid w:val="00497325"/>
    <w:rsid w:val="004A27EB"/>
    <w:rsid w:val="004A331C"/>
    <w:rsid w:val="004D2002"/>
    <w:rsid w:val="004D6A69"/>
    <w:rsid w:val="004D7E1A"/>
    <w:rsid w:val="004F0199"/>
    <w:rsid w:val="00514904"/>
    <w:rsid w:val="005307C1"/>
    <w:rsid w:val="00532BAF"/>
    <w:rsid w:val="00537BDD"/>
    <w:rsid w:val="005405CA"/>
    <w:rsid w:val="00540AA5"/>
    <w:rsid w:val="00554E27"/>
    <w:rsid w:val="00576C41"/>
    <w:rsid w:val="005E4F70"/>
    <w:rsid w:val="005F7DF6"/>
    <w:rsid w:val="00627E5C"/>
    <w:rsid w:val="0063128C"/>
    <w:rsid w:val="0063789F"/>
    <w:rsid w:val="006774B3"/>
    <w:rsid w:val="006948DD"/>
    <w:rsid w:val="006C5A5E"/>
    <w:rsid w:val="00716269"/>
    <w:rsid w:val="007164BF"/>
    <w:rsid w:val="007276AA"/>
    <w:rsid w:val="00730717"/>
    <w:rsid w:val="00731BD7"/>
    <w:rsid w:val="007325E3"/>
    <w:rsid w:val="007455DC"/>
    <w:rsid w:val="007503F0"/>
    <w:rsid w:val="007566CA"/>
    <w:rsid w:val="00766A15"/>
    <w:rsid w:val="00781F15"/>
    <w:rsid w:val="007909B7"/>
    <w:rsid w:val="00792B83"/>
    <w:rsid w:val="007938F6"/>
    <w:rsid w:val="007E0AA0"/>
    <w:rsid w:val="007F54E3"/>
    <w:rsid w:val="007F68BF"/>
    <w:rsid w:val="00814334"/>
    <w:rsid w:val="00824C9F"/>
    <w:rsid w:val="008344C4"/>
    <w:rsid w:val="008458C5"/>
    <w:rsid w:val="00864FA4"/>
    <w:rsid w:val="00870242"/>
    <w:rsid w:val="00871D91"/>
    <w:rsid w:val="00881345"/>
    <w:rsid w:val="0089583E"/>
    <w:rsid w:val="008968E3"/>
    <w:rsid w:val="008A1A00"/>
    <w:rsid w:val="008C2470"/>
    <w:rsid w:val="008C6872"/>
    <w:rsid w:val="008E1FB4"/>
    <w:rsid w:val="008E480C"/>
    <w:rsid w:val="008F37CB"/>
    <w:rsid w:val="008F7140"/>
    <w:rsid w:val="009004BF"/>
    <w:rsid w:val="00912361"/>
    <w:rsid w:val="0092548A"/>
    <w:rsid w:val="0092749E"/>
    <w:rsid w:val="00970C70"/>
    <w:rsid w:val="00991C1F"/>
    <w:rsid w:val="009A1FA7"/>
    <w:rsid w:val="009B2EAB"/>
    <w:rsid w:val="009B76E3"/>
    <w:rsid w:val="009C72BD"/>
    <w:rsid w:val="00A0429A"/>
    <w:rsid w:val="00A05977"/>
    <w:rsid w:val="00A06A6B"/>
    <w:rsid w:val="00A226CC"/>
    <w:rsid w:val="00A3529E"/>
    <w:rsid w:val="00A3664E"/>
    <w:rsid w:val="00A501C0"/>
    <w:rsid w:val="00A64FAE"/>
    <w:rsid w:val="00A971A1"/>
    <w:rsid w:val="00AC3B3F"/>
    <w:rsid w:val="00AD29F2"/>
    <w:rsid w:val="00AD34FB"/>
    <w:rsid w:val="00AE1001"/>
    <w:rsid w:val="00AF4FC4"/>
    <w:rsid w:val="00AF692E"/>
    <w:rsid w:val="00B45609"/>
    <w:rsid w:val="00B667D0"/>
    <w:rsid w:val="00B86499"/>
    <w:rsid w:val="00B93FAD"/>
    <w:rsid w:val="00B96035"/>
    <w:rsid w:val="00BA49E0"/>
    <w:rsid w:val="00BA515F"/>
    <w:rsid w:val="00BB5E0D"/>
    <w:rsid w:val="00BD5032"/>
    <w:rsid w:val="00BD753E"/>
    <w:rsid w:val="00BF4010"/>
    <w:rsid w:val="00BF7151"/>
    <w:rsid w:val="00C017E0"/>
    <w:rsid w:val="00C11A56"/>
    <w:rsid w:val="00C26FCA"/>
    <w:rsid w:val="00C27B1D"/>
    <w:rsid w:val="00C46ACD"/>
    <w:rsid w:val="00C47C2C"/>
    <w:rsid w:val="00C71348"/>
    <w:rsid w:val="00C75879"/>
    <w:rsid w:val="00C807C0"/>
    <w:rsid w:val="00C96ED1"/>
    <w:rsid w:val="00CA1B86"/>
    <w:rsid w:val="00CB291A"/>
    <w:rsid w:val="00CB6282"/>
    <w:rsid w:val="00CC379F"/>
    <w:rsid w:val="00CE295A"/>
    <w:rsid w:val="00CF2F5C"/>
    <w:rsid w:val="00CF43DC"/>
    <w:rsid w:val="00D00FB0"/>
    <w:rsid w:val="00D032A4"/>
    <w:rsid w:val="00D35310"/>
    <w:rsid w:val="00D52C7E"/>
    <w:rsid w:val="00D55537"/>
    <w:rsid w:val="00D660D5"/>
    <w:rsid w:val="00D752EA"/>
    <w:rsid w:val="00D96D9A"/>
    <w:rsid w:val="00D97CE8"/>
    <w:rsid w:val="00DB048F"/>
    <w:rsid w:val="00DB0C62"/>
    <w:rsid w:val="00DB7A1C"/>
    <w:rsid w:val="00DC641D"/>
    <w:rsid w:val="00DD09C7"/>
    <w:rsid w:val="00DD5F92"/>
    <w:rsid w:val="00DD702F"/>
    <w:rsid w:val="00DF152E"/>
    <w:rsid w:val="00E10CC1"/>
    <w:rsid w:val="00E12401"/>
    <w:rsid w:val="00E67A8D"/>
    <w:rsid w:val="00E81B15"/>
    <w:rsid w:val="00E87652"/>
    <w:rsid w:val="00E878A6"/>
    <w:rsid w:val="00E9407A"/>
    <w:rsid w:val="00E957AE"/>
    <w:rsid w:val="00E961F4"/>
    <w:rsid w:val="00E97192"/>
    <w:rsid w:val="00EA01CA"/>
    <w:rsid w:val="00EA213E"/>
    <w:rsid w:val="00EE6BC3"/>
    <w:rsid w:val="00EF07FB"/>
    <w:rsid w:val="00EF15AD"/>
    <w:rsid w:val="00F011BC"/>
    <w:rsid w:val="00F17D11"/>
    <w:rsid w:val="00F20034"/>
    <w:rsid w:val="00F223D1"/>
    <w:rsid w:val="00F303DD"/>
    <w:rsid w:val="00F37444"/>
    <w:rsid w:val="00F43E9E"/>
    <w:rsid w:val="00F462D6"/>
    <w:rsid w:val="00F46494"/>
    <w:rsid w:val="00F51045"/>
    <w:rsid w:val="00F56D9A"/>
    <w:rsid w:val="00FB7121"/>
    <w:rsid w:val="00FC6FE8"/>
    <w:rsid w:val="00FE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1577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75879"/>
    <w:rPr>
      <w:sz w:val="24"/>
      <w:szCs w:val="24"/>
      <w:lang w:eastAsia="en-US"/>
    </w:rPr>
  </w:style>
  <w:style w:type="paragraph" w:styleId="Heading1">
    <w:name w:val="heading 1"/>
    <w:basedOn w:val="Normal"/>
    <w:next w:val="Normal"/>
    <w:link w:val="Heading1Char"/>
    <w:uiPriority w:val="9"/>
    <w:qFormat/>
    <w:rsid w:val="0005203C"/>
    <w:pPr>
      <w:keepNext/>
      <w:spacing w:before="240" w:after="60" w:line="276"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91C1F"/>
    <w:pPr>
      <w:keepNext/>
      <w:keepLines/>
      <w:spacing w:before="240" w:after="120"/>
      <w:outlineLvl w:val="1"/>
    </w:pPr>
    <w:rPr>
      <w:rFonts w:ascii="Arial" w:eastAsiaTheme="majorEastAsia" w:hAnsi="Arial" w:cstheme="majorBidi"/>
      <w:b/>
      <w:bCs/>
      <w:color w:val="005581"/>
      <w:sz w:val="28"/>
      <w:szCs w:val="26"/>
    </w:rPr>
  </w:style>
  <w:style w:type="paragraph" w:styleId="Heading3">
    <w:name w:val="heading 3"/>
    <w:basedOn w:val="Normal"/>
    <w:next w:val="Normal"/>
    <w:link w:val="Heading3Char"/>
    <w:uiPriority w:val="9"/>
    <w:unhideWhenUsed/>
    <w:qFormat/>
    <w:rsid w:val="007503F0"/>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0520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5203C"/>
    <w:pPr>
      <w:spacing w:before="240" w:after="60" w:line="276"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D702F"/>
    <w:pPr>
      <w:tabs>
        <w:tab w:val="num" w:pos="4320"/>
      </w:tabs>
      <w:spacing w:before="240" w:after="60"/>
      <w:ind w:left="4320" w:hanging="720"/>
      <w:outlineLvl w:val="5"/>
    </w:pPr>
    <w:rPr>
      <w:rFonts w:eastAsia="Times New Roman"/>
      <w:b/>
      <w:bCs/>
      <w:sz w:val="22"/>
      <w:szCs w:val="22"/>
    </w:rPr>
  </w:style>
  <w:style w:type="paragraph" w:styleId="Heading7">
    <w:name w:val="heading 7"/>
    <w:basedOn w:val="Normal"/>
    <w:next w:val="Normal"/>
    <w:link w:val="Heading7Char"/>
    <w:uiPriority w:val="9"/>
    <w:unhideWhenUsed/>
    <w:qFormat/>
    <w:rsid w:val="00DD702F"/>
    <w:pPr>
      <w:tabs>
        <w:tab w:val="num" w:pos="5040"/>
      </w:tabs>
      <w:spacing w:before="240" w:after="60"/>
      <w:ind w:left="5040" w:hanging="720"/>
      <w:outlineLvl w:val="6"/>
    </w:pPr>
    <w:rPr>
      <w:rFonts w:ascii="Calibri" w:eastAsia="Times New Roman" w:hAnsi="Calibri"/>
    </w:rPr>
  </w:style>
  <w:style w:type="paragraph" w:styleId="Heading8">
    <w:name w:val="heading 8"/>
    <w:basedOn w:val="Normal"/>
    <w:next w:val="Normal"/>
    <w:link w:val="Heading8Char"/>
    <w:uiPriority w:val="9"/>
    <w:unhideWhenUsed/>
    <w:qFormat/>
    <w:rsid w:val="00DD702F"/>
    <w:pPr>
      <w:tabs>
        <w:tab w:val="num" w:pos="5760"/>
      </w:tabs>
      <w:spacing w:before="240" w:after="60"/>
      <w:ind w:left="5760" w:hanging="720"/>
      <w:outlineLvl w:val="7"/>
    </w:pPr>
    <w:rPr>
      <w:rFonts w:ascii="Calibri" w:eastAsia="Times New Roman" w:hAnsi="Calibri"/>
      <w:i/>
      <w:iCs/>
    </w:rPr>
  </w:style>
  <w:style w:type="paragraph" w:styleId="Heading9">
    <w:name w:val="heading 9"/>
    <w:basedOn w:val="Normal"/>
    <w:next w:val="Normal"/>
    <w:link w:val="Heading9Char"/>
    <w:uiPriority w:val="9"/>
    <w:unhideWhenUsed/>
    <w:qFormat/>
    <w:rsid w:val="00DD702F"/>
    <w:pPr>
      <w:tabs>
        <w:tab w:val="num" w:pos="6480"/>
      </w:tabs>
      <w:spacing w:before="240" w:after="60"/>
      <w:ind w:left="6480" w:hanging="72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03C"/>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rsid w:val="00991C1F"/>
    <w:rPr>
      <w:rFonts w:ascii="Arial" w:eastAsiaTheme="majorEastAsia" w:hAnsi="Arial" w:cstheme="majorBidi"/>
      <w:b/>
      <w:bCs/>
      <w:color w:val="005581"/>
      <w:sz w:val="28"/>
      <w:szCs w:val="26"/>
      <w:lang w:eastAsia="en-US"/>
    </w:rPr>
  </w:style>
  <w:style w:type="character" w:customStyle="1" w:styleId="Heading3Char">
    <w:name w:val="Heading 3 Char"/>
    <w:basedOn w:val="DefaultParagraphFont"/>
    <w:link w:val="Heading3"/>
    <w:uiPriority w:val="9"/>
    <w:rsid w:val="007503F0"/>
    <w:rPr>
      <w:rFonts w:eastAsiaTheme="majorEastAsia"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05203C"/>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05203C"/>
    <w:rPr>
      <w:rFonts w:ascii="Calibri" w:eastAsia="Times New Roman" w:hAnsi="Calibri"/>
      <w:b/>
      <w:bCs/>
      <w:i/>
      <w:iCs/>
      <w:sz w:val="26"/>
      <w:szCs w:val="26"/>
      <w:lang w:eastAsia="en-US"/>
    </w:rPr>
  </w:style>
  <w:style w:type="paragraph" w:styleId="Footer">
    <w:name w:val="footer"/>
    <w:basedOn w:val="Normal"/>
    <w:link w:val="FooterChar"/>
    <w:uiPriority w:val="99"/>
    <w:unhideWhenUsed/>
    <w:rsid w:val="00B45609"/>
    <w:pPr>
      <w:tabs>
        <w:tab w:val="right" w:pos="9360"/>
      </w:tabs>
    </w:pPr>
  </w:style>
  <w:style w:type="character" w:customStyle="1" w:styleId="FooterChar">
    <w:name w:val="Footer Char"/>
    <w:basedOn w:val="DefaultParagraphFont"/>
    <w:link w:val="Footer"/>
    <w:uiPriority w:val="99"/>
    <w:rsid w:val="00B45609"/>
    <w:rPr>
      <w:sz w:val="24"/>
      <w:szCs w:val="24"/>
      <w:lang w:eastAsia="en-US"/>
    </w:rPr>
  </w:style>
  <w:style w:type="character" w:styleId="PageNumber">
    <w:name w:val="page number"/>
    <w:basedOn w:val="DefaultParagraphFont"/>
    <w:uiPriority w:val="99"/>
    <w:semiHidden/>
    <w:unhideWhenUsed/>
    <w:rsid w:val="002B57AE"/>
  </w:style>
  <w:style w:type="paragraph" w:styleId="Header">
    <w:name w:val="header"/>
    <w:basedOn w:val="Normal"/>
    <w:link w:val="HeaderChar"/>
    <w:uiPriority w:val="99"/>
    <w:unhideWhenUsed/>
    <w:rsid w:val="00D96D9A"/>
    <w:pPr>
      <w:tabs>
        <w:tab w:val="center" w:pos="4320"/>
        <w:tab w:val="right" w:pos="8640"/>
      </w:tabs>
    </w:pPr>
  </w:style>
  <w:style w:type="character" w:customStyle="1" w:styleId="HeaderChar">
    <w:name w:val="Header Char"/>
    <w:basedOn w:val="DefaultParagraphFont"/>
    <w:link w:val="Header"/>
    <w:uiPriority w:val="99"/>
    <w:rsid w:val="00D96D9A"/>
    <w:rPr>
      <w:sz w:val="24"/>
      <w:szCs w:val="24"/>
      <w:lang w:eastAsia="en-US"/>
    </w:rPr>
  </w:style>
  <w:style w:type="paragraph" w:styleId="ListParagraph">
    <w:name w:val="List Paragraph"/>
    <w:aliases w:val="Bullet list"/>
    <w:basedOn w:val="Normal"/>
    <w:uiPriority w:val="99"/>
    <w:qFormat/>
    <w:rsid w:val="002842FA"/>
    <w:pPr>
      <w:numPr>
        <w:numId w:val="2"/>
      </w:numPr>
      <w:ind w:left="720"/>
      <w:contextualSpacing/>
    </w:pPr>
  </w:style>
  <w:style w:type="table" w:styleId="TableGrid">
    <w:name w:val="Table Grid"/>
    <w:basedOn w:val="TableNormal"/>
    <w:uiPriority w:val="59"/>
    <w:rsid w:val="00EA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 1"/>
    <w:basedOn w:val="Normal"/>
    <w:uiPriority w:val="99"/>
    <w:qFormat/>
    <w:rsid w:val="00F011BC"/>
    <w:pPr>
      <w:tabs>
        <w:tab w:val="left" w:pos="90"/>
        <w:tab w:val="left" w:pos="1139"/>
      </w:tabs>
      <w:spacing w:before="240" w:after="120"/>
    </w:pPr>
    <w:rPr>
      <w:rFonts w:ascii="Arial" w:hAnsi="Arial" w:cs="Arial"/>
      <w:b/>
      <w:bCs/>
      <w:color w:val="005581"/>
      <w:sz w:val="28"/>
      <w:szCs w:val="28"/>
    </w:rPr>
  </w:style>
  <w:style w:type="paragraph" w:customStyle="1" w:styleId="SectionHead">
    <w:name w:val="Section Head"/>
    <w:basedOn w:val="Normal"/>
    <w:uiPriority w:val="99"/>
    <w:qFormat/>
    <w:rsid w:val="00F011BC"/>
    <w:pPr>
      <w:tabs>
        <w:tab w:val="left" w:pos="90"/>
        <w:tab w:val="left" w:pos="1557"/>
      </w:tabs>
      <w:spacing w:before="300" w:after="240"/>
    </w:pPr>
    <w:rPr>
      <w:rFonts w:ascii="Arial" w:hAnsi="Arial" w:cs="Arial"/>
      <w:b/>
      <w:color w:val="005581"/>
      <w:sz w:val="36"/>
      <w:szCs w:val="36"/>
    </w:rPr>
  </w:style>
  <w:style w:type="paragraph" w:customStyle="1" w:styleId="BodyText11pt">
    <w:name w:val="Body Text 11 pt"/>
    <w:basedOn w:val="Normal"/>
    <w:uiPriority w:val="99"/>
    <w:qFormat/>
    <w:rsid w:val="003B0B93"/>
    <w:pPr>
      <w:tabs>
        <w:tab w:val="left" w:pos="90"/>
        <w:tab w:val="left" w:pos="1557"/>
      </w:tabs>
      <w:spacing w:after="120" w:line="260" w:lineRule="exact"/>
    </w:pPr>
    <w:rPr>
      <w:sz w:val="22"/>
      <w:szCs w:val="22"/>
    </w:rPr>
  </w:style>
  <w:style w:type="paragraph" w:customStyle="1" w:styleId="covertitle">
    <w:name w:val="cover title"/>
    <w:basedOn w:val="Normal"/>
    <w:uiPriority w:val="99"/>
    <w:qFormat/>
    <w:rsid w:val="00991C1F"/>
    <w:pPr>
      <w:jc w:val="center"/>
    </w:pPr>
    <w:rPr>
      <w:rFonts w:ascii="Arial" w:hAnsi="Arial"/>
      <w:b/>
      <w:color w:val="005581"/>
      <w:sz w:val="40"/>
      <w:szCs w:val="40"/>
    </w:rPr>
  </w:style>
  <w:style w:type="paragraph" w:customStyle="1" w:styleId="Head2">
    <w:name w:val="Head 2"/>
    <w:basedOn w:val="Head1"/>
    <w:uiPriority w:val="99"/>
    <w:qFormat/>
    <w:rsid w:val="00F011BC"/>
    <w:rPr>
      <w:sz w:val="24"/>
    </w:rPr>
  </w:style>
  <w:style w:type="paragraph" w:customStyle="1" w:styleId="BulletList">
    <w:name w:val="Bullet List"/>
    <w:basedOn w:val="ListParagraph"/>
    <w:uiPriority w:val="99"/>
    <w:qFormat/>
    <w:rsid w:val="00991C1F"/>
    <w:pPr>
      <w:spacing w:before="40" w:after="40" w:line="260" w:lineRule="auto"/>
    </w:pPr>
    <w:rPr>
      <w:sz w:val="22"/>
    </w:rPr>
  </w:style>
  <w:style w:type="paragraph" w:customStyle="1" w:styleId="List">
    <w:name w:val="# List"/>
    <w:basedOn w:val="Normal"/>
    <w:uiPriority w:val="99"/>
    <w:qFormat/>
    <w:rsid w:val="00991C1F"/>
    <w:pPr>
      <w:tabs>
        <w:tab w:val="left" w:pos="90"/>
        <w:tab w:val="left" w:pos="1139"/>
      </w:tabs>
      <w:spacing w:before="40" w:after="40"/>
    </w:pPr>
    <w:rPr>
      <w:sz w:val="22"/>
      <w:szCs w:val="22"/>
    </w:rPr>
  </w:style>
  <w:style w:type="paragraph" w:customStyle="1" w:styleId="BOLDText11pt">
    <w:name w:val="BOLD Text 11 pt"/>
    <w:basedOn w:val="Normal"/>
    <w:uiPriority w:val="99"/>
    <w:qFormat/>
    <w:rsid w:val="000917B2"/>
    <w:pPr>
      <w:tabs>
        <w:tab w:val="left" w:pos="90"/>
        <w:tab w:val="left" w:pos="1139"/>
      </w:tabs>
      <w:spacing w:before="40" w:after="40"/>
    </w:pPr>
    <w:rPr>
      <w:b/>
      <w:sz w:val="22"/>
      <w:szCs w:val="22"/>
    </w:rPr>
  </w:style>
  <w:style w:type="paragraph" w:customStyle="1" w:styleId="Alfalist">
    <w:name w:val="Alfa list"/>
    <w:basedOn w:val="ListParagraph"/>
    <w:uiPriority w:val="99"/>
    <w:qFormat/>
    <w:rsid w:val="00FC6FE8"/>
    <w:pPr>
      <w:numPr>
        <w:numId w:val="1"/>
      </w:numPr>
      <w:tabs>
        <w:tab w:val="left" w:pos="90"/>
        <w:tab w:val="left" w:pos="1139"/>
      </w:tabs>
      <w:spacing w:before="40" w:after="40"/>
    </w:pPr>
    <w:rPr>
      <w:sz w:val="20"/>
      <w:szCs w:val="20"/>
    </w:rPr>
  </w:style>
  <w:style w:type="paragraph" w:styleId="TOCHeading">
    <w:name w:val="TOC Heading"/>
    <w:basedOn w:val="Heading1"/>
    <w:next w:val="Normal"/>
    <w:uiPriority w:val="99"/>
    <w:unhideWhenUsed/>
    <w:qFormat/>
    <w:rsid w:val="0005203C"/>
    <w:pPr>
      <w:keepLines/>
      <w:spacing w:before="480" w:after="0"/>
      <w:outlineLvl w:val="9"/>
    </w:pPr>
    <w:rPr>
      <w:color w:val="365F91"/>
      <w:kern w:val="0"/>
      <w:sz w:val="28"/>
      <w:szCs w:val="28"/>
      <w:lang w:eastAsia="ja-JP"/>
    </w:rPr>
  </w:style>
  <w:style w:type="paragraph" w:styleId="TOC2">
    <w:name w:val="toc 2"/>
    <w:basedOn w:val="Normal"/>
    <w:next w:val="Normal"/>
    <w:autoRedefine/>
    <w:uiPriority w:val="39"/>
    <w:unhideWhenUsed/>
    <w:qFormat/>
    <w:rsid w:val="0005203C"/>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05203C"/>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05203C"/>
    <w:pPr>
      <w:spacing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05203C"/>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5203C"/>
    <w:rPr>
      <w:rFonts w:ascii="Tahoma" w:eastAsia="Times New Roman" w:hAnsi="Tahoma" w:cs="Tahoma"/>
      <w:sz w:val="16"/>
      <w:szCs w:val="16"/>
      <w:lang w:eastAsia="en-US"/>
    </w:rPr>
  </w:style>
  <w:style w:type="paragraph" w:styleId="NoSpacing">
    <w:name w:val="No Spacing"/>
    <w:uiPriority w:val="99"/>
    <w:qFormat/>
    <w:rsid w:val="0005203C"/>
    <w:rPr>
      <w:rFonts w:ascii="Calibri" w:eastAsia="Times New Roman" w:hAnsi="Calibri"/>
      <w:sz w:val="22"/>
      <w:szCs w:val="22"/>
      <w:lang w:eastAsia="en-US"/>
    </w:rPr>
  </w:style>
  <w:style w:type="character" w:styleId="Hyperlink">
    <w:name w:val="Hyperlink"/>
    <w:uiPriority w:val="99"/>
    <w:unhideWhenUsed/>
    <w:rsid w:val="0005203C"/>
    <w:rPr>
      <w:color w:val="0000FF"/>
      <w:u w:val="single"/>
    </w:rPr>
  </w:style>
  <w:style w:type="paragraph" w:customStyle="1" w:styleId="Note">
    <w:name w:val="Note"/>
    <w:basedOn w:val="BodyText11pt"/>
    <w:uiPriority w:val="99"/>
    <w:qFormat/>
    <w:rsid w:val="003B0B93"/>
    <w:pPr>
      <w:tabs>
        <w:tab w:val="left" w:pos="2880"/>
      </w:tabs>
      <w:ind w:left="864" w:hanging="144"/>
    </w:pPr>
    <w:rPr>
      <w:sz w:val="20"/>
      <w:szCs w:val="20"/>
    </w:rPr>
  </w:style>
  <w:style w:type="paragraph" w:customStyle="1" w:styleId="IndBodyText11pt">
    <w:name w:val="Ind Body Text 11 pt"/>
    <w:basedOn w:val="BodyText11pt"/>
    <w:uiPriority w:val="99"/>
    <w:qFormat/>
    <w:rsid w:val="00F011BC"/>
    <w:pPr>
      <w:ind w:left="432"/>
    </w:pPr>
  </w:style>
  <w:style w:type="paragraph" w:customStyle="1" w:styleId="BOLDITALCText11pt">
    <w:name w:val="BOLD ITALC Text 11 pt"/>
    <w:basedOn w:val="BOLDText11pt"/>
    <w:uiPriority w:val="99"/>
    <w:qFormat/>
    <w:rsid w:val="00393ED6"/>
    <w:rPr>
      <w:i/>
    </w:rPr>
  </w:style>
  <w:style w:type="paragraph" w:customStyle="1" w:styleId="Head3">
    <w:name w:val="Head 3"/>
    <w:basedOn w:val="Head2"/>
    <w:uiPriority w:val="99"/>
    <w:qFormat/>
    <w:rsid w:val="00F011BC"/>
    <w:rPr>
      <w:sz w:val="22"/>
      <w:szCs w:val="22"/>
    </w:rPr>
  </w:style>
  <w:style w:type="paragraph" w:customStyle="1" w:styleId="IndBulletlist">
    <w:name w:val="Ind Bullet list"/>
    <w:basedOn w:val="BulletList"/>
    <w:uiPriority w:val="99"/>
    <w:qFormat/>
    <w:rsid w:val="001F45F0"/>
    <w:pPr>
      <w:spacing w:line="259" w:lineRule="auto"/>
      <w:ind w:left="792"/>
    </w:pPr>
  </w:style>
  <w:style w:type="paragraph" w:styleId="FootnoteText">
    <w:name w:val="footnote text"/>
    <w:basedOn w:val="Normal"/>
    <w:link w:val="FootnoteTextChar"/>
    <w:uiPriority w:val="99"/>
    <w:semiHidden/>
    <w:unhideWhenUsed/>
    <w:rsid w:val="00EE6BC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E6BC3"/>
    <w:rPr>
      <w:rFonts w:ascii="Calibri" w:eastAsia="Calibri" w:hAnsi="Calibri"/>
      <w:lang w:eastAsia="en-US"/>
    </w:rPr>
  </w:style>
  <w:style w:type="character" w:styleId="FootnoteReference">
    <w:name w:val="footnote reference"/>
    <w:uiPriority w:val="99"/>
    <w:semiHidden/>
    <w:unhideWhenUsed/>
    <w:rsid w:val="00EE6BC3"/>
    <w:rPr>
      <w:vertAlign w:val="superscript"/>
    </w:rPr>
  </w:style>
  <w:style w:type="paragraph" w:styleId="NormalWeb">
    <w:name w:val="Normal (Web)"/>
    <w:basedOn w:val="Normal"/>
    <w:uiPriority w:val="99"/>
    <w:semiHidden/>
    <w:unhideWhenUsed/>
    <w:rsid w:val="00EE6BC3"/>
    <w:pPr>
      <w:spacing w:before="100" w:beforeAutospacing="1" w:after="100" w:afterAutospacing="1"/>
    </w:pPr>
    <w:rPr>
      <w:rFonts w:eastAsia="Times New Roman"/>
    </w:rPr>
  </w:style>
  <w:style w:type="paragraph" w:styleId="Caption">
    <w:name w:val="caption"/>
    <w:basedOn w:val="Normal"/>
    <w:next w:val="Normal"/>
    <w:uiPriority w:val="99"/>
    <w:unhideWhenUsed/>
    <w:qFormat/>
    <w:rsid w:val="007938F6"/>
    <w:pPr>
      <w:spacing w:after="200"/>
    </w:pPr>
    <w:rPr>
      <w:b/>
      <w:bCs/>
      <w:color w:val="4F81BD" w:themeColor="accent1"/>
      <w:sz w:val="18"/>
      <w:szCs w:val="18"/>
    </w:rPr>
  </w:style>
  <w:style w:type="character" w:customStyle="1" w:styleId="Heading6Char">
    <w:name w:val="Heading 6 Char"/>
    <w:basedOn w:val="DefaultParagraphFont"/>
    <w:link w:val="Heading6"/>
    <w:rsid w:val="00DD702F"/>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DD702F"/>
    <w:rPr>
      <w:rFonts w:ascii="Calibri" w:eastAsia="Times New Roman" w:hAnsi="Calibri"/>
      <w:sz w:val="24"/>
      <w:szCs w:val="24"/>
      <w:lang w:eastAsia="en-US"/>
    </w:rPr>
  </w:style>
  <w:style w:type="character" w:customStyle="1" w:styleId="Heading8Char">
    <w:name w:val="Heading 8 Char"/>
    <w:basedOn w:val="DefaultParagraphFont"/>
    <w:link w:val="Heading8"/>
    <w:uiPriority w:val="9"/>
    <w:semiHidden/>
    <w:rsid w:val="00DD702F"/>
    <w:rPr>
      <w:rFonts w:ascii="Calibri" w:eastAsia="Times New Roman" w:hAnsi="Calibri"/>
      <w:i/>
      <w:iCs/>
      <w:sz w:val="24"/>
      <w:szCs w:val="24"/>
      <w:lang w:eastAsia="en-US"/>
    </w:rPr>
  </w:style>
  <w:style w:type="character" w:customStyle="1" w:styleId="Heading9Char">
    <w:name w:val="Heading 9 Char"/>
    <w:basedOn w:val="DefaultParagraphFont"/>
    <w:link w:val="Heading9"/>
    <w:uiPriority w:val="9"/>
    <w:semiHidden/>
    <w:rsid w:val="00DD702F"/>
    <w:rPr>
      <w:rFonts w:ascii="Cambria" w:eastAsia="Times New Roman" w:hAnsi="Cambria"/>
      <w:sz w:val="22"/>
      <w:szCs w:val="22"/>
      <w:lang w:eastAsia="en-US"/>
    </w:rPr>
  </w:style>
  <w:style w:type="character" w:styleId="CommentReference">
    <w:name w:val="annotation reference"/>
    <w:uiPriority w:val="99"/>
    <w:semiHidden/>
    <w:unhideWhenUsed/>
    <w:rsid w:val="00DD702F"/>
    <w:rPr>
      <w:sz w:val="16"/>
      <w:szCs w:val="16"/>
    </w:rPr>
  </w:style>
  <w:style w:type="paragraph" w:styleId="CommentText">
    <w:name w:val="annotation text"/>
    <w:basedOn w:val="Normal"/>
    <w:link w:val="CommentTextChar"/>
    <w:uiPriority w:val="99"/>
    <w:semiHidden/>
    <w:unhideWhenUsed/>
    <w:rsid w:val="00DD702F"/>
    <w:rPr>
      <w:rFonts w:eastAsia="Times New Roman"/>
      <w:sz w:val="20"/>
      <w:szCs w:val="20"/>
    </w:rPr>
  </w:style>
  <w:style w:type="character" w:customStyle="1" w:styleId="CommentTextChar">
    <w:name w:val="Comment Text Char"/>
    <w:basedOn w:val="DefaultParagraphFont"/>
    <w:link w:val="CommentText"/>
    <w:uiPriority w:val="99"/>
    <w:semiHidden/>
    <w:rsid w:val="00DD702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D702F"/>
    <w:rPr>
      <w:b/>
      <w:bCs/>
    </w:rPr>
  </w:style>
  <w:style w:type="character" w:customStyle="1" w:styleId="CommentSubjectChar">
    <w:name w:val="Comment Subject Char"/>
    <w:basedOn w:val="CommentTextChar"/>
    <w:link w:val="CommentSubject"/>
    <w:uiPriority w:val="99"/>
    <w:semiHidden/>
    <w:rsid w:val="00DD702F"/>
    <w:rPr>
      <w:rFonts w:eastAsia="Times New Roman"/>
      <w:b/>
      <w:bCs/>
      <w:lang w:eastAsia="en-US"/>
    </w:rPr>
  </w:style>
  <w:style w:type="character" w:styleId="FollowedHyperlink">
    <w:name w:val="FollowedHyperlink"/>
    <w:basedOn w:val="DefaultParagraphFont"/>
    <w:uiPriority w:val="99"/>
    <w:semiHidden/>
    <w:unhideWhenUsed/>
    <w:rsid w:val="007276AA"/>
    <w:rPr>
      <w:color w:val="800080"/>
      <w:u w:val="single"/>
    </w:rPr>
  </w:style>
  <w:style w:type="paragraph" w:customStyle="1" w:styleId="font5">
    <w:name w:val="font5"/>
    <w:basedOn w:val="Normal"/>
    <w:rsid w:val="007276AA"/>
    <w:pPr>
      <w:spacing w:before="100" w:beforeAutospacing="1" w:after="100" w:afterAutospacing="1"/>
    </w:pPr>
    <w:rPr>
      <w:rFonts w:eastAsia="Times New Roman"/>
      <w:color w:val="000000"/>
      <w:sz w:val="22"/>
      <w:szCs w:val="22"/>
    </w:rPr>
  </w:style>
  <w:style w:type="paragraph" w:customStyle="1" w:styleId="xl65">
    <w:name w:val="xl65"/>
    <w:basedOn w:val="Normal"/>
    <w:rsid w:val="007276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color w:val="000000"/>
    </w:rPr>
  </w:style>
  <w:style w:type="paragraph" w:customStyle="1" w:styleId="xl66">
    <w:name w:val="xl66"/>
    <w:basedOn w:val="Normal"/>
    <w:rsid w:val="007276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rPr>
  </w:style>
  <w:style w:type="paragraph" w:customStyle="1" w:styleId="xl67">
    <w:name w:val="xl67"/>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68">
    <w:name w:val="xl68"/>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69">
    <w:name w:val="xl69"/>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70">
    <w:name w:val="xl70"/>
    <w:basedOn w:val="Normal"/>
    <w:rsid w:val="0072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60497A"/>
    </w:rPr>
  </w:style>
  <w:style w:type="paragraph" w:customStyle="1" w:styleId="xl71">
    <w:name w:val="xl71"/>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2">
    <w:name w:val="xl72"/>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top"/>
    </w:pPr>
    <w:rPr>
      <w:rFonts w:eastAsia="Times New Roman"/>
      <w:color w:val="9C0006"/>
    </w:rPr>
  </w:style>
  <w:style w:type="paragraph" w:customStyle="1" w:styleId="xl73">
    <w:name w:val="xl73"/>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4">
    <w:name w:val="xl74"/>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5">
    <w:name w:val="xl75"/>
    <w:basedOn w:val="Normal"/>
    <w:rsid w:val="0072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styleId="Revision">
    <w:name w:val="Revision"/>
    <w:hidden/>
    <w:uiPriority w:val="99"/>
    <w:semiHidden/>
    <w:rsid w:val="00D97CE8"/>
    <w:rPr>
      <w:rFonts w:eastAsia="MS PGothic"/>
      <w:sz w:val="24"/>
      <w:szCs w:val="24"/>
      <w:lang w:eastAsia="en-US"/>
    </w:rPr>
  </w:style>
  <w:style w:type="paragraph" w:customStyle="1" w:styleId="MP3Heading">
    <w:name w:val="MP 3 Heading"/>
    <w:basedOn w:val="Normal"/>
    <w:link w:val="MP3HeadingChar"/>
    <w:qFormat/>
    <w:rsid w:val="00D97CE8"/>
    <w:rPr>
      <w:rFonts w:ascii="Cambria" w:eastAsia="Calibri" w:hAnsi="Cambria"/>
      <w:b/>
      <w:sz w:val="28"/>
      <w:szCs w:val="28"/>
      <w:u w:val="single"/>
    </w:rPr>
  </w:style>
  <w:style w:type="character" w:customStyle="1" w:styleId="MP3HeadingChar">
    <w:name w:val="MP 3 Heading Char"/>
    <w:link w:val="MP3Heading"/>
    <w:rsid w:val="00D97CE8"/>
    <w:rPr>
      <w:rFonts w:ascii="Cambria" w:eastAsia="Calibri" w:hAnsi="Cambria"/>
      <w:b/>
      <w:sz w:val="28"/>
      <w:szCs w:val="28"/>
      <w:u w:val="single"/>
      <w:lang w:eastAsia="en-US"/>
    </w:rPr>
  </w:style>
  <w:style w:type="paragraph" w:customStyle="1" w:styleId="smallspacing">
    <w:name w:val="small spacing"/>
    <w:basedOn w:val="Normal"/>
    <w:link w:val="smallspacingChar"/>
    <w:qFormat/>
    <w:rsid w:val="00D97CE8"/>
    <w:pPr>
      <w:spacing w:after="60" w:line="276" w:lineRule="auto"/>
    </w:pPr>
    <w:rPr>
      <w:rFonts w:ascii="Calibri" w:eastAsia="Calibri" w:hAnsi="Calibri"/>
      <w:sz w:val="22"/>
      <w:szCs w:val="22"/>
    </w:rPr>
  </w:style>
  <w:style w:type="character" w:customStyle="1" w:styleId="smallspacingChar">
    <w:name w:val="small spacing Char"/>
    <w:link w:val="smallspacing"/>
    <w:rsid w:val="00D97CE8"/>
    <w:rPr>
      <w:rFonts w:ascii="Calibri" w:eastAsia="Calibri" w:hAnsi="Calibri"/>
      <w:sz w:val="22"/>
      <w:szCs w:val="22"/>
      <w:lang w:eastAsia="en-US"/>
    </w:rPr>
  </w:style>
  <w:style w:type="paragraph" w:customStyle="1" w:styleId="Default">
    <w:name w:val="Default"/>
    <w:rsid w:val="00D97CE8"/>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75879"/>
    <w:rPr>
      <w:sz w:val="24"/>
      <w:szCs w:val="24"/>
      <w:lang w:eastAsia="en-US"/>
    </w:rPr>
  </w:style>
  <w:style w:type="paragraph" w:styleId="Heading1">
    <w:name w:val="heading 1"/>
    <w:basedOn w:val="Normal"/>
    <w:next w:val="Normal"/>
    <w:link w:val="Heading1Char"/>
    <w:uiPriority w:val="9"/>
    <w:qFormat/>
    <w:rsid w:val="0005203C"/>
    <w:pPr>
      <w:keepNext/>
      <w:spacing w:before="240" w:after="60" w:line="276"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91C1F"/>
    <w:pPr>
      <w:keepNext/>
      <w:keepLines/>
      <w:spacing w:before="240" w:after="120"/>
      <w:outlineLvl w:val="1"/>
    </w:pPr>
    <w:rPr>
      <w:rFonts w:ascii="Arial" w:eastAsiaTheme="majorEastAsia" w:hAnsi="Arial" w:cstheme="majorBidi"/>
      <w:b/>
      <w:bCs/>
      <w:color w:val="005581"/>
      <w:sz w:val="28"/>
      <w:szCs w:val="26"/>
    </w:rPr>
  </w:style>
  <w:style w:type="paragraph" w:styleId="Heading3">
    <w:name w:val="heading 3"/>
    <w:basedOn w:val="Normal"/>
    <w:next w:val="Normal"/>
    <w:link w:val="Heading3Char"/>
    <w:uiPriority w:val="9"/>
    <w:unhideWhenUsed/>
    <w:qFormat/>
    <w:rsid w:val="007503F0"/>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0520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5203C"/>
    <w:pPr>
      <w:spacing w:before="240" w:after="60" w:line="276"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D702F"/>
    <w:pPr>
      <w:tabs>
        <w:tab w:val="num" w:pos="4320"/>
      </w:tabs>
      <w:spacing w:before="240" w:after="60"/>
      <w:ind w:left="4320" w:hanging="720"/>
      <w:outlineLvl w:val="5"/>
    </w:pPr>
    <w:rPr>
      <w:rFonts w:eastAsia="Times New Roman"/>
      <w:b/>
      <w:bCs/>
      <w:sz w:val="22"/>
      <w:szCs w:val="22"/>
    </w:rPr>
  </w:style>
  <w:style w:type="paragraph" w:styleId="Heading7">
    <w:name w:val="heading 7"/>
    <w:basedOn w:val="Normal"/>
    <w:next w:val="Normal"/>
    <w:link w:val="Heading7Char"/>
    <w:uiPriority w:val="9"/>
    <w:unhideWhenUsed/>
    <w:qFormat/>
    <w:rsid w:val="00DD702F"/>
    <w:pPr>
      <w:tabs>
        <w:tab w:val="num" w:pos="5040"/>
      </w:tabs>
      <w:spacing w:before="240" w:after="60"/>
      <w:ind w:left="5040" w:hanging="720"/>
      <w:outlineLvl w:val="6"/>
    </w:pPr>
    <w:rPr>
      <w:rFonts w:ascii="Calibri" w:eastAsia="Times New Roman" w:hAnsi="Calibri"/>
    </w:rPr>
  </w:style>
  <w:style w:type="paragraph" w:styleId="Heading8">
    <w:name w:val="heading 8"/>
    <w:basedOn w:val="Normal"/>
    <w:next w:val="Normal"/>
    <w:link w:val="Heading8Char"/>
    <w:uiPriority w:val="9"/>
    <w:unhideWhenUsed/>
    <w:qFormat/>
    <w:rsid w:val="00DD702F"/>
    <w:pPr>
      <w:tabs>
        <w:tab w:val="num" w:pos="5760"/>
      </w:tabs>
      <w:spacing w:before="240" w:after="60"/>
      <w:ind w:left="5760" w:hanging="720"/>
      <w:outlineLvl w:val="7"/>
    </w:pPr>
    <w:rPr>
      <w:rFonts w:ascii="Calibri" w:eastAsia="Times New Roman" w:hAnsi="Calibri"/>
      <w:i/>
      <w:iCs/>
    </w:rPr>
  </w:style>
  <w:style w:type="paragraph" w:styleId="Heading9">
    <w:name w:val="heading 9"/>
    <w:basedOn w:val="Normal"/>
    <w:next w:val="Normal"/>
    <w:link w:val="Heading9Char"/>
    <w:uiPriority w:val="9"/>
    <w:unhideWhenUsed/>
    <w:qFormat/>
    <w:rsid w:val="00DD702F"/>
    <w:pPr>
      <w:tabs>
        <w:tab w:val="num" w:pos="6480"/>
      </w:tabs>
      <w:spacing w:before="240" w:after="60"/>
      <w:ind w:left="6480" w:hanging="72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03C"/>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rsid w:val="00991C1F"/>
    <w:rPr>
      <w:rFonts w:ascii="Arial" w:eastAsiaTheme="majorEastAsia" w:hAnsi="Arial" w:cstheme="majorBidi"/>
      <w:b/>
      <w:bCs/>
      <w:color w:val="005581"/>
      <w:sz w:val="28"/>
      <w:szCs w:val="26"/>
      <w:lang w:eastAsia="en-US"/>
    </w:rPr>
  </w:style>
  <w:style w:type="character" w:customStyle="1" w:styleId="Heading3Char">
    <w:name w:val="Heading 3 Char"/>
    <w:basedOn w:val="DefaultParagraphFont"/>
    <w:link w:val="Heading3"/>
    <w:uiPriority w:val="9"/>
    <w:rsid w:val="007503F0"/>
    <w:rPr>
      <w:rFonts w:eastAsiaTheme="majorEastAsia"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05203C"/>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05203C"/>
    <w:rPr>
      <w:rFonts w:ascii="Calibri" w:eastAsia="Times New Roman" w:hAnsi="Calibri"/>
      <w:b/>
      <w:bCs/>
      <w:i/>
      <w:iCs/>
      <w:sz w:val="26"/>
      <w:szCs w:val="26"/>
      <w:lang w:eastAsia="en-US"/>
    </w:rPr>
  </w:style>
  <w:style w:type="paragraph" w:styleId="Footer">
    <w:name w:val="footer"/>
    <w:basedOn w:val="Normal"/>
    <w:link w:val="FooterChar"/>
    <w:uiPriority w:val="99"/>
    <w:unhideWhenUsed/>
    <w:rsid w:val="00B45609"/>
    <w:pPr>
      <w:tabs>
        <w:tab w:val="right" w:pos="9360"/>
      </w:tabs>
    </w:pPr>
  </w:style>
  <w:style w:type="character" w:customStyle="1" w:styleId="FooterChar">
    <w:name w:val="Footer Char"/>
    <w:basedOn w:val="DefaultParagraphFont"/>
    <w:link w:val="Footer"/>
    <w:uiPriority w:val="99"/>
    <w:rsid w:val="00B45609"/>
    <w:rPr>
      <w:sz w:val="24"/>
      <w:szCs w:val="24"/>
      <w:lang w:eastAsia="en-US"/>
    </w:rPr>
  </w:style>
  <w:style w:type="character" w:styleId="PageNumber">
    <w:name w:val="page number"/>
    <w:basedOn w:val="DefaultParagraphFont"/>
    <w:uiPriority w:val="99"/>
    <w:semiHidden/>
    <w:unhideWhenUsed/>
    <w:rsid w:val="002B57AE"/>
  </w:style>
  <w:style w:type="paragraph" w:styleId="Header">
    <w:name w:val="header"/>
    <w:basedOn w:val="Normal"/>
    <w:link w:val="HeaderChar"/>
    <w:uiPriority w:val="99"/>
    <w:unhideWhenUsed/>
    <w:rsid w:val="00D96D9A"/>
    <w:pPr>
      <w:tabs>
        <w:tab w:val="center" w:pos="4320"/>
        <w:tab w:val="right" w:pos="8640"/>
      </w:tabs>
    </w:pPr>
  </w:style>
  <w:style w:type="character" w:customStyle="1" w:styleId="HeaderChar">
    <w:name w:val="Header Char"/>
    <w:basedOn w:val="DefaultParagraphFont"/>
    <w:link w:val="Header"/>
    <w:uiPriority w:val="99"/>
    <w:rsid w:val="00D96D9A"/>
    <w:rPr>
      <w:sz w:val="24"/>
      <w:szCs w:val="24"/>
      <w:lang w:eastAsia="en-US"/>
    </w:rPr>
  </w:style>
  <w:style w:type="paragraph" w:styleId="ListParagraph">
    <w:name w:val="List Paragraph"/>
    <w:aliases w:val="Bullet list"/>
    <w:basedOn w:val="Normal"/>
    <w:uiPriority w:val="99"/>
    <w:qFormat/>
    <w:rsid w:val="002842FA"/>
    <w:pPr>
      <w:numPr>
        <w:numId w:val="2"/>
      </w:numPr>
      <w:ind w:left="720"/>
      <w:contextualSpacing/>
    </w:pPr>
  </w:style>
  <w:style w:type="table" w:styleId="TableGrid">
    <w:name w:val="Table Grid"/>
    <w:basedOn w:val="TableNormal"/>
    <w:uiPriority w:val="59"/>
    <w:rsid w:val="00EA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 1"/>
    <w:basedOn w:val="Normal"/>
    <w:uiPriority w:val="99"/>
    <w:qFormat/>
    <w:rsid w:val="00F011BC"/>
    <w:pPr>
      <w:tabs>
        <w:tab w:val="left" w:pos="90"/>
        <w:tab w:val="left" w:pos="1139"/>
      </w:tabs>
      <w:spacing w:before="240" w:after="120"/>
    </w:pPr>
    <w:rPr>
      <w:rFonts w:ascii="Arial" w:hAnsi="Arial" w:cs="Arial"/>
      <w:b/>
      <w:bCs/>
      <w:color w:val="005581"/>
      <w:sz w:val="28"/>
      <w:szCs w:val="28"/>
    </w:rPr>
  </w:style>
  <w:style w:type="paragraph" w:customStyle="1" w:styleId="SectionHead">
    <w:name w:val="Section Head"/>
    <w:basedOn w:val="Normal"/>
    <w:uiPriority w:val="99"/>
    <w:qFormat/>
    <w:rsid w:val="00F011BC"/>
    <w:pPr>
      <w:tabs>
        <w:tab w:val="left" w:pos="90"/>
        <w:tab w:val="left" w:pos="1557"/>
      </w:tabs>
      <w:spacing w:before="300" w:after="240"/>
    </w:pPr>
    <w:rPr>
      <w:rFonts w:ascii="Arial" w:hAnsi="Arial" w:cs="Arial"/>
      <w:b/>
      <w:color w:val="005581"/>
      <w:sz w:val="36"/>
      <w:szCs w:val="36"/>
    </w:rPr>
  </w:style>
  <w:style w:type="paragraph" w:customStyle="1" w:styleId="BodyText11pt">
    <w:name w:val="Body Text 11 pt"/>
    <w:basedOn w:val="Normal"/>
    <w:uiPriority w:val="99"/>
    <w:qFormat/>
    <w:rsid w:val="003B0B93"/>
    <w:pPr>
      <w:tabs>
        <w:tab w:val="left" w:pos="90"/>
        <w:tab w:val="left" w:pos="1557"/>
      </w:tabs>
      <w:spacing w:after="120" w:line="260" w:lineRule="exact"/>
    </w:pPr>
    <w:rPr>
      <w:sz w:val="22"/>
      <w:szCs w:val="22"/>
    </w:rPr>
  </w:style>
  <w:style w:type="paragraph" w:customStyle="1" w:styleId="covertitle">
    <w:name w:val="cover title"/>
    <w:basedOn w:val="Normal"/>
    <w:uiPriority w:val="99"/>
    <w:qFormat/>
    <w:rsid w:val="00991C1F"/>
    <w:pPr>
      <w:jc w:val="center"/>
    </w:pPr>
    <w:rPr>
      <w:rFonts w:ascii="Arial" w:hAnsi="Arial"/>
      <w:b/>
      <w:color w:val="005581"/>
      <w:sz w:val="40"/>
      <w:szCs w:val="40"/>
    </w:rPr>
  </w:style>
  <w:style w:type="paragraph" w:customStyle="1" w:styleId="Head2">
    <w:name w:val="Head 2"/>
    <w:basedOn w:val="Head1"/>
    <w:uiPriority w:val="99"/>
    <w:qFormat/>
    <w:rsid w:val="00F011BC"/>
    <w:rPr>
      <w:sz w:val="24"/>
    </w:rPr>
  </w:style>
  <w:style w:type="paragraph" w:customStyle="1" w:styleId="BulletList">
    <w:name w:val="Bullet List"/>
    <w:basedOn w:val="ListParagraph"/>
    <w:uiPriority w:val="99"/>
    <w:qFormat/>
    <w:rsid w:val="00991C1F"/>
    <w:pPr>
      <w:spacing w:before="40" w:after="40" w:line="260" w:lineRule="auto"/>
    </w:pPr>
    <w:rPr>
      <w:sz w:val="22"/>
    </w:rPr>
  </w:style>
  <w:style w:type="paragraph" w:customStyle="1" w:styleId="List">
    <w:name w:val="# List"/>
    <w:basedOn w:val="Normal"/>
    <w:uiPriority w:val="99"/>
    <w:qFormat/>
    <w:rsid w:val="00991C1F"/>
    <w:pPr>
      <w:tabs>
        <w:tab w:val="left" w:pos="90"/>
        <w:tab w:val="left" w:pos="1139"/>
      </w:tabs>
      <w:spacing w:before="40" w:after="40"/>
    </w:pPr>
    <w:rPr>
      <w:sz w:val="22"/>
      <w:szCs w:val="22"/>
    </w:rPr>
  </w:style>
  <w:style w:type="paragraph" w:customStyle="1" w:styleId="BOLDText11pt">
    <w:name w:val="BOLD Text 11 pt"/>
    <w:basedOn w:val="Normal"/>
    <w:uiPriority w:val="99"/>
    <w:qFormat/>
    <w:rsid w:val="000917B2"/>
    <w:pPr>
      <w:tabs>
        <w:tab w:val="left" w:pos="90"/>
        <w:tab w:val="left" w:pos="1139"/>
      </w:tabs>
      <w:spacing w:before="40" w:after="40"/>
    </w:pPr>
    <w:rPr>
      <w:b/>
      <w:sz w:val="22"/>
      <w:szCs w:val="22"/>
    </w:rPr>
  </w:style>
  <w:style w:type="paragraph" w:customStyle="1" w:styleId="Alfalist">
    <w:name w:val="Alfa list"/>
    <w:basedOn w:val="ListParagraph"/>
    <w:uiPriority w:val="99"/>
    <w:qFormat/>
    <w:rsid w:val="00FC6FE8"/>
    <w:pPr>
      <w:numPr>
        <w:numId w:val="1"/>
      </w:numPr>
      <w:tabs>
        <w:tab w:val="left" w:pos="90"/>
        <w:tab w:val="left" w:pos="1139"/>
      </w:tabs>
      <w:spacing w:before="40" w:after="40"/>
    </w:pPr>
    <w:rPr>
      <w:sz w:val="20"/>
      <w:szCs w:val="20"/>
    </w:rPr>
  </w:style>
  <w:style w:type="paragraph" w:styleId="TOCHeading">
    <w:name w:val="TOC Heading"/>
    <w:basedOn w:val="Heading1"/>
    <w:next w:val="Normal"/>
    <w:uiPriority w:val="99"/>
    <w:unhideWhenUsed/>
    <w:qFormat/>
    <w:rsid w:val="0005203C"/>
    <w:pPr>
      <w:keepLines/>
      <w:spacing w:before="480" w:after="0"/>
      <w:outlineLvl w:val="9"/>
    </w:pPr>
    <w:rPr>
      <w:color w:val="365F91"/>
      <w:kern w:val="0"/>
      <w:sz w:val="28"/>
      <w:szCs w:val="28"/>
      <w:lang w:eastAsia="ja-JP"/>
    </w:rPr>
  </w:style>
  <w:style w:type="paragraph" w:styleId="TOC2">
    <w:name w:val="toc 2"/>
    <w:basedOn w:val="Normal"/>
    <w:next w:val="Normal"/>
    <w:autoRedefine/>
    <w:uiPriority w:val="39"/>
    <w:unhideWhenUsed/>
    <w:qFormat/>
    <w:rsid w:val="0005203C"/>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05203C"/>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05203C"/>
    <w:pPr>
      <w:spacing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05203C"/>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5203C"/>
    <w:rPr>
      <w:rFonts w:ascii="Tahoma" w:eastAsia="Times New Roman" w:hAnsi="Tahoma" w:cs="Tahoma"/>
      <w:sz w:val="16"/>
      <w:szCs w:val="16"/>
      <w:lang w:eastAsia="en-US"/>
    </w:rPr>
  </w:style>
  <w:style w:type="paragraph" w:styleId="NoSpacing">
    <w:name w:val="No Spacing"/>
    <w:uiPriority w:val="99"/>
    <w:qFormat/>
    <w:rsid w:val="0005203C"/>
    <w:rPr>
      <w:rFonts w:ascii="Calibri" w:eastAsia="Times New Roman" w:hAnsi="Calibri"/>
      <w:sz w:val="22"/>
      <w:szCs w:val="22"/>
      <w:lang w:eastAsia="en-US"/>
    </w:rPr>
  </w:style>
  <w:style w:type="character" w:styleId="Hyperlink">
    <w:name w:val="Hyperlink"/>
    <w:uiPriority w:val="99"/>
    <w:unhideWhenUsed/>
    <w:rsid w:val="0005203C"/>
    <w:rPr>
      <w:color w:val="0000FF"/>
      <w:u w:val="single"/>
    </w:rPr>
  </w:style>
  <w:style w:type="paragraph" w:customStyle="1" w:styleId="Note">
    <w:name w:val="Note"/>
    <w:basedOn w:val="BodyText11pt"/>
    <w:uiPriority w:val="99"/>
    <w:qFormat/>
    <w:rsid w:val="003B0B93"/>
    <w:pPr>
      <w:tabs>
        <w:tab w:val="left" w:pos="2880"/>
      </w:tabs>
      <w:ind w:left="864" w:hanging="144"/>
    </w:pPr>
    <w:rPr>
      <w:sz w:val="20"/>
      <w:szCs w:val="20"/>
    </w:rPr>
  </w:style>
  <w:style w:type="paragraph" w:customStyle="1" w:styleId="IndBodyText11pt">
    <w:name w:val="Ind Body Text 11 pt"/>
    <w:basedOn w:val="BodyText11pt"/>
    <w:uiPriority w:val="99"/>
    <w:qFormat/>
    <w:rsid w:val="00F011BC"/>
    <w:pPr>
      <w:ind w:left="432"/>
    </w:pPr>
  </w:style>
  <w:style w:type="paragraph" w:customStyle="1" w:styleId="BOLDITALCText11pt">
    <w:name w:val="BOLD ITALC Text 11 pt"/>
    <w:basedOn w:val="BOLDText11pt"/>
    <w:uiPriority w:val="99"/>
    <w:qFormat/>
    <w:rsid w:val="00393ED6"/>
    <w:rPr>
      <w:i/>
    </w:rPr>
  </w:style>
  <w:style w:type="paragraph" w:customStyle="1" w:styleId="Head3">
    <w:name w:val="Head 3"/>
    <w:basedOn w:val="Head2"/>
    <w:uiPriority w:val="99"/>
    <w:qFormat/>
    <w:rsid w:val="00F011BC"/>
    <w:rPr>
      <w:sz w:val="22"/>
      <w:szCs w:val="22"/>
    </w:rPr>
  </w:style>
  <w:style w:type="paragraph" w:customStyle="1" w:styleId="IndBulletlist">
    <w:name w:val="Ind Bullet list"/>
    <w:basedOn w:val="BulletList"/>
    <w:uiPriority w:val="99"/>
    <w:qFormat/>
    <w:rsid w:val="001F45F0"/>
    <w:pPr>
      <w:spacing w:line="259" w:lineRule="auto"/>
      <w:ind w:left="792"/>
    </w:pPr>
  </w:style>
  <w:style w:type="paragraph" w:styleId="FootnoteText">
    <w:name w:val="footnote text"/>
    <w:basedOn w:val="Normal"/>
    <w:link w:val="FootnoteTextChar"/>
    <w:uiPriority w:val="99"/>
    <w:semiHidden/>
    <w:unhideWhenUsed/>
    <w:rsid w:val="00EE6BC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E6BC3"/>
    <w:rPr>
      <w:rFonts w:ascii="Calibri" w:eastAsia="Calibri" w:hAnsi="Calibri"/>
      <w:lang w:eastAsia="en-US"/>
    </w:rPr>
  </w:style>
  <w:style w:type="character" w:styleId="FootnoteReference">
    <w:name w:val="footnote reference"/>
    <w:uiPriority w:val="99"/>
    <w:semiHidden/>
    <w:unhideWhenUsed/>
    <w:rsid w:val="00EE6BC3"/>
    <w:rPr>
      <w:vertAlign w:val="superscript"/>
    </w:rPr>
  </w:style>
  <w:style w:type="paragraph" w:styleId="NormalWeb">
    <w:name w:val="Normal (Web)"/>
    <w:basedOn w:val="Normal"/>
    <w:uiPriority w:val="99"/>
    <w:semiHidden/>
    <w:unhideWhenUsed/>
    <w:rsid w:val="00EE6BC3"/>
    <w:pPr>
      <w:spacing w:before="100" w:beforeAutospacing="1" w:after="100" w:afterAutospacing="1"/>
    </w:pPr>
    <w:rPr>
      <w:rFonts w:eastAsia="Times New Roman"/>
    </w:rPr>
  </w:style>
  <w:style w:type="paragraph" w:styleId="Caption">
    <w:name w:val="caption"/>
    <w:basedOn w:val="Normal"/>
    <w:next w:val="Normal"/>
    <w:uiPriority w:val="99"/>
    <w:unhideWhenUsed/>
    <w:qFormat/>
    <w:rsid w:val="007938F6"/>
    <w:pPr>
      <w:spacing w:after="200"/>
    </w:pPr>
    <w:rPr>
      <w:b/>
      <w:bCs/>
      <w:color w:val="4F81BD" w:themeColor="accent1"/>
      <w:sz w:val="18"/>
      <w:szCs w:val="18"/>
    </w:rPr>
  </w:style>
  <w:style w:type="character" w:customStyle="1" w:styleId="Heading6Char">
    <w:name w:val="Heading 6 Char"/>
    <w:basedOn w:val="DefaultParagraphFont"/>
    <w:link w:val="Heading6"/>
    <w:rsid w:val="00DD702F"/>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DD702F"/>
    <w:rPr>
      <w:rFonts w:ascii="Calibri" w:eastAsia="Times New Roman" w:hAnsi="Calibri"/>
      <w:sz w:val="24"/>
      <w:szCs w:val="24"/>
      <w:lang w:eastAsia="en-US"/>
    </w:rPr>
  </w:style>
  <w:style w:type="character" w:customStyle="1" w:styleId="Heading8Char">
    <w:name w:val="Heading 8 Char"/>
    <w:basedOn w:val="DefaultParagraphFont"/>
    <w:link w:val="Heading8"/>
    <w:uiPriority w:val="9"/>
    <w:semiHidden/>
    <w:rsid w:val="00DD702F"/>
    <w:rPr>
      <w:rFonts w:ascii="Calibri" w:eastAsia="Times New Roman" w:hAnsi="Calibri"/>
      <w:i/>
      <w:iCs/>
      <w:sz w:val="24"/>
      <w:szCs w:val="24"/>
      <w:lang w:eastAsia="en-US"/>
    </w:rPr>
  </w:style>
  <w:style w:type="character" w:customStyle="1" w:styleId="Heading9Char">
    <w:name w:val="Heading 9 Char"/>
    <w:basedOn w:val="DefaultParagraphFont"/>
    <w:link w:val="Heading9"/>
    <w:uiPriority w:val="9"/>
    <w:semiHidden/>
    <w:rsid w:val="00DD702F"/>
    <w:rPr>
      <w:rFonts w:ascii="Cambria" w:eastAsia="Times New Roman" w:hAnsi="Cambria"/>
      <w:sz w:val="22"/>
      <w:szCs w:val="22"/>
      <w:lang w:eastAsia="en-US"/>
    </w:rPr>
  </w:style>
  <w:style w:type="character" w:styleId="CommentReference">
    <w:name w:val="annotation reference"/>
    <w:uiPriority w:val="99"/>
    <w:semiHidden/>
    <w:unhideWhenUsed/>
    <w:rsid w:val="00DD702F"/>
    <w:rPr>
      <w:sz w:val="16"/>
      <w:szCs w:val="16"/>
    </w:rPr>
  </w:style>
  <w:style w:type="paragraph" w:styleId="CommentText">
    <w:name w:val="annotation text"/>
    <w:basedOn w:val="Normal"/>
    <w:link w:val="CommentTextChar"/>
    <w:uiPriority w:val="99"/>
    <w:semiHidden/>
    <w:unhideWhenUsed/>
    <w:rsid w:val="00DD702F"/>
    <w:rPr>
      <w:rFonts w:eastAsia="Times New Roman"/>
      <w:sz w:val="20"/>
      <w:szCs w:val="20"/>
    </w:rPr>
  </w:style>
  <w:style w:type="character" w:customStyle="1" w:styleId="CommentTextChar">
    <w:name w:val="Comment Text Char"/>
    <w:basedOn w:val="DefaultParagraphFont"/>
    <w:link w:val="CommentText"/>
    <w:uiPriority w:val="99"/>
    <w:semiHidden/>
    <w:rsid w:val="00DD702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D702F"/>
    <w:rPr>
      <w:b/>
      <w:bCs/>
    </w:rPr>
  </w:style>
  <w:style w:type="character" w:customStyle="1" w:styleId="CommentSubjectChar">
    <w:name w:val="Comment Subject Char"/>
    <w:basedOn w:val="CommentTextChar"/>
    <w:link w:val="CommentSubject"/>
    <w:uiPriority w:val="99"/>
    <w:semiHidden/>
    <w:rsid w:val="00DD702F"/>
    <w:rPr>
      <w:rFonts w:eastAsia="Times New Roman"/>
      <w:b/>
      <w:bCs/>
      <w:lang w:eastAsia="en-US"/>
    </w:rPr>
  </w:style>
  <w:style w:type="character" w:styleId="FollowedHyperlink">
    <w:name w:val="FollowedHyperlink"/>
    <w:basedOn w:val="DefaultParagraphFont"/>
    <w:uiPriority w:val="99"/>
    <w:semiHidden/>
    <w:unhideWhenUsed/>
    <w:rsid w:val="007276AA"/>
    <w:rPr>
      <w:color w:val="800080"/>
      <w:u w:val="single"/>
    </w:rPr>
  </w:style>
  <w:style w:type="paragraph" w:customStyle="1" w:styleId="font5">
    <w:name w:val="font5"/>
    <w:basedOn w:val="Normal"/>
    <w:rsid w:val="007276AA"/>
    <w:pPr>
      <w:spacing w:before="100" w:beforeAutospacing="1" w:after="100" w:afterAutospacing="1"/>
    </w:pPr>
    <w:rPr>
      <w:rFonts w:eastAsia="Times New Roman"/>
      <w:color w:val="000000"/>
      <w:sz w:val="22"/>
      <w:szCs w:val="22"/>
    </w:rPr>
  </w:style>
  <w:style w:type="paragraph" w:customStyle="1" w:styleId="xl65">
    <w:name w:val="xl65"/>
    <w:basedOn w:val="Normal"/>
    <w:rsid w:val="007276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color w:val="000000"/>
    </w:rPr>
  </w:style>
  <w:style w:type="paragraph" w:customStyle="1" w:styleId="xl66">
    <w:name w:val="xl66"/>
    <w:basedOn w:val="Normal"/>
    <w:rsid w:val="007276A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eastAsia="Times New Roman"/>
      <w:b/>
      <w:bCs/>
    </w:rPr>
  </w:style>
  <w:style w:type="paragraph" w:customStyle="1" w:styleId="xl67">
    <w:name w:val="xl67"/>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68">
    <w:name w:val="xl68"/>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69">
    <w:name w:val="xl69"/>
    <w:basedOn w:val="Normal"/>
    <w:rsid w:val="007276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rPr>
  </w:style>
  <w:style w:type="paragraph" w:customStyle="1" w:styleId="xl70">
    <w:name w:val="xl70"/>
    <w:basedOn w:val="Normal"/>
    <w:rsid w:val="0072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60497A"/>
    </w:rPr>
  </w:style>
  <w:style w:type="paragraph" w:customStyle="1" w:styleId="xl71">
    <w:name w:val="xl71"/>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2">
    <w:name w:val="xl72"/>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top"/>
    </w:pPr>
    <w:rPr>
      <w:rFonts w:eastAsia="Times New Roman"/>
      <w:color w:val="9C0006"/>
    </w:rPr>
  </w:style>
  <w:style w:type="paragraph" w:customStyle="1" w:styleId="xl73">
    <w:name w:val="xl73"/>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4">
    <w:name w:val="xl74"/>
    <w:basedOn w:val="Normal"/>
    <w:rsid w:val="007276AA"/>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textAlignment w:val="top"/>
    </w:pPr>
    <w:rPr>
      <w:rFonts w:eastAsia="Times New Roman"/>
      <w:color w:val="9C0006"/>
    </w:rPr>
  </w:style>
  <w:style w:type="paragraph" w:customStyle="1" w:styleId="xl75">
    <w:name w:val="xl75"/>
    <w:basedOn w:val="Normal"/>
    <w:rsid w:val="0072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styleId="Revision">
    <w:name w:val="Revision"/>
    <w:hidden/>
    <w:uiPriority w:val="99"/>
    <w:semiHidden/>
    <w:rsid w:val="00D97CE8"/>
    <w:rPr>
      <w:rFonts w:eastAsia="MS PGothic"/>
      <w:sz w:val="24"/>
      <w:szCs w:val="24"/>
      <w:lang w:eastAsia="en-US"/>
    </w:rPr>
  </w:style>
  <w:style w:type="paragraph" w:customStyle="1" w:styleId="MP3Heading">
    <w:name w:val="MP 3 Heading"/>
    <w:basedOn w:val="Normal"/>
    <w:link w:val="MP3HeadingChar"/>
    <w:qFormat/>
    <w:rsid w:val="00D97CE8"/>
    <w:rPr>
      <w:rFonts w:ascii="Cambria" w:eastAsia="Calibri" w:hAnsi="Cambria"/>
      <w:b/>
      <w:sz w:val="28"/>
      <w:szCs w:val="28"/>
      <w:u w:val="single"/>
    </w:rPr>
  </w:style>
  <w:style w:type="character" w:customStyle="1" w:styleId="MP3HeadingChar">
    <w:name w:val="MP 3 Heading Char"/>
    <w:link w:val="MP3Heading"/>
    <w:rsid w:val="00D97CE8"/>
    <w:rPr>
      <w:rFonts w:ascii="Cambria" w:eastAsia="Calibri" w:hAnsi="Cambria"/>
      <w:b/>
      <w:sz w:val="28"/>
      <w:szCs w:val="28"/>
      <w:u w:val="single"/>
      <w:lang w:eastAsia="en-US"/>
    </w:rPr>
  </w:style>
  <w:style w:type="paragraph" w:customStyle="1" w:styleId="smallspacing">
    <w:name w:val="small spacing"/>
    <w:basedOn w:val="Normal"/>
    <w:link w:val="smallspacingChar"/>
    <w:qFormat/>
    <w:rsid w:val="00D97CE8"/>
    <w:pPr>
      <w:spacing w:after="60" w:line="276" w:lineRule="auto"/>
    </w:pPr>
    <w:rPr>
      <w:rFonts w:ascii="Calibri" w:eastAsia="Calibri" w:hAnsi="Calibri"/>
      <w:sz w:val="22"/>
      <w:szCs w:val="22"/>
    </w:rPr>
  </w:style>
  <w:style w:type="character" w:customStyle="1" w:styleId="smallspacingChar">
    <w:name w:val="small spacing Char"/>
    <w:link w:val="smallspacing"/>
    <w:rsid w:val="00D97CE8"/>
    <w:rPr>
      <w:rFonts w:ascii="Calibri" w:eastAsia="Calibri" w:hAnsi="Calibri"/>
      <w:sz w:val="22"/>
      <w:szCs w:val="22"/>
      <w:lang w:eastAsia="en-US"/>
    </w:rPr>
  </w:style>
  <w:style w:type="paragraph" w:customStyle="1" w:styleId="Default">
    <w:name w:val="Default"/>
    <w:rsid w:val="00D97CE8"/>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3336">
      <w:bodyDiv w:val="1"/>
      <w:marLeft w:val="0"/>
      <w:marRight w:val="0"/>
      <w:marTop w:val="0"/>
      <w:marBottom w:val="0"/>
      <w:divBdr>
        <w:top w:val="none" w:sz="0" w:space="0" w:color="auto"/>
        <w:left w:val="none" w:sz="0" w:space="0" w:color="auto"/>
        <w:bottom w:val="none" w:sz="0" w:space="0" w:color="auto"/>
        <w:right w:val="none" w:sz="0" w:space="0" w:color="auto"/>
      </w:divBdr>
    </w:div>
    <w:div w:id="294675956">
      <w:bodyDiv w:val="1"/>
      <w:marLeft w:val="0"/>
      <w:marRight w:val="0"/>
      <w:marTop w:val="0"/>
      <w:marBottom w:val="0"/>
      <w:divBdr>
        <w:top w:val="none" w:sz="0" w:space="0" w:color="auto"/>
        <w:left w:val="none" w:sz="0" w:space="0" w:color="auto"/>
        <w:bottom w:val="none" w:sz="0" w:space="0" w:color="auto"/>
        <w:right w:val="none" w:sz="0" w:space="0" w:color="auto"/>
      </w:divBdr>
    </w:div>
    <w:div w:id="402528359">
      <w:bodyDiv w:val="1"/>
      <w:marLeft w:val="0"/>
      <w:marRight w:val="0"/>
      <w:marTop w:val="0"/>
      <w:marBottom w:val="0"/>
      <w:divBdr>
        <w:top w:val="none" w:sz="0" w:space="0" w:color="auto"/>
        <w:left w:val="none" w:sz="0" w:space="0" w:color="auto"/>
        <w:bottom w:val="none" w:sz="0" w:space="0" w:color="auto"/>
        <w:right w:val="none" w:sz="0" w:space="0" w:color="auto"/>
      </w:divBdr>
    </w:div>
    <w:div w:id="557475056">
      <w:bodyDiv w:val="1"/>
      <w:marLeft w:val="0"/>
      <w:marRight w:val="0"/>
      <w:marTop w:val="0"/>
      <w:marBottom w:val="0"/>
      <w:divBdr>
        <w:top w:val="none" w:sz="0" w:space="0" w:color="auto"/>
        <w:left w:val="none" w:sz="0" w:space="0" w:color="auto"/>
        <w:bottom w:val="none" w:sz="0" w:space="0" w:color="auto"/>
        <w:right w:val="none" w:sz="0" w:space="0" w:color="auto"/>
      </w:divBdr>
    </w:div>
    <w:div w:id="866143915">
      <w:bodyDiv w:val="1"/>
      <w:marLeft w:val="0"/>
      <w:marRight w:val="0"/>
      <w:marTop w:val="0"/>
      <w:marBottom w:val="0"/>
      <w:divBdr>
        <w:top w:val="none" w:sz="0" w:space="0" w:color="auto"/>
        <w:left w:val="none" w:sz="0" w:space="0" w:color="auto"/>
        <w:bottom w:val="none" w:sz="0" w:space="0" w:color="auto"/>
        <w:right w:val="none" w:sz="0" w:space="0" w:color="auto"/>
      </w:divBdr>
    </w:div>
    <w:div w:id="882985251">
      <w:bodyDiv w:val="1"/>
      <w:marLeft w:val="0"/>
      <w:marRight w:val="0"/>
      <w:marTop w:val="0"/>
      <w:marBottom w:val="0"/>
      <w:divBdr>
        <w:top w:val="none" w:sz="0" w:space="0" w:color="auto"/>
        <w:left w:val="none" w:sz="0" w:space="0" w:color="auto"/>
        <w:bottom w:val="none" w:sz="0" w:space="0" w:color="auto"/>
        <w:right w:val="none" w:sz="0" w:space="0" w:color="auto"/>
      </w:divBdr>
    </w:div>
    <w:div w:id="994647025">
      <w:bodyDiv w:val="1"/>
      <w:marLeft w:val="0"/>
      <w:marRight w:val="0"/>
      <w:marTop w:val="0"/>
      <w:marBottom w:val="0"/>
      <w:divBdr>
        <w:top w:val="none" w:sz="0" w:space="0" w:color="auto"/>
        <w:left w:val="none" w:sz="0" w:space="0" w:color="auto"/>
        <w:bottom w:val="none" w:sz="0" w:space="0" w:color="auto"/>
        <w:right w:val="none" w:sz="0" w:space="0" w:color="auto"/>
      </w:divBdr>
    </w:div>
    <w:div w:id="1008101487">
      <w:bodyDiv w:val="1"/>
      <w:marLeft w:val="0"/>
      <w:marRight w:val="0"/>
      <w:marTop w:val="0"/>
      <w:marBottom w:val="0"/>
      <w:divBdr>
        <w:top w:val="none" w:sz="0" w:space="0" w:color="auto"/>
        <w:left w:val="none" w:sz="0" w:space="0" w:color="auto"/>
        <w:bottom w:val="none" w:sz="0" w:space="0" w:color="auto"/>
        <w:right w:val="none" w:sz="0" w:space="0" w:color="auto"/>
      </w:divBdr>
    </w:div>
    <w:div w:id="1042904159">
      <w:bodyDiv w:val="1"/>
      <w:marLeft w:val="0"/>
      <w:marRight w:val="0"/>
      <w:marTop w:val="0"/>
      <w:marBottom w:val="0"/>
      <w:divBdr>
        <w:top w:val="none" w:sz="0" w:space="0" w:color="auto"/>
        <w:left w:val="none" w:sz="0" w:space="0" w:color="auto"/>
        <w:bottom w:val="none" w:sz="0" w:space="0" w:color="auto"/>
        <w:right w:val="none" w:sz="0" w:space="0" w:color="auto"/>
      </w:divBdr>
    </w:div>
    <w:div w:id="1057314739">
      <w:bodyDiv w:val="1"/>
      <w:marLeft w:val="0"/>
      <w:marRight w:val="0"/>
      <w:marTop w:val="0"/>
      <w:marBottom w:val="0"/>
      <w:divBdr>
        <w:top w:val="none" w:sz="0" w:space="0" w:color="auto"/>
        <w:left w:val="none" w:sz="0" w:space="0" w:color="auto"/>
        <w:bottom w:val="none" w:sz="0" w:space="0" w:color="auto"/>
        <w:right w:val="none" w:sz="0" w:space="0" w:color="auto"/>
      </w:divBdr>
    </w:div>
    <w:div w:id="1062404740">
      <w:bodyDiv w:val="1"/>
      <w:marLeft w:val="0"/>
      <w:marRight w:val="0"/>
      <w:marTop w:val="0"/>
      <w:marBottom w:val="0"/>
      <w:divBdr>
        <w:top w:val="none" w:sz="0" w:space="0" w:color="auto"/>
        <w:left w:val="none" w:sz="0" w:space="0" w:color="auto"/>
        <w:bottom w:val="none" w:sz="0" w:space="0" w:color="auto"/>
        <w:right w:val="none" w:sz="0" w:space="0" w:color="auto"/>
      </w:divBdr>
    </w:div>
    <w:div w:id="1109857962">
      <w:bodyDiv w:val="1"/>
      <w:marLeft w:val="0"/>
      <w:marRight w:val="0"/>
      <w:marTop w:val="0"/>
      <w:marBottom w:val="0"/>
      <w:divBdr>
        <w:top w:val="none" w:sz="0" w:space="0" w:color="auto"/>
        <w:left w:val="none" w:sz="0" w:space="0" w:color="auto"/>
        <w:bottom w:val="none" w:sz="0" w:space="0" w:color="auto"/>
        <w:right w:val="none" w:sz="0" w:space="0" w:color="auto"/>
      </w:divBdr>
    </w:div>
    <w:div w:id="1146976219">
      <w:bodyDiv w:val="1"/>
      <w:marLeft w:val="0"/>
      <w:marRight w:val="0"/>
      <w:marTop w:val="0"/>
      <w:marBottom w:val="0"/>
      <w:divBdr>
        <w:top w:val="none" w:sz="0" w:space="0" w:color="auto"/>
        <w:left w:val="none" w:sz="0" w:space="0" w:color="auto"/>
        <w:bottom w:val="none" w:sz="0" w:space="0" w:color="auto"/>
        <w:right w:val="none" w:sz="0" w:space="0" w:color="auto"/>
      </w:divBdr>
    </w:div>
    <w:div w:id="1154757453">
      <w:bodyDiv w:val="1"/>
      <w:marLeft w:val="0"/>
      <w:marRight w:val="0"/>
      <w:marTop w:val="0"/>
      <w:marBottom w:val="0"/>
      <w:divBdr>
        <w:top w:val="none" w:sz="0" w:space="0" w:color="auto"/>
        <w:left w:val="none" w:sz="0" w:space="0" w:color="auto"/>
        <w:bottom w:val="none" w:sz="0" w:space="0" w:color="auto"/>
        <w:right w:val="none" w:sz="0" w:space="0" w:color="auto"/>
      </w:divBdr>
    </w:div>
    <w:div w:id="1211647350">
      <w:bodyDiv w:val="1"/>
      <w:marLeft w:val="0"/>
      <w:marRight w:val="0"/>
      <w:marTop w:val="0"/>
      <w:marBottom w:val="0"/>
      <w:divBdr>
        <w:top w:val="none" w:sz="0" w:space="0" w:color="auto"/>
        <w:left w:val="none" w:sz="0" w:space="0" w:color="auto"/>
        <w:bottom w:val="none" w:sz="0" w:space="0" w:color="auto"/>
        <w:right w:val="none" w:sz="0" w:space="0" w:color="auto"/>
      </w:divBdr>
    </w:div>
    <w:div w:id="1220895103">
      <w:bodyDiv w:val="1"/>
      <w:marLeft w:val="0"/>
      <w:marRight w:val="0"/>
      <w:marTop w:val="0"/>
      <w:marBottom w:val="0"/>
      <w:divBdr>
        <w:top w:val="none" w:sz="0" w:space="0" w:color="auto"/>
        <w:left w:val="none" w:sz="0" w:space="0" w:color="auto"/>
        <w:bottom w:val="none" w:sz="0" w:space="0" w:color="auto"/>
        <w:right w:val="none" w:sz="0" w:space="0" w:color="auto"/>
      </w:divBdr>
    </w:div>
    <w:div w:id="1374621881">
      <w:bodyDiv w:val="1"/>
      <w:marLeft w:val="0"/>
      <w:marRight w:val="0"/>
      <w:marTop w:val="0"/>
      <w:marBottom w:val="0"/>
      <w:divBdr>
        <w:top w:val="none" w:sz="0" w:space="0" w:color="auto"/>
        <w:left w:val="none" w:sz="0" w:space="0" w:color="auto"/>
        <w:bottom w:val="none" w:sz="0" w:space="0" w:color="auto"/>
        <w:right w:val="none" w:sz="0" w:space="0" w:color="auto"/>
      </w:divBdr>
    </w:div>
    <w:div w:id="1400905749">
      <w:bodyDiv w:val="1"/>
      <w:marLeft w:val="0"/>
      <w:marRight w:val="0"/>
      <w:marTop w:val="0"/>
      <w:marBottom w:val="0"/>
      <w:divBdr>
        <w:top w:val="none" w:sz="0" w:space="0" w:color="auto"/>
        <w:left w:val="none" w:sz="0" w:space="0" w:color="auto"/>
        <w:bottom w:val="none" w:sz="0" w:space="0" w:color="auto"/>
        <w:right w:val="none" w:sz="0" w:space="0" w:color="auto"/>
      </w:divBdr>
    </w:div>
    <w:div w:id="1623993328">
      <w:bodyDiv w:val="1"/>
      <w:marLeft w:val="0"/>
      <w:marRight w:val="0"/>
      <w:marTop w:val="0"/>
      <w:marBottom w:val="0"/>
      <w:divBdr>
        <w:top w:val="none" w:sz="0" w:space="0" w:color="auto"/>
        <w:left w:val="none" w:sz="0" w:space="0" w:color="auto"/>
        <w:bottom w:val="none" w:sz="0" w:space="0" w:color="auto"/>
        <w:right w:val="none" w:sz="0" w:space="0" w:color="auto"/>
      </w:divBdr>
    </w:div>
    <w:div w:id="1728407997">
      <w:bodyDiv w:val="1"/>
      <w:marLeft w:val="0"/>
      <w:marRight w:val="0"/>
      <w:marTop w:val="0"/>
      <w:marBottom w:val="0"/>
      <w:divBdr>
        <w:top w:val="none" w:sz="0" w:space="0" w:color="auto"/>
        <w:left w:val="none" w:sz="0" w:space="0" w:color="auto"/>
        <w:bottom w:val="none" w:sz="0" w:space="0" w:color="auto"/>
        <w:right w:val="none" w:sz="0" w:space="0" w:color="auto"/>
      </w:divBdr>
    </w:div>
    <w:div w:id="1811243601">
      <w:bodyDiv w:val="1"/>
      <w:marLeft w:val="0"/>
      <w:marRight w:val="0"/>
      <w:marTop w:val="0"/>
      <w:marBottom w:val="0"/>
      <w:divBdr>
        <w:top w:val="none" w:sz="0" w:space="0" w:color="auto"/>
        <w:left w:val="none" w:sz="0" w:space="0" w:color="auto"/>
        <w:bottom w:val="none" w:sz="0" w:space="0" w:color="auto"/>
        <w:right w:val="none" w:sz="0" w:space="0" w:color="auto"/>
      </w:divBdr>
    </w:div>
    <w:div w:id="1919628455">
      <w:bodyDiv w:val="1"/>
      <w:marLeft w:val="0"/>
      <w:marRight w:val="0"/>
      <w:marTop w:val="0"/>
      <w:marBottom w:val="0"/>
      <w:divBdr>
        <w:top w:val="none" w:sz="0" w:space="0" w:color="auto"/>
        <w:left w:val="none" w:sz="0" w:space="0" w:color="auto"/>
        <w:bottom w:val="none" w:sz="0" w:space="0" w:color="auto"/>
        <w:right w:val="none" w:sz="0" w:space="0" w:color="auto"/>
      </w:divBdr>
    </w:div>
    <w:div w:id="2113890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iamass.gov/apcd-data-submission-gui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EA2A5-F729-42F7-BEAE-9787BBBB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7636</Words>
  <Characters>42882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Health Care Finance and Policy</dc:creator>
  <cp:lastModifiedBy>sysadmin</cp:lastModifiedBy>
  <cp:revision>4</cp:revision>
  <cp:lastPrinted>2014-12-30T15:13:00Z</cp:lastPrinted>
  <dcterms:created xsi:type="dcterms:W3CDTF">2015-01-30T20:06:00Z</dcterms:created>
  <dcterms:modified xsi:type="dcterms:W3CDTF">2015-04-13T19:38:00Z</dcterms:modified>
</cp:coreProperties>
</file>