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4679" w14:textId="77777777" w:rsidR="0076122F" w:rsidRDefault="0076122F" w:rsidP="004067EE">
      <w:pPr>
        <w:rPr>
          <w:sz w:val="22"/>
          <w:szCs w:val="22"/>
        </w:rPr>
      </w:pPr>
    </w:p>
    <w:p w14:paraId="13DF710A" w14:textId="77777777" w:rsidR="0076122F" w:rsidRPr="00A538B4" w:rsidRDefault="0076122F" w:rsidP="004067EE">
      <w:pPr>
        <w:rPr>
          <w:sz w:val="22"/>
          <w:szCs w:val="22"/>
        </w:rPr>
      </w:pPr>
    </w:p>
    <w:p w14:paraId="7E004846" w14:textId="77777777" w:rsidR="004067EE" w:rsidRPr="00A538B4" w:rsidRDefault="00A6476A" w:rsidP="004067EE">
      <w:pPr>
        <w:rPr>
          <w:sz w:val="22"/>
          <w:szCs w:val="22"/>
        </w:rPr>
      </w:pPr>
      <w:r w:rsidRPr="00A538B4">
        <w:rPr>
          <w:sz w:val="22"/>
          <w:szCs w:val="22"/>
        </w:rPr>
        <w:t>5</w:t>
      </w:r>
      <w:r w:rsidR="004067EE" w:rsidRPr="00A538B4">
        <w:rPr>
          <w:sz w:val="22"/>
          <w:szCs w:val="22"/>
        </w:rPr>
        <w:t>.01:</w:t>
      </w:r>
      <w:r w:rsidR="004067EE" w:rsidRPr="00A538B4">
        <w:rPr>
          <w:sz w:val="22"/>
          <w:szCs w:val="22"/>
        </w:rPr>
        <w:tab/>
        <w:t>General Provisions</w:t>
      </w:r>
    </w:p>
    <w:p w14:paraId="6BE195BF" w14:textId="77777777" w:rsidR="004067EE" w:rsidRPr="00A538B4" w:rsidRDefault="00A6476A" w:rsidP="004067EE">
      <w:pPr>
        <w:rPr>
          <w:sz w:val="22"/>
          <w:szCs w:val="22"/>
        </w:rPr>
      </w:pPr>
      <w:r w:rsidRPr="00A538B4">
        <w:rPr>
          <w:sz w:val="22"/>
          <w:szCs w:val="22"/>
        </w:rPr>
        <w:t>5</w:t>
      </w:r>
      <w:r w:rsidR="004067EE" w:rsidRPr="00A538B4">
        <w:rPr>
          <w:sz w:val="22"/>
          <w:szCs w:val="22"/>
        </w:rPr>
        <w:t>.02:</w:t>
      </w:r>
      <w:r w:rsidR="004067EE" w:rsidRPr="00A538B4">
        <w:rPr>
          <w:sz w:val="22"/>
          <w:szCs w:val="22"/>
        </w:rPr>
        <w:tab/>
        <w:t>Definitions</w:t>
      </w:r>
    </w:p>
    <w:p w14:paraId="483AA504" w14:textId="77777777" w:rsidR="004067EE" w:rsidRPr="00A538B4" w:rsidRDefault="00A6476A" w:rsidP="004067EE">
      <w:pPr>
        <w:rPr>
          <w:sz w:val="22"/>
          <w:szCs w:val="22"/>
        </w:rPr>
      </w:pPr>
      <w:r w:rsidRPr="00A538B4">
        <w:rPr>
          <w:sz w:val="22"/>
          <w:szCs w:val="22"/>
        </w:rPr>
        <w:t>5</w:t>
      </w:r>
      <w:r w:rsidR="004067EE" w:rsidRPr="00A538B4">
        <w:rPr>
          <w:sz w:val="22"/>
          <w:szCs w:val="22"/>
        </w:rPr>
        <w:t>.03:</w:t>
      </w:r>
      <w:r w:rsidR="004067EE" w:rsidRPr="00A538B4">
        <w:rPr>
          <w:sz w:val="22"/>
          <w:szCs w:val="22"/>
        </w:rPr>
        <w:tab/>
      </w:r>
      <w:r w:rsidR="00740114" w:rsidRPr="00A538B4">
        <w:rPr>
          <w:sz w:val="22"/>
          <w:szCs w:val="22"/>
        </w:rPr>
        <w:t>Data Requests from Government Agencies</w:t>
      </w:r>
    </w:p>
    <w:p w14:paraId="0CD96233" w14:textId="12A78B4F" w:rsidR="004067EE" w:rsidRPr="00A538B4" w:rsidRDefault="00A6476A" w:rsidP="0018000E">
      <w:pPr>
        <w:ind w:left="720" w:hanging="720"/>
        <w:rPr>
          <w:sz w:val="22"/>
          <w:szCs w:val="22"/>
        </w:rPr>
      </w:pPr>
      <w:r w:rsidRPr="00A538B4">
        <w:rPr>
          <w:sz w:val="22"/>
          <w:szCs w:val="22"/>
        </w:rPr>
        <w:t>5</w:t>
      </w:r>
      <w:r w:rsidR="004067EE" w:rsidRPr="00A538B4">
        <w:rPr>
          <w:sz w:val="22"/>
          <w:szCs w:val="22"/>
        </w:rPr>
        <w:t>.04:</w:t>
      </w:r>
      <w:r w:rsidR="004067EE" w:rsidRPr="00A538B4">
        <w:rPr>
          <w:sz w:val="22"/>
          <w:szCs w:val="22"/>
        </w:rPr>
        <w:tab/>
        <w:t xml:space="preserve">Data </w:t>
      </w:r>
      <w:r w:rsidR="0018000E" w:rsidRPr="00A538B4">
        <w:rPr>
          <w:sz w:val="22"/>
          <w:szCs w:val="22"/>
        </w:rPr>
        <w:t>Requests from Payers, Providers, Provider Organizations and Researchers for De-</w:t>
      </w:r>
      <w:r w:rsidR="000115AF">
        <w:rPr>
          <w:sz w:val="22"/>
          <w:szCs w:val="22"/>
        </w:rPr>
        <w:t>i</w:t>
      </w:r>
      <w:r w:rsidR="0018000E" w:rsidRPr="00A538B4">
        <w:rPr>
          <w:sz w:val="22"/>
          <w:szCs w:val="22"/>
        </w:rPr>
        <w:t>dentified Data</w:t>
      </w:r>
      <w:r w:rsidR="004067EE" w:rsidRPr="00A538B4">
        <w:rPr>
          <w:sz w:val="22"/>
          <w:szCs w:val="22"/>
        </w:rPr>
        <w:t xml:space="preserve"> </w:t>
      </w:r>
    </w:p>
    <w:p w14:paraId="0A98E68B" w14:textId="4AB0B51B" w:rsidR="004067EE" w:rsidRPr="00A538B4" w:rsidRDefault="00A6476A" w:rsidP="0018000E">
      <w:pPr>
        <w:ind w:left="720" w:hanging="720"/>
        <w:rPr>
          <w:sz w:val="22"/>
          <w:szCs w:val="22"/>
        </w:rPr>
      </w:pPr>
      <w:r w:rsidRPr="00A538B4">
        <w:rPr>
          <w:sz w:val="22"/>
          <w:szCs w:val="22"/>
        </w:rPr>
        <w:t>5</w:t>
      </w:r>
      <w:r w:rsidR="00C065AB" w:rsidRPr="00A538B4">
        <w:rPr>
          <w:sz w:val="22"/>
          <w:szCs w:val="22"/>
        </w:rPr>
        <w:t>.</w:t>
      </w:r>
      <w:r w:rsidR="004067EE" w:rsidRPr="00A538B4">
        <w:rPr>
          <w:sz w:val="22"/>
          <w:szCs w:val="22"/>
        </w:rPr>
        <w:t>05:</w:t>
      </w:r>
      <w:r w:rsidR="004067EE" w:rsidRPr="00A538B4">
        <w:rPr>
          <w:sz w:val="22"/>
          <w:szCs w:val="22"/>
        </w:rPr>
        <w:tab/>
      </w:r>
      <w:r w:rsidR="0018000E" w:rsidRPr="00B2685E">
        <w:rPr>
          <w:sz w:val="22"/>
          <w:szCs w:val="22"/>
        </w:rPr>
        <w:t xml:space="preserve">Data </w:t>
      </w:r>
      <w:r w:rsidR="0018000E" w:rsidRPr="00A538B4">
        <w:rPr>
          <w:sz w:val="22"/>
          <w:szCs w:val="22"/>
        </w:rPr>
        <w:t xml:space="preserve">Requests from Payers, Providers, Provider Organizations for Data with </w:t>
      </w:r>
      <w:r w:rsidR="00471EB3" w:rsidRPr="00A538B4">
        <w:rPr>
          <w:sz w:val="22"/>
          <w:szCs w:val="22"/>
        </w:rPr>
        <w:t xml:space="preserve">Direct </w:t>
      </w:r>
      <w:r w:rsidR="0018000E" w:rsidRPr="00A538B4">
        <w:rPr>
          <w:sz w:val="22"/>
          <w:szCs w:val="22"/>
        </w:rPr>
        <w:t>Patient Identifiers</w:t>
      </w:r>
    </w:p>
    <w:p w14:paraId="26D115D3" w14:textId="77777777" w:rsidR="004067EE" w:rsidRPr="00A538B4" w:rsidRDefault="00A6476A" w:rsidP="004067EE">
      <w:pPr>
        <w:rPr>
          <w:sz w:val="22"/>
          <w:szCs w:val="22"/>
        </w:rPr>
      </w:pPr>
      <w:r w:rsidRPr="00A538B4">
        <w:rPr>
          <w:sz w:val="22"/>
          <w:szCs w:val="22"/>
        </w:rPr>
        <w:t>5</w:t>
      </w:r>
      <w:r w:rsidR="004067EE" w:rsidRPr="00A538B4">
        <w:rPr>
          <w:sz w:val="22"/>
          <w:szCs w:val="22"/>
        </w:rPr>
        <w:t>.06:</w:t>
      </w:r>
      <w:r w:rsidR="004067EE" w:rsidRPr="00A538B4">
        <w:rPr>
          <w:sz w:val="22"/>
          <w:szCs w:val="22"/>
        </w:rPr>
        <w:tab/>
      </w:r>
      <w:r w:rsidR="0018000E" w:rsidRPr="00A538B4">
        <w:rPr>
          <w:sz w:val="22"/>
          <w:szCs w:val="22"/>
        </w:rPr>
        <w:t>All Other Requests for Data</w:t>
      </w:r>
    </w:p>
    <w:p w14:paraId="00AA2258" w14:textId="5959A4F3" w:rsidR="0075733B" w:rsidRDefault="0018000E" w:rsidP="004067EE">
      <w:pPr>
        <w:rPr>
          <w:sz w:val="22"/>
          <w:szCs w:val="22"/>
        </w:rPr>
      </w:pPr>
      <w:r w:rsidRPr="00A538B4">
        <w:rPr>
          <w:sz w:val="22"/>
          <w:szCs w:val="22"/>
        </w:rPr>
        <w:t>5.07:</w:t>
      </w:r>
      <w:r w:rsidRPr="00A538B4">
        <w:rPr>
          <w:sz w:val="22"/>
          <w:szCs w:val="22"/>
        </w:rPr>
        <w:tab/>
      </w:r>
      <w:r w:rsidR="0071102E">
        <w:rPr>
          <w:sz w:val="22"/>
          <w:szCs w:val="22"/>
        </w:rPr>
        <w:t>Summarized Data Reports</w:t>
      </w:r>
    </w:p>
    <w:p w14:paraId="3E3F0363" w14:textId="4902FA4E" w:rsidR="0018000E" w:rsidRPr="00A538B4" w:rsidRDefault="0075733B" w:rsidP="004067EE">
      <w:pPr>
        <w:rPr>
          <w:sz w:val="22"/>
          <w:szCs w:val="22"/>
        </w:rPr>
      </w:pPr>
      <w:r>
        <w:rPr>
          <w:sz w:val="22"/>
          <w:szCs w:val="22"/>
        </w:rPr>
        <w:t>5.08:</w:t>
      </w:r>
      <w:r>
        <w:rPr>
          <w:sz w:val="22"/>
          <w:szCs w:val="22"/>
        </w:rPr>
        <w:tab/>
      </w:r>
      <w:r w:rsidR="0076122F" w:rsidRPr="00A538B4">
        <w:rPr>
          <w:sz w:val="22"/>
          <w:szCs w:val="22"/>
        </w:rPr>
        <w:t>Data Release Committee</w:t>
      </w:r>
    </w:p>
    <w:p w14:paraId="2D314A1C" w14:textId="174E5435" w:rsidR="00D53DB6" w:rsidRDefault="007D0233" w:rsidP="004067EE">
      <w:pPr>
        <w:rPr>
          <w:sz w:val="22"/>
          <w:szCs w:val="22"/>
        </w:rPr>
      </w:pPr>
      <w:r w:rsidRPr="00A538B4">
        <w:rPr>
          <w:sz w:val="22"/>
          <w:szCs w:val="22"/>
        </w:rPr>
        <w:t>5.</w:t>
      </w:r>
      <w:r w:rsidR="0018000E" w:rsidRPr="00A538B4">
        <w:rPr>
          <w:sz w:val="22"/>
          <w:szCs w:val="22"/>
        </w:rPr>
        <w:t>0</w:t>
      </w:r>
      <w:r w:rsidR="0075733B">
        <w:rPr>
          <w:sz w:val="22"/>
          <w:szCs w:val="22"/>
        </w:rPr>
        <w:t>9</w:t>
      </w:r>
      <w:r w:rsidR="0018000E" w:rsidRPr="00A538B4">
        <w:rPr>
          <w:sz w:val="22"/>
          <w:szCs w:val="22"/>
        </w:rPr>
        <w:t>:</w:t>
      </w:r>
      <w:r w:rsidR="00D53DB6">
        <w:rPr>
          <w:sz w:val="22"/>
          <w:szCs w:val="22"/>
        </w:rPr>
        <w:tab/>
        <w:t>Compliance and Penalties</w:t>
      </w:r>
      <w:r w:rsidR="0018000E" w:rsidRPr="00A538B4">
        <w:rPr>
          <w:sz w:val="22"/>
          <w:szCs w:val="22"/>
        </w:rPr>
        <w:tab/>
      </w:r>
    </w:p>
    <w:p w14:paraId="3D7162EE" w14:textId="62345909" w:rsidR="00D53DB6" w:rsidRDefault="00D53DB6" w:rsidP="004067EE">
      <w:pPr>
        <w:rPr>
          <w:sz w:val="22"/>
          <w:szCs w:val="22"/>
        </w:rPr>
      </w:pPr>
      <w:r>
        <w:rPr>
          <w:sz w:val="22"/>
          <w:szCs w:val="22"/>
        </w:rPr>
        <w:t>5.10:</w:t>
      </w:r>
      <w:r>
        <w:rPr>
          <w:sz w:val="22"/>
          <w:szCs w:val="22"/>
        </w:rPr>
        <w:tab/>
        <w:t>Administrative Bulletins</w:t>
      </w:r>
    </w:p>
    <w:p w14:paraId="1271CE99" w14:textId="376BC557" w:rsidR="0018000E" w:rsidRPr="00A538B4" w:rsidRDefault="00D53DB6" w:rsidP="004067EE">
      <w:pPr>
        <w:rPr>
          <w:sz w:val="22"/>
          <w:szCs w:val="22"/>
        </w:rPr>
      </w:pPr>
      <w:r>
        <w:rPr>
          <w:sz w:val="22"/>
          <w:szCs w:val="22"/>
        </w:rPr>
        <w:t>5.11:</w:t>
      </w:r>
      <w:r>
        <w:rPr>
          <w:sz w:val="22"/>
          <w:szCs w:val="22"/>
        </w:rPr>
        <w:tab/>
      </w:r>
      <w:r w:rsidR="0076122F" w:rsidRPr="00A538B4">
        <w:rPr>
          <w:sz w:val="22"/>
          <w:szCs w:val="22"/>
        </w:rPr>
        <w:t>Other Provisions</w:t>
      </w:r>
    </w:p>
    <w:p w14:paraId="330F910F" w14:textId="4E873F7A" w:rsidR="0076122F" w:rsidRPr="00A538B4" w:rsidRDefault="0076122F" w:rsidP="004067EE">
      <w:pPr>
        <w:rPr>
          <w:sz w:val="22"/>
          <w:szCs w:val="22"/>
        </w:rPr>
      </w:pPr>
      <w:r w:rsidRPr="00A538B4">
        <w:rPr>
          <w:sz w:val="22"/>
          <w:szCs w:val="22"/>
        </w:rPr>
        <w:t>5.</w:t>
      </w:r>
      <w:r w:rsidR="00D53DB6">
        <w:rPr>
          <w:sz w:val="22"/>
          <w:szCs w:val="22"/>
        </w:rPr>
        <w:t>12</w:t>
      </w:r>
      <w:r w:rsidRPr="00A538B4">
        <w:rPr>
          <w:sz w:val="22"/>
          <w:szCs w:val="22"/>
        </w:rPr>
        <w:t>:</w:t>
      </w:r>
      <w:r w:rsidRPr="00A538B4">
        <w:rPr>
          <w:sz w:val="22"/>
          <w:szCs w:val="22"/>
        </w:rPr>
        <w:tab/>
        <w:t>Severability</w:t>
      </w:r>
    </w:p>
    <w:p w14:paraId="773CBF3E" w14:textId="77777777" w:rsidR="004067EE" w:rsidRPr="00A538B4" w:rsidRDefault="00C95FDD" w:rsidP="00C95FDD">
      <w:pPr>
        <w:tabs>
          <w:tab w:val="left" w:pos="6225"/>
        </w:tabs>
        <w:rPr>
          <w:sz w:val="22"/>
          <w:szCs w:val="22"/>
        </w:rPr>
      </w:pPr>
      <w:r w:rsidRPr="00A538B4">
        <w:rPr>
          <w:sz w:val="22"/>
          <w:szCs w:val="22"/>
        </w:rPr>
        <w:tab/>
      </w:r>
    </w:p>
    <w:p w14:paraId="7081A2B5" w14:textId="77777777" w:rsidR="004067EE" w:rsidRPr="00A538B4" w:rsidRDefault="00A6476A" w:rsidP="004067EE">
      <w:pPr>
        <w:rPr>
          <w:sz w:val="22"/>
          <w:szCs w:val="22"/>
        </w:rPr>
      </w:pPr>
      <w:r w:rsidRPr="00A538B4">
        <w:rPr>
          <w:sz w:val="22"/>
          <w:szCs w:val="22"/>
        </w:rPr>
        <w:t>5</w:t>
      </w:r>
      <w:r w:rsidR="004067EE" w:rsidRPr="00A538B4">
        <w:rPr>
          <w:sz w:val="22"/>
          <w:szCs w:val="22"/>
        </w:rPr>
        <w:t>.01:   </w:t>
      </w:r>
      <w:r w:rsidR="004067EE" w:rsidRPr="00A538B4">
        <w:rPr>
          <w:sz w:val="22"/>
          <w:szCs w:val="22"/>
          <w:u w:val="single"/>
        </w:rPr>
        <w:t>General Provisions</w:t>
      </w:r>
    </w:p>
    <w:p w14:paraId="384BFD41" w14:textId="77777777" w:rsidR="004067EE" w:rsidRPr="00A538B4" w:rsidRDefault="004067EE" w:rsidP="004067EE">
      <w:pPr>
        <w:rPr>
          <w:sz w:val="22"/>
          <w:szCs w:val="22"/>
        </w:rPr>
      </w:pPr>
    </w:p>
    <w:p w14:paraId="563F780F" w14:textId="2425553A" w:rsidR="004067EE" w:rsidRPr="00A538B4" w:rsidRDefault="004067EE" w:rsidP="0095427F">
      <w:pPr>
        <w:ind w:left="600"/>
        <w:rPr>
          <w:sz w:val="22"/>
          <w:szCs w:val="22"/>
        </w:rPr>
      </w:pPr>
      <w:proofErr w:type="gramStart"/>
      <w:r w:rsidRPr="00A538B4">
        <w:rPr>
          <w:sz w:val="22"/>
          <w:szCs w:val="22"/>
          <w:u w:val="single"/>
        </w:rPr>
        <w:t>Scope and Purpose</w:t>
      </w:r>
      <w:r w:rsidRPr="00A538B4">
        <w:rPr>
          <w:sz w:val="22"/>
          <w:szCs w:val="22"/>
        </w:rPr>
        <w:t>.</w:t>
      </w:r>
      <w:proofErr w:type="gramEnd"/>
      <w:r w:rsidRPr="00A538B4">
        <w:rPr>
          <w:sz w:val="22"/>
          <w:szCs w:val="22"/>
        </w:rPr>
        <w:t xml:space="preserve">  </w:t>
      </w:r>
      <w:r w:rsidR="004077E3" w:rsidRPr="00A538B4">
        <w:rPr>
          <w:sz w:val="22"/>
          <w:szCs w:val="22"/>
        </w:rPr>
        <w:t>957</w:t>
      </w:r>
      <w:r w:rsidRPr="00A538B4">
        <w:rPr>
          <w:sz w:val="22"/>
          <w:szCs w:val="22"/>
        </w:rPr>
        <w:t xml:space="preserve"> CMR </w:t>
      </w:r>
      <w:r w:rsidR="00C065AB" w:rsidRPr="00A538B4">
        <w:rPr>
          <w:sz w:val="22"/>
          <w:szCs w:val="22"/>
        </w:rPr>
        <w:t xml:space="preserve">5.00 </w:t>
      </w:r>
      <w:r w:rsidRPr="00A538B4">
        <w:rPr>
          <w:sz w:val="22"/>
          <w:szCs w:val="22"/>
        </w:rPr>
        <w:t xml:space="preserve">governs the disclosure of </w:t>
      </w:r>
      <w:r w:rsidR="00002C26" w:rsidRPr="00A538B4">
        <w:rPr>
          <w:sz w:val="22"/>
          <w:szCs w:val="22"/>
        </w:rPr>
        <w:t xml:space="preserve"> </w:t>
      </w:r>
      <w:r w:rsidR="00B10649" w:rsidRPr="00A538B4">
        <w:rPr>
          <w:sz w:val="22"/>
          <w:szCs w:val="22"/>
        </w:rPr>
        <w:t>certain payer data</w:t>
      </w:r>
      <w:r w:rsidR="00002C26" w:rsidRPr="00A538B4">
        <w:rPr>
          <w:sz w:val="22"/>
          <w:szCs w:val="22"/>
        </w:rPr>
        <w:t>, hospital case mix data and hospital charge data su</w:t>
      </w:r>
      <w:r w:rsidRPr="00A538B4">
        <w:rPr>
          <w:sz w:val="22"/>
          <w:szCs w:val="22"/>
        </w:rPr>
        <w:t xml:space="preserve">bmitted by health care payers </w:t>
      </w:r>
      <w:r w:rsidR="00002C26" w:rsidRPr="00A538B4">
        <w:rPr>
          <w:sz w:val="22"/>
          <w:szCs w:val="22"/>
        </w:rPr>
        <w:t xml:space="preserve">and providers </w:t>
      </w:r>
      <w:r w:rsidRPr="00A538B4">
        <w:rPr>
          <w:sz w:val="22"/>
          <w:szCs w:val="22"/>
        </w:rPr>
        <w:t xml:space="preserve">pursuant to </w:t>
      </w:r>
      <w:r w:rsidR="00002C26" w:rsidRPr="00A538B4">
        <w:rPr>
          <w:sz w:val="22"/>
          <w:szCs w:val="22"/>
        </w:rPr>
        <w:t>M.G.L. c. 12C</w:t>
      </w:r>
      <w:r w:rsidR="004077E3" w:rsidRPr="00A538B4">
        <w:rPr>
          <w:sz w:val="22"/>
          <w:szCs w:val="22"/>
        </w:rPr>
        <w:t xml:space="preserve">. </w:t>
      </w:r>
      <w:r w:rsidRPr="00A538B4">
        <w:rPr>
          <w:sz w:val="22"/>
          <w:szCs w:val="22"/>
        </w:rPr>
        <w:t xml:space="preserve"> The purpose of </w:t>
      </w:r>
      <w:r w:rsidR="004077E3" w:rsidRPr="00A538B4">
        <w:rPr>
          <w:sz w:val="22"/>
          <w:szCs w:val="22"/>
        </w:rPr>
        <w:t>957</w:t>
      </w:r>
      <w:r w:rsidRPr="00A538B4">
        <w:rPr>
          <w:sz w:val="22"/>
          <w:szCs w:val="22"/>
        </w:rPr>
        <w:t xml:space="preserve"> CMR </w:t>
      </w:r>
      <w:r w:rsidR="00C065AB" w:rsidRPr="00A538B4">
        <w:rPr>
          <w:sz w:val="22"/>
          <w:szCs w:val="22"/>
        </w:rPr>
        <w:t>5.00</w:t>
      </w:r>
      <w:r w:rsidR="004077E3" w:rsidRPr="00A538B4">
        <w:rPr>
          <w:sz w:val="22"/>
          <w:szCs w:val="22"/>
        </w:rPr>
        <w:t xml:space="preserve"> </w:t>
      </w:r>
      <w:r w:rsidRPr="00A538B4">
        <w:rPr>
          <w:sz w:val="22"/>
          <w:szCs w:val="22"/>
        </w:rPr>
        <w:t xml:space="preserve">is to </w:t>
      </w:r>
      <w:r w:rsidR="004077E3" w:rsidRPr="00A538B4">
        <w:rPr>
          <w:sz w:val="22"/>
          <w:szCs w:val="22"/>
        </w:rPr>
        <w:t>specify</w:t>
      </w:r>
      <w:r w:rsidR="000115AF">
        <w:rPr>
          <w:sz w:val="22"/>
          <w:szCs w:val="22"/>
        </w:rPr>
        <w:t>:</w:t>
      </w:r>
      <w:r w:rsidR="003C58EB" w:rsidRPr="00A538B4">
        <w:rPr>
          <w:sz w:val="22"/>
          <w:szCs w:val="22"/>
        </w:rPr>
        <w:t xml:space="preserve"> </w:t>
      </w:r>
      <w:r w:rsidR="008851A8" w:rsidRPr="00A538B4">
        <w:rPr>
          <w:sz w:val="22"/>
          <w:szCs w:val="22"/>
        </w:rPr>
        <w:t>(</w:t>
      </w:r>
      <w:r w:rsidR="003C58EB" w:rsidRPr="00A538B4">
        <w:rPr>
          <w:sz w:val="22"/>
          <w:szCs w:val="22"/>
        </w:rPr>
        <w:t>a</w:t>
      </w:r>
      <w:r w:rsidR="004077E3" w:rsidRPr="00A538B4">
        <w:rPr>
          <w:sz w:val="22"/>
          <w:szCs w:val="22"/>
        </w:rPr>
        <w:t xml:space="preserve">) the process by which data will be </w:t>
      </w:r>
      <w:r w:rsidR="00C065AB" w:rsidRPr="00A538B4">
        <w:rPr>
          <w:sz w:val="22"/>
          <w:szCs w:val="22"/>
        </w:rPr>
        <w:t>released</w:t>
      </w:r>
      <w:r w:rsidR="004077E3" w:rsidRPr="00A538B4">
        <w:rPr>
          <w:sz w:val="22"/>
          <w:szCs w:val="22"/>
        </w:rPr>
        <w:t xml:space="preserve"> to certain requesters as required by </w:t>
      </w:r>
      <w:r w:rsidR="00002C26" w:rsidRPr="00A538B4">
        <w:rPr>
          <w:sz w:val="22"/>
          <w:szCs w:val="22"/>
        </w:rPr>
        <w:t>M.G.L. c. 12C</w:t>
      </w:r>
      <w:r w:rsidR="004077E3" w:rsidRPr="00A538B4">
        <w:rPr>
          <w:sz w:val="22"/>
          <w:szCs w:val="22"/>
        </w:rPr>
        <w:t>; and</w:t>
      </w:r>
      <w:r w:rsidR="008851A8" w:rsidRPr="00A538B4">
        <w:rPr>
          <w:sz w:val="22"/>
          <w:szCs w:val="22"/>
        </w:rPr>
        <w:t xml:space="preserve"> (</w:t>
      </w:r>
      <w:r w:rsidR="003C58EB" w:rsidRPr="00A538B4">
        <w:rPr>
          <w:sz w:val="22"/>
          <w:szCs w:val="22"/>
        </w:rPr>
        <w:t>b</w:t>
      </w:r>
      <w:r w:rsidR="004077E3" w:rsidRPr="00A538B4">
        <w:rPr>
          <w:sz w:val="22"/>
          <w:szCs w:val="22"/>
        </w:rPr>
        <w:t>) the</w:t>
      </w:r>
      <w:r w:rsidR="0076122F" w:rsidRPr="00A538B4">
        <w:rPr>
          <w:sz w:val="22"/>
          <w:szCs w:val="22"/>
        </w:rPr>
        <w:t xml:space="preserve"> application and</w:t>
      </w:r>
      <w:r w:rsidR="004077E3" w:rsidRPr="00A538B4">
        <w:rPr>
          <w:sz w:val="22"/>
          <w:szCs w:val="22"/>
        </w:rPr>
        <w:t xml:space="preserve"> data release proc</w:t>
      </w:r>
      <w:r w:rsidR="00121273" w:rsidRPr="00A538B4">
        <w:rPr>
          <w:sz w:val="22"/>
          <w:szCs w:val="22"/>
        </w:rPr>
        <w:t xml:space="preserve">ess for all other </w:t>
      </w:r>
      <w:r w:rsidR="0076122F" w:rsidRPr="00A538B4">
        <w:rPr>
          <w:sz w:val="22"/>
          <w:szCs w:val="22"/>
        </w:rPr>
        <w:t xml:space="preserve">requests for </w:t>
      </w:r>
      <w:r w:rsidR="00B10649" w:rsidRPr="00A538B4">
        <w:rPr>
          <w:sz w:val="22"/>
          <w:szCs w:val="22"/>
        </w:rPr>
        <w:t>certain payer</w:t>
      </w:r>
      <w:r w:rsidR="00002C26" w:rsidRPr="00A538B4">
        <w:rPr>
          <w:sz w:val="22"/>
          <w:szCs w:val="22"/>
        </w:rPr>
        <w:t xml:space="preserve">, </w:t>
      </w:r>
      <w:r w:rsidR="006D0A12" w:rsidRPr="00A538B4">
        <w:rPr>
          <w:sz w:val="22"/>
          <w:szCs w:val="22"/>
        </w:rPr>
        <w:t>hospital</w:t>
      </w:r>
      <w:r w:rsidR="007D0233" w:rsidRPr="00A538B4">
        <w:rPr>
          <w:sz w:val="22"/>
          <w:szCs w:val="22"/>
        </w:rPr>
        <w:t xml:space="preserve"> </w:t>
      </w:r>
      <w:r w:rsidR="00002C26" w:rsidRPr="00A538B4">
        <w:rPr>
          <w:sz w:val="22"/>
          <w:szCs w:val="22"/>
        </w:rPr>
        <w:t>case mix and hospital charge</w:t>
      </w:r>
      <w:r w:rsidR="00121273" w:rsidRPr="00A538B4">
        <w:rPr>
          <w:sz w:val="22"/>
          <w:szCs w:val="22"/>
        </w:rPr>
        <w:t xml:space="preserve"> data </w:t>
      </w:r>
      <w:r w:rsidR="00C065AB" w:rsidRPr="00A538B4">
        <w:rPr>
          <w:sz w:val="22"/>
          <w:szCs w:val="22"/>
        </w:rPr>
        <w:t>collected and maintained</w:t>
      </w:r>
      <w:r w:rsidR="00121273" w:rsidRPr="00A538B4">
        <w:rPr>
          <w:sz w:val="22"/>
          <w:szCs w:val="22"/>
        </w:rPr>
        <w:t xml:space="preserve"> by the Center for Health Information and Analysis.</w:t>
      </w:r>
    </w:p>
    <w:p w14:paraId="6E95CAF2" w14:textId="5A99DB56" w:rsidR="004067EE" w:rsidRPr="00A538B4" w:rsidRDefault="00C96AE4" w:rsidP="004067EE">
      <w:pPr>
        <w:rPr>
          <w:sz w:val="22"/>
          <w:szCs w:val="22"/>
        </w:rPr>
      </w:pPr>
      <w:r w:rsidRPr="00A538B4">
        <w:rPr>
          <w:sz w:val="22"/>
          <w:szCs w:val="22"/>
        </w:rPr>
        <w:tab/>
      </w:r>
    </w:p>
    <w:p w14:paraId="0397A226" w14:textId="77777777" w:rsidR="004067EE" w:rsidRPr="00A538B4" w:rsidRDefault="00C065AB" w:rsidP="004067EE">
      <w:pPr>
        <w:rPr>
          <w:sz w:val="22"/>
          <w:szCs w:val="22"/>
        </w:rPr>
      </w:pPr>
      <w:r w:rsidRPr="00A538B4">
        <w:rPr>
          <w:sz w:val="22"/>
          <w:szCs w:val="22"/>
        </w:rPr>
        <w:t>5</w:t>
      </w:r>
      <w:r w:rsidR="004067EE" w:rsidRPr="00A538B4">
        <w:rPr>
          <w:sz w:val="22"/>
          <w:szCs w:val="22"/>
        </w:rPr>
        <w:t xml:space="preserve">.02:  </w:t>
      </w:r>
      <w:r w:rsidR="004067EE" w:rsidRPr="00A538B4">
        <w:rPr>
          <w:sz w:val="22"/>
          <w:szCs w:val="22"/>
          <w:u w:val="single"/>
        </w:rPr>
        <w:t>Definitions</w:t>
      </w:r>
    </w:p>
    <w:p w14:paraId="6B34456C" w14:textId="77777777" w:rsidR="004067EE" w:rsidRPr="00A538B4" w:rsidRDefault="004067EE" w:rsidP="004067EE">
      <w:pPr>
        <w:rPr>
          <w:sz w:val="22"/>
          <w:szCs w:val="22"/>
        </w:rPr>
      </w:pPr>
    </w:p>
    <w:p w14:paraId="4F583439" w14:textId="351F47F1" w:rsidR="004067EE" w:rsidRPr="00A538B4" w:rsidRDefault="007D71F1" w:rsidP="007D71F1">
      <w:pPr>
        <w:rPr>
          <w:sz w:val="22"/>
          <w:szCs w:val="22"/>
        </w:rPr>
      </w:pPr>
      <w:r>
        <w:rPr>
          <w:sz w:val="22"/>
          <w:szCs w:val="22"/>
        </w:rPr>
        <w:t xml:space="preserve">           </w:t>
      </w:r>
      <w:r w:rsidR="00C96AE4" w:rsidRPr="00A538B4">
        <w:rPr>
          <w:sz w:val="22"/>
          <w:szCs w:val="22"/>
        </w:rPr>
        <w:t xml:space="preserve">All defined terms in 957 CMR 5.00 are capitalized.  </w:t>
      </w:r>
      <w:r w:rsidR="004067EE" w:rsidRPr="00A538B4">
        <w:rPr>
          <w:sz w:val="22"/>
          <w:szCs w:val="22"/>
        </w:rPr>
        <w:t xml:space="preserve">As used in </w:t>
      </w:r>
      <w:r w:rsidR="00121273" w:rsidRPr="00A538B4">
        <w:rPr>
          <w:sz w:val="22"/>
          <w:szCs w:val="22"/>
        </w:rPr>
        <w:t>957</w:t>
      </w:r>
      <w:r w:rsidR="004067EE" w:rsidRPr="00A538B4">
        <w:rPr>
          <w:sz w:val="22"/>
          <w:szCs w:val="22"/>
        </w:rPr>
        <w:t xml:space="preserve"> CMR </w:t>
      </w:r>
      <w:r w:rsidR="0027368F" w:rsidRPr="00A538B4">
        <w:rPr>
          <w:sz w:val="22"/>
          <w:szCs w:val="22"/>
        </w:rPr>
        <w:t>5.00</w:t>
      </w:r>
      <w:r w:rsidR="004067EE" w:rsidRPr="00A538B4">
        <w:rPr>
          <w:sz w:val="22"/>
          <w:szCs w:val="22"/>
        </w:rPr>
        <w:t>,</w:t>
      </w:r>
      <w:r w:rsidR="00F173A2" w:rsidRPr="00A538B4">
        <w:rPr>
          <w:sz w:val="22"/>
          <w:szCs w:val="22"/>
        </w:rPr>
        <w:t xml:space="preserve"> </w:t>
      </w:r>
      <w:r w:rsidR="00C96AE4" w:rsidRPr="00A538B4">
        <w:rPr>
          <w:sz w:val="22"/>
          <w:szCs w:val="22"/>
        </w:rPr>
        <w:t>unless the context otherwise requires,</w:t>
      </w:r>
      <w:r w:rsidR="004067EE" w:rsidRPr="00A538B4">
        <w:rPr>
          <w:sz w:val="22"/>
          <w:szCs w:val="22"/>
        </w:rPr>
        <w:t xml:space="preserve"> the following words shall have the following meanings:</w:t>
      </w:r>
    </w:p>
    <w:p w14:paraId="05D84F71" w14:textId="77777777" w:rsidR="004067EE" w:rsidRPr="00A538B4" w:rsidRDefault="004067EE" w:rsidP="004067EE">
      <w:pPr>
        <w:rPr>
          <w:sz w:val="22"/>
          <w:szCs w:val="22"/>
        </w:rPr>
      </w:pPr>
    </w:p>
    <w:p w14:paraId="566C68A2" w14:textId="77777777" w:rsidR="004025B7" w:rsidRPr="00A538B4" w:rsidRDefault="004025B7" w:rsidP="00B10649">
      <w:pPr>
        <w:rPr>
          <w:sz w:val="22"/>
          <w:szCs w:val="22"/>
          <w:u w:val="single"/>
        </w:rPr>
      </w:pPr>
      <w:proofErr w:type="gramStart"/>
      <w:r w:rsidRPr="00A538B4">
        <w:rPr>
          <w:sz w:val="22"/>
          <w:szCs w:val="22"/>
          <w:u w:val="single"/>
        </w:rPr>
        <w:t>Acute Hospital Case Mix Databases.</w:t>
      </w:r>
      <w:proofErr w:type="gramEnd"/>
      <w:r w:rsidR="008425CF" w:rsidRPr="00A538B4">
        <w:rPr>
          <w:sz w:val="22"/>
          <w:szCs w:val="22"/>
        </w:rPr>
        <w:t xml:space="preserve">  </w:t>
      </w:r>
      <w:r w:rsidRPr="00A538B4">
        <w:rPr>
          <w:sz w:val="22"/>
          <w:szCs w:val="22"/>
        </w:rPr>
        <w:t>The CHIA databases housing Case Mix Data and Charge Data, including the outpatient emergency department database, the inpatient discharge database and the outpatient observation database.</w:t>
      </w:r>
    </w:p>
    <w:p w14:paraId="17F6ECBD" w14:textId="77777777" w:rsidR="004025B7" w:rsidRPr="00A538B4" w:rsidRDefault="004025B7" w:rsidP="00B10649">
      <w:pPr>
        <w:rPr>
          <w:sz w:val="22"/>
          <w:szCs w:val="22"/>
          <w:u w:val="single"/>
        </w:rPr>
      </w:pPr>
    </w:p>
    <w:p w14:paraId="76E4D8FC" w14:textId="53C7E841" w:rsidR="00B10649" w:rsidRPr="00A538B4" w:rsidRDefault="00B10649" w:rsidP="00B10649">
      <w:pPr>
        <w:rPr>
          <w:sz w:val="22"/>
          <w:szCs w:val="22"/>
        </w:rPr>
      </w:pPr>
      <w:proofErr w:type="gramStart"/>
      <w:r w:rsidRPr="00A538B4">
        <w:rPr>
          <w:sz w:val="22"/>
          <w:szCs w:val="22"/>
          <w:u w:val="single"/>
        </w:rPr>
        <w:t>APCD</w:t>
      </w:r>
      <w:r w:rsidRPr="00A538B4">
        <w:rPr>
          <w:sz w:val="22"/>
          <w:szCs w:val="22"/>
        </w:rPr>
        <w:t>.</w:t>
      </w:r>
      <w:proofErr w:type="gramEnd"/>
      <w:r w:rsidR="00704B82" w:rsidRPr="00A538B4">
        <w:rPr>
          <w:sz w:val="22"/>
          <w:szCs w:val="22"/>
        </w:rPr>
        <w:t xml:space="preserve">  </w:t>
      </w:r>
      <w:proofErr w:type="gramStart"/>
      <w:r w:rsidRPr="00A538B4">
        <w:rPr>
          <w:sz w:val="22"/>
          <w:szCs w:val="22"/>
        </w:rPr>
        <w:t>The All Payer Claims Database.</w:t>
      </w:r>
      <w:proofErr w:type="gramEnd"/>
    </w:p>
    <w:p w14:paraId="446542F1" w14:textId="77777777" w:rsidR="00B10649" w:rsidRPr="00A538B4" w:rsidRDefault="00B10649" w:rsidP="00B10649">
      <w:pPr>
        <w:rPr>
          <w:sz w:val="22"/>
          <w:szCs w:val="22"/>
        </w:rPr>
      </w:pPr>
    </w:p>
    <w:p w14:paraId="7BC5FA14" w14:textId="77777777" w:rsidR="00B10649" w:rsidRPr="00A538B4" w:rsidRDefault="00B10649" w:rsidP="00B10649">
      <w:pPr>
        <w:rPr>
          <w:sz w:val="22"/>
          <w:szCs w:val="22"/>
        </w:rPr>
      </w:pPr>
      <w:proofErr w:type="gramStart"/>
      <w:r w:rsidRPr="00A538B4">
        <w:rPr>
          <w:sz w:val="22"/>
          <w:szCs w:val="22"/>
          <w:u w:val="single"/>
        </w:rPr>
        <w:t>APCD Data</w:t>
      </w:r>
      <w:r w:rsidRPr="00A538B4">
        <w:rPr>
          <w:sz w:val="22"/>
          <w:szCs w:val="22"/>
        </w:rPr>
        <w:t>.</w:t>
      </w:r>
      <w:proofErr w:type="gramEnd"/>
      <w:r w:rsidRPr="00A538B4">
        <w:rPr>
          <w:sz w:val="22"/>
          <w:szCs w:val="22"/>
        </w:rPr>
        <w:t xml:space="preserve">  Information submitted to CHIA by Payers, including, but not limited to, data regarding member eligibility, products, providers, encounters, and medical, pharmacy, or dental claims. </w:t>
      </w:r>
    </w:p>
    <w:p w14:paraId="7517CBFF" w14:textId="77777777" w:rsidR="00B10649" w:rsidRPr="00A538B4" w:rsidRDefault="00B10649" w:rsidP="004067EE">
      <w:pPr>
        <w:rPr>
          <w:sz w:val="22"/>
          <w:szCs w:val="22"/>
          <w:u w:val="single"/>
        </w:rPr>
      </w:pPr>
    </w:p>
    <w:p w14:paraId="09A16A27" w14:textId="0C17AEB0" w:rsidR="003C58EB" w:rsidRPr="00A538B4" w:rsidRDefault="004067EE" w:rsidP="004067EE">
      <w:pPr>
        <w:rPr>
          <w:sz w:val="22"/>
          <w:szCs w:val="22"/>
        </w:rPr>
      </w:pPr>
      <w:proofErr w:type="gramStart"/>
      <w:r w:rsidRPr="00A538B4">
        <w:rPr>
          <w:sz w:val="22"/>
          <w:szCs w:val="22"/>
          <w:u w:val="single"/>
        </w:rPr>
        <w:t>Applicant</w:t>
      </w:r>
      <w:r w:rsidRPr="00A538B4">
        <w:rPr>
          <w:sz w:val="22"/>
          <w:szCs w:val="22"/>
        </w:rPr>
        <w:t>.</w:t>
      </w:r>
      <w:proofErr w:type="gramEnd"/>
      <w:r w:rsidRPr="00A538B4">
        <w:rPr>
          <w:sz w:val="22"/>
          <w:szCs w:val="22"/>
        </w:rPr>
        <w:t xml:space="preserve"> </w:t>
      </w:r>
      <w:r w:rsidR="00704B82" w:rsidRPr="00A538B4">
        <w:rPr>
          <w:sz w:val="22"/>
          <w:szCs w:val="22"/>
        </w:rPr>
        <w:t xml:space="preserve"> </w:t>
      </w:r>
      <w:proofErr w:type="gramStart"/>
      <w:r w:rsidRPr="00A538B4">
        <w:rPr>
          <w:sz w:val="22"/>
          <w:szCs w:val="22"/>
        </w:rPr>
        <w:t xml:space="preserve">An individual or organization that </w:t>
      </w:r>
      <w:r w:rsidR="00121273" w:rsidRPr="00A538B4">
        <w:rPr>
          <w:sz w:val="22"/>
          <w:szCs w:val="22"/>
        </w:rPr>
        <w:t xml:space="preserve">requests </w:t>
      </w:r>
      <w:r w:rsidR="004025B7" w:rsidRPr="00A538B4">
        <w:rPr>
          <w:sz w:val="22"/>
          <w:szCs w:val="22"/>
        </w:rPr>
        <w:t>Data</w:t>
      </w:r>
      <w:r w:rsidR="00825444">
        <w:rPr>
          <w:sz w:val="22"/>
          <w:szCs w:val="22"/>
        </w:rPr>
        <w:t xml:space="preserve"> or a Summarized Data Report</w:t>
      </w:r>
      <w:r w:rsidR="00121273" w:rsidRPr="00A538B4">
        <w:rPr>
          <w:sz w:val="22"/>
          <w:szCs w:val="22"/>
        </w:rPr>
        <w:t xml:space="preserve"> </w:t>
      </w:r>
      <w:r w:rsidRPr="00A538B4">
        <w:rPr>
          <w:sz w:val="22"/>
          <w:szCs w:val="22"/>
        </w:rPr>
        <w:t xml:space="preserve">in accordance with </w:t>
      </w:r>
      <w:r w:rsidR="00121273" w:rsidRPr="00A538B4">
        <w:rPr>
          <w:sz w:val="22"/>
          <w:szCs w:val="22"/>
        </w:rPr>
        <w:t>957</w:t>
      </w:r>
      <w:r w:rsidRPr="00A538B4">
        <w:rPr>
          <w:sz w:val="22"/>
          <w:szCs w:val="22"/>
        </w:rPr>
        <w:t xml:space="preserve"> CMR </w:t>
      </w:r>
      <w:r w:rsidR="007D0233" w:rsidRPr="00A538B4">
        <w:rPr>
          <w:sz w:val="22"/>
          <w:szCs w:val="22"/>
        </w:rPr>
        <w:t>5.</w:t>
      </w:r>
      <w:r w:rsidR="00C065AB" w:rsidRPr="00A538B4">
        <w:rPr>
          <w:sz w:val="22"/>
          <w:szCs w:val="22"/>
        </w:rPr>
        <w:t>0</w:t>
      </w:r>
      <w:r w:rsidR="00825444">
        <w:rPr>
          <w:sz w:val="22"/>
          <w:szCs w:val="22"/>
        </w:rPr>
        <w:t>0</w:t>
      </w:r>
      <w:r w:rsidRPr="00A538B4">
        <w:rPr>
          <w:sz w:val="22"/>
          <w:szCs w:val="22"/>
        </w:rPr>
        <w:t>.</w:t>
      </w:r>
      <w:proofErr w:type="gramEnd"/>
      <w:r w:rsidRPr="00A538B4">
        <w:rPr>
          <w:sz w:val="22"/>
          <w:szCs w:val="22"/>
        </w:rPr>
        <w:t xml:space="preserve"> </w:t>
      </w:r>
    </w:p>
    <w:p w14:paraId="10721404" w14:textId="77777777" w:rsidR="00CB6554" w:rsidRPr="00A538B4" w:rsidRDefault="00CB6554" w:rsidP="004067EE">
      <w:pPr>
        <w:rPr>
          <w:sz w:val="22"/>
          <w:szCs w:val="22"/>
          <w:u w:val="single"/>
        </w:rPr>
      </w:pPr>
    </w:p>
    <w:p w14:paraId="037699A0" w14:textId="77777777" w:rsidR="00002C26" w:rsidRPr="00A538B4" w:rsidRDefault="00002C26" w:rsidP="00002C26">
      <w:pPr>
        <w:rPr>
          <w:sz w:val="22"/>
          <w:szCs w:val="22"/>
        </w:rPr>
      </w:pPr>
      <w:proofErr w:type="gramStart"/>
      <w:r w:rsidRPr="00A538B4">
        <w:rPr>
          <w:sz w:val="22"/>
          <w:szCs w:val="22"/>
          <w:u w:val="single"/>
        </w:rPr>
        <w:t>Case Mix Data</w:t>
      </w:r>
      <w:r w:rsidRPr="00A538B4">
        <w:rPr>
          <w:sz w:val="22"/>
          <w:szCs w:val="22"/>
        </w:rPr>
        <w:t>.</w:t>
      </w:r>
      <w:proofErr w:type="gramEnd"/>
      <w:r w:rsidRPr="00A538B4">
        <w:rPr>
          <w:sz w:val="22"/>
          <w:szCs w:val="22"/>
        </w:rPr>
        <w:t xml:space="preserve">  Case specific, diagnostic discharge data </w:t>
      </w:r>
      <w:r w:rsidR="00471EB3" w:rsidRPr="00A538B4">
        <w:rPr>
          <w:sz w:val="22"/>
          <w:szCs w:val="22"/>
        </w:rPr>
        <w:t xml:space="preserve">that </w:t>
      </w:r>
      <w:r w:rsidRPr="00A538B4">
        <w:rPr>
          <w:sz w:val="22"/>
          <w:szCs w:val="22"/>
        </w:rPr>
        <w:t xml:space="preserve">describe socio-demographic characteristics of the patient, the medical reason for the admission, treatment and services </w:t>
      </w:r>
      <w:r w:rsidRPr="00A538B4">
        <w:rPr>
          <w:sz w:val="22"/>
          <w:szCs w:val="22"/>
        </w:rPr>
        <w:lastRenderedPageBreak/>
        <w:t xml:space="preserve">provided to the patient, and the duration and status of the patient's stay in the hospital.  Case </w:t>
      </w:r>
      <w:r w:rsidR="007D0B53" w:rsidRPr="00A538B4">
        <w:rPr>
          <w:sz w:val="22"/>
          <w:szCs w:val="22"/>
        </w:rPr>
        <w:t>M</w:t>
      </w:r>
      <w:r w:rsidRPr="00A538B4">
        <w:rPr>
          <w:sz w:val="22"/>
          <w:szCs w:val="22"/>
        </w:rPr>
        <w:t xml:space="preserve">ix data includes </w:t>
      </w:r>
      <w:r w:rsidR="008425CF" w:rsidRPr="00A538B4">
        <w:rPr>
          <w:sz w:val="22"/>
          <w:szCs w:val="22"/>
        </w:rPr>
        <w:t>h</w:t>
      </w:r>
      <w:r w:rsidRPr="00A538B4">
        <w:rPr>
          <w:sz w:val="22"/>
          <w:szCs w:val="22"/>
        </w:rPr>
        <w:t xml:space="preserve">ospital </w:t>
      </w:r>
      <w:r w:rsidR="008425CF" w:rsidRPr="00A538B4">
        <w:rPr>
          <w:sz w:val="22"/>
          <w:szCs w:val="22"/>
        </w:rPr>
        <w:t>i</w:t>
      </w:r>
      <w:r w:rsidRPr="00A538B4">
        <w:rPr>
          <w:sz w:val="22"/>
          <w:szCs w:val="22"/>
        </w:rPr>
        <w:t xml:space="preserve">npatient </w:t>
      </w:r>
      <w:r w:rsidR="008425CF" w:rsidRPr="00A538B4">
        <w:rPr>
          <w:sz w:val="22"/>
          <w:szCs w:val="22"/>
        </w:rPr>
        <w:t>d</w:t>
      </w:r>
      <w:r w:rsidRPr="00A538B4">
        <w:rPr>
          <w:sz w:val="22"/>
          <w:szCs w:val="22"/>
        </w:rPr>
        <w:t xml:space="preserve">ata, </w:t>
      </w:r>
      <w:r w:rsidR="008425CF" w:rsidRPr="00A538B4">
        <w:rPr>
          <w:sz w:val="22"/>
          <w:szCs w:val="22"/>
        </w:rPr>
        <w:t>o</w:t>
      </w:r>
      <w:r w:rsidRPr="00A538B4">
        <w:rPr>
          <w:sz w:val="22"/>
          <w:szCs w:val="22"/>
        </w:rPr>
        <w:t xml:space="preserve">utpatient </w:t>
      </w:r>
      <w:r w:rsidR="008425CF" w:rsidRPr="00A538B4">
        <w:rPr>
          <w:sz w:val="22"/>
          <w:szCs w:val="22"/>
        </w:rPr>
        <w:t>o</w:t>
      </w:r>
      <w:r w:rsidRPr="00A538B4">
        <w:rPr>
          <w:sz w:val="22"/>
          <w:szCs w:val="22"/>
        </w:rPr>
        <w:t xml:space="preserve">bservation </w:t>
      </w:r>
      <w:r w:rsidR="008425CF" w:rsidRPr="00A538B4">
        <w:rPr>
          <w:sz w:val="22"/>
          <w:szCs w:val="22"/>
        </w:rPr>
        <w:t>d</w:t>
      </w:r>
      <w:r w:rsidRPr="00A538B4">
        <w:rPr>
          <w:sz w:val="22"/>
          <w:szCs w:val="22"/>
        </w:rPr>
        <w:t xml:space="preserve">ata, and </w:t>
      </w:r>
      <w:r w:rsidR="008425CF" w:rsidRPr="00A538B4">
        <w:rPr>
          <w:sz w:val="22"/>
          <w:szCs w:val="22"/>
        </w:rPr>
        <w:t>h</w:t>
      </w:r>
      <w:r w:rsidRPr="00A538B4">
        <w:rPr>
          <w:sz w:val="22"/>
          <w:szCs w:val="22"/>
        </w:rPr>
        <w:t xml:space="preserve">ospital </w:t>
      </w:r>
      <w:r w:rsidR="008425CF" w:rsidRPr="00A538B4">
        <w:rPr>
          <w:sz w:val="22"/>
          <w:szCs w:val="22"/>
        </w:rPr>
        <w:t>o</w:t>
      </w:r>
      <w:r w:rsidRPr="00A538B4">
        <w:rPr>
          <w:sz w:val="22"/>
          <w:szCs w:val="22"/>
        </w:rPr>
        <w:t xml:space="preserve">utpatient </w:t>
      </w:r>
      <w:r w:rsidR="008425CF" w:rsidRPr="00A538B4">
        <w:rPr>
          <w:sz w:val="22"/>
          <w:szCs w:val="22"/>
        </w:rPr>
        <w:t>e</w:t>
      </w:r>
      <w:r w:rsidRPr="00A538B4">
        <w:rPr>
          <w:sz w:val="22"/>
          <w:szCs w:val="22"/>
        </w:rPr>
        <w:t xml:space="preserve">mergency </w:t>
      </w:r>
      <w:r w:rsidR="008425CF" w:rsidRPr="00A538B4">
        <w:rPr>
          <w:sz w:val="22"/>
          <w:szCs w:val="22"/>
        </w:rPr>
        <w:t>d</w:t>
      </w:r>
      <w:r w:rsidRPr="00A538B4">
        <w:rPr>
          <w:sz w:val="22"/>
          <w:szCs w:val="22"/>
        </w:rPr>
        <w:t xml:space="preserve">epartment </w:t>
      </w:r>
      <w:r w:rsidR="008425CF" w:rsidRPr="00A538B4">
        <w:rPr>
          <w:sz w:val="22"/>
          <w:szCs w:val="22"/>
        </w:rPr>
        <w:t>d</w:t>
      </w:r>
      <w:r w:rsidRPr="00A538B4">
        <w:rPr>
          <w:sz w:val="22"/>
          <w:szCs w:val="22"/>
        </w:rPr>
        <w:t>ata</w:t>
      </w:r>
      <w:r w:rsidR="007D0B53" w:rsidRPr="00A538B4">
        <w:rPr>
          <w:sz w:val="22"/>
          <w:szCs w:val="22"/>
        </w:rPr>
        <w:t>.</w:t>
      </w:r>
      <w:r w:rsidR="007D0B53" w:rsidRPr="00A538B4">
        <w:rPr>
          <w:sz w:val="22"/>
          <w:szCs w:val="22"/>
        </w:rPr>
        <w:br/>
      </w:r>
      <w:r w:rsidR="00B10649" w:rsidRPr="00A538B4">
        <w:rPr>
          <w:sz w:val="22"/>
          <w:szCs w:val="22"/>
        </w:rPr>
        <w:t xml:space="preserve"> </w:t>
      </w:r>
      <w:r w:rsidRPr="00A538B4">
        <w:rPr>
          <w:sz w:val="22"/>
          <w:szCs w:val="22"/>
        </w:rPr>
        <w:t xml:space="preserve"> </w:t>
      </w:r>
    </w:p>
    <w:p w14:paraId="77F03D21" w14:textId="77777777" w:rsidR="00002C26" w:rsidRPr="00A538B4" w:rsidRDefault="00002C26" w:rsidP="00002C26">
      <w:pPr>
        <w:rPr>
          <w:sz w:val="22"/>
          <w:szCs w:val="22"/>
        </w:rPr>
      </w:pPr>
      <w:r w:rsidRPr="00A538B4">
        <w:rPr>
          <w:sz w:val="22"/>
          <w:szCs w:val="22"/>
          <w:u w:val="single"/>
        </w:rPr>
        <w:t>Charge Data</w:t>
      </w:r>
      <w:r w:rsidRPr="00A538B4">
        <w:rPr>
          <w:sz w:val="22"/>
          <w:szCs w:val="22"/>
        </w:rPr>
        <w:t>.  The full,</w:t>
      </w:r>
      <w:r w:rsidR="00B10649" w:rsidRPr="00A538B4">
        <w:rPr>
          <w:sz w:val="22"/>
          <w:szCs w:val="22"/>
        </w:rPr>
        <w:t xml:space="preserve"> undiscounted total and service-</w:t>
      </w:r>
      <w:r w:rsidRPr="00A538B4">
        <w:rPr>
          <w:sz w:val="22"/>
          <w:szCs w:val="22"/>
        </w:rPr>
        <w:t xml:space="preserve">specific charges billed by the hospital to the general public.  Charge </w:t>
      </w:r>
      <w:r w:rsidR="007D0B53" w:rsidRPr="00A538B4">
        <w:rPr>
          <w:sz w:val="22"/>
          <w:szCs w:val="22"/>
        </w:rPr>
        <w:t>D</w:t>
      </w:r>
      <w:r w:rsidRPr="00A538B4">
        <w:rPr>
          <w:sz w:val="22"/>
          <w:szCs w:val="22"/>
        </w:rPr>
        <w:t xml:space="preserve">ata includes </w:t>
      </w:r>
      <w:r w:rsidR="008425CF" w:rsidRPr="00A538B4">
        <w:rPr>
          <w:sz w:val="22"/>
          <w:szCs w:val="22"/>
        </w:rPr>
        <w:t>h</w:t>
      </w:r>
      <w:r w:rsidRPr="00A538B4">
        <w:rPr>
          <w:sz w:val="22"/>
          <w:szCs w:val="22"/>
        </w:rPr>
        <w:t xml:space="preserve">ospital </w:t>
      </w:r>
      <w:r w:rsidR="008425CF" w:rsidRPr="00A538B4">
        <w:rPr>
          <w:sz w:val="22"/>
          <w:szCs w:val="22"/>
        </w:rPr>
        <w:t>i</w:t>
      </w:r>
      <w:r w:rsidRPr="00A538B4">
        <w:rPr>
          <w:sz w:val="22"/>
          <w:szCs w:val="22"/>
        </w:rPr>
        <w:t xml:space="preserve">npatient </w:t>
      </w:r>
      <w:r w:rsidR="008425CF" w:rsidRPr="00A538B4">
        <w:rPr>
          <w:sz w:val="22"/>
          <w:szCs w:val="22"/>
        </w:rPr>
        <w:t>d</w:t>
      </w:r>
      <w:r w:rsidRPr="00A538B4">
        <w:rPr>
          <w:sz w:val="22"/>
          <w:szCs w:val="22"/>
        </w:rPr>
        <w:t xml:space="preserve">ata, </w:t>
      </w:r>
      <w:r w:rsidR="008425CF" w:rsidRPr="00A538B4">
        <w:rPr>
          <w:sz w:val="22"/>
          <w:szCs w:val="22"/>
        </w:rPr>
        <w:t>o</w:t>
      </w:r>
      <w:r w:rsidRPr="00A538B4">
        <w:rPr>
          <w:sz w:val="22"/>
          <w:szCs w:val="22"/>
        </w:rPr>
        <w:t xml:space="preserve">utpatient </w:t>
      </w:r>
      <w:r w:rsidR="008425CF" w:rsidRPr="00A538B4">
        <w:rPr>
          <w:sz w:val="22"/>
          <w:szCs w:val="22"/>
        </w:rPr>
        <w:t>o</w:t>
      </w:r>
      <w:r w:rsidRPr="00A538B4">
        <w:rPr>
          <w:sz w:val="22"/>
          <w:szCs w:val="22"/>
        </w:rPr>
        <w:t xml:space="preserve">bservation </w:t>
      </w:r>
      <w:r w:rsidR="008425CF" w:rsidRPr="00A538B4">
        <w:rPr>
          <w:sz w:val="22"/>
          <w:szCs w:val="22"/>
        </w:rPr>
        <w:t>d</w:t>
      </w:r>
      <w:r w:rsidRPr="00A538B4">
        <w:rPr>
          <w:sz w:val="22"/>
          <w:szCs w:val="22"/>
        </w:rPr>
        <w:t xml:space="preserve">ata, and </w:t>
      </w:r>
      <w:r w:rsidR="008425CF" w:rsidRPr="00A538B4">
        <w:rPr>
          <w:sz w:val="22"/>
          <w:szCs w:val="22"/>
        </w:rPr>
        <w:t>h</w:t>
      </w:r>
      <w:r w:rsidRPr="00A538B4">
        <w:rPr>
          <w:sz w:val="22"/>
          <w:szCs w:val="22"/>
        </w:rPr>
        <w:t xml:space="preserve">ospital </w:t>
      </w:r>
      <w:r w:rsidR="008425CF" w:rsidRPr="00A538B4">
        <w:rPr>
          <w:sz w:val="22"/>
          <w:szCs w:val="22"/>
        </w:rPr>
        <w:t>o</w:t>
      </w:r>
      <w:r w:rsidRPr="00A538B4">
        <w:rPr>
          <w:sz w:val="22"/>
          <w:szCs w:val="22"/>
        </w:rPr>
        <w:t xml:space="preserve">utpatient </w:t>
      </w:r>
      <w:r w:rsidR="008425CF" w:rsidRPr="00A538B4">
        <w:rPr>
          <w:sz w:val="22"/>
          <w:szCs w:val="22"/>
        </w:rPr>
        <w:t>e</w:t>
      </w:r>
      <w:r w:rsidRPr="00A538B4">
        <w:rPr>
          <w:sz w:val="22"/>
          <w:szCs w:val="22"/>
        </w:rPr>
        <w:t xml:space="preserve">mergency </w:t>
      </w:r>
      <w:r w:rsidR="008425CF" w:rsidRPr="00A538B4">
        <w:rPr>
          <w:sz w:val="22"/>
          <w:szCs w:val="22"/>
        </w:rPr>
        <w:t>d</w:t>
      </w:r>
      <w:r w:rsidRPr="00A538B4">
        <w:rPr>
          <w:sz w:val="22"/>
          <w:szCs w:val="22"/>
        </w:rPr>
        <w:t xml:space="preserve">epartment </w:t>
      </w:r>
      <w:r w:rsidR="008425CF" w:rsidRPr="00A538B4">
        <w:rPr>
          <w:sz w:val="22"/>
          <w:szCs w:val="22"/>
        </w:rPr>
        <w:t>d</w:t>
      </w:r>
      <w:r w:rsidRPr="00A538B4">
        <w:rPr>
          <w:sz w:val="22"/>
          <w:szCs w:val="22"/>
        </w:rPr>
        <w:t>ata, and associated administrative bulletins.</w:t>
      </w:r>
    </w:p>
    <w:p w14:paraId="5666090F" w14:textId="77777777" w:rsidR="003C58EB" w:rsidRPr="00A538B4" w:rsidRDefault="003C58EB" w:rsidP="003C58EB">
      <w:pPr>
        <w:rPr>
          <w:sz w:val="22"/>
          <w:szCs w:val="22"/>
          <w:u w:val="single"/>
        </w:rPr>
      </w:pPr>
    </w:p>
    <w:p w14:paraId="237657D9" w14:textId="77777777" w:rsidR="003C58EB" w:rsidRPr="00A538B4" w:rsidRDefault="003C58EB" w:rsidP="003C58EB">
      <w:pPr>
        <w:rPr>
          <w:sz w:val="22"/>
          <w:szCs w:val="22"/>
        </w:rPr>
      </w:pPr>
      <w:proofErr w:type="gramStart"/>
      <w:r w:rsidRPr="00A538B4">
        <w:rPr>
          <w:sz w:val="22"/>
          <w:szCs w:val="22"/>
          <w:u w:val="single"/>
        </w:rPr>
        <w:t>CHIA</w:t>
      </w:r>
      <w:r w:rsidRPr="00A538B4">
        <w:rPr>
          <w:sz w:val="22"/>
          <w:szCs w:val="22"/>
        </w:rPr>
        <w:t>.</w:t>
      </w:r>
      <w:proofErr w:type="gramEnd"/>
      <w:r w:rsidRPr="00A538B4">
        <w:rPr>
          <w:sz w:val="22"/>
          <w:szCs w:val="22"/>
        </w:rPr>
        <w:t xml:space="preserve">  </w:t>
      </w:r>
      <w:proofErr w:type="gramStart"/>
      <w:r w:rsidRPr="00A538B4">
        <w:rPr>
          <w:sz w:val="22"/>
          <w:szCs w:val="22"/>
        </w:rPr>
        <w:t>The Center for Health Information and Analysis.</w:t>
      </w:r>
      <w:proofErr w:type="gramEnd"/>
    </w:p>
    <w:p w14:paraId="0E14D9AE" w14:textId="77777777" w:rsidR="003C58EB" w:rsidRPr="00A538B4" w:rsidRDefault="003C58EB" w:rsidP="004067EE">
      <w:pPr>
        <w:rPr>
          <w:sz w:val="22"/>
          <w:szCs w:val="22"/>
          <w:u w:val="single"/>
        </w:rPr>
      </w:pPr>
    </w:p>
    <w:p w14:paraId="50EFA461" w14:textId="77777777" w:rsidR="004067EE" w:rsidRPr="00A538B4" w:rsidRDefault="004067EE" w:rsidP="004067EE">
      <w:pPr>
        <w:pStyle w:val="BodyText"/>
        <w:outlineLvl w:val="0"/>
        <w:rPr>
          <w:szCs w:val="22"/>
        </w:rPr>
      </w:pPr>
      <w:proofErr w:type="gramStart"/>
      <w:r w:rsidRPr="00A538B4">
        <w:rPr>
          <w:szCs w:val="22"/>
          <w:u w:val="single"/>
        </w:rPr>
        <w:t>CMS</w:t>
      </w:r>
      <w:r w:rsidRPr="00A538B4">
        <w:rPr>
          <w:szCs w:val="22"/>
        </w:rPr>
        <w:t>.</w:t>
      </w:r>
      <w:proofErr w:type="gramEnd"/>
      <w:r w:rsidRPr="00A538B4">
        <w:rPr>
          <w:szCs w:val="22"/>
        </w:rPr>
        <w:t xml:space="preserve">  The federal Centers for </w:t>
      </w:r>
      <w:r w:rsidR="005667C1" w:rsidRPr="00A538B4">
        <w:rPr>
          <w:szCs w:val="22"/>
        </w:rPr>
        <w:t xml:space="preserve">Medicare </w:t>
      </w:r>
      <w:r w:rsidR="007D0233" w:rsidRPr="00A538B4">
        <w:rPr>
          <w:szCs w:val="22"/>
        </w:rPr>
        <w:t xml:space="preserve">&amp; </w:t>
      </w:r>
      <w:r w:rsidR="005667C1" w:rsidRPr="00A538B4">
        <w:rPr>
          <w:szCs w:val="22"/>
        </w:rPr>
        <w:t>Medicaid Services.</w:t>
      </w:r>
    </w:p>
    <w:p w14:paraId="1481F19C" w14:textId="77777777" w:rsidR="005667C1" w:rsidRPr="00A538B4" w:rsidRDefault="005667C1" w:rsidP="004067EE">
      <w:pPr>
        <w:pStyle w:val="BodyText"/>
        <w:outlineLvl w:val="0"/>
        <w:rPr>
          <w:szCs w:val="22"/>
        </w:rPr>
      </w:pPr>
    </w:p>
    <w:p w14:paraId="581EB561" w14:textId="77777777" w:rsidR="005667C1" w:rsidRPr="00A538B4" w:rsidRDefault="005667C1" w:rsidP="004067EE">
      <w:pPr>
        <w:pStyle w:val="BodyText"/>
        <w:outlineLvl w:val="0"/>
        <w:rPr>
          <w:szCs w:val="22"/>
        </w:rPr>
      </w:pPr>
      <w:proofErr w:type="gramStart"/>
      <w:r w:rsidRPr="00A538B4">
        <w:rPr>
          <w:szCs w:val="22"/>
          <w:u w:val="single"/>
        </w:rPr>
        <w:t>Data</w:t>
      </w:r>
      <w:r w:rsidRPr="00A538B4">
        <w:rPr>
          <w:szCs w:val="22"/>
        </w:rPr>
        <w:t>.</w:t>
      </w:r>
      <w:proofErr w:type="gramEnd"/>
      <w:r w:rsidRPr="00A538B4">
        <w:rPr>
          <w:szCs w:val="22"/>
        </w:rPr>
        <w:t xml:space="preserve"> </w:t>
      </w:r>
      <w:r w:rsidR="00704B82" w:rsidRPr="00A538B4">
        <w:rPr>
          <w:szCs w:val="22"/>
        </w:rPr>
        <w:t xml:space="preserve"> </w:t>
      </w:r>
      <w:r w:rsidR="00B10649" w:rsidRPr="00A538B4">
        <w:rPr>
          <w:szCs w:val="22"/>
        </w:rPr>
        <w:t xml:space="preserve">APCD </w:t>
      </w:r>
      <w:r w:rsidRPr="00A538B4">
        <w:rPr>
          <w:szCs w:val="22"/>
        </w:rPr>
        <w:t>Data, Case Mix Data or Charge Data as defined in 957 CMR 5.0</w:t>
      </w:r>
      <w:r w:rsidR="00A8659E" w:rsidRPr="00A538B4">
        <w:rPr>
          <w:szCs w:val="22"/>
        </w:rPr>
        <w:t>2</w:t>
      </w:r>
      <w:r w:rsidRPr="00A538B4">
        <w:rPr>
          <w:szCs w:val="22"/>
        </w:rPr>
        <w:t>.</w:t>
      </w:r>
    </w:p>
    <w:p w14:paraId="2D211D8F" w14:textId="77777777" w:rsidR="00C065AB" w:rsidRPr="00A538B4" w:rsidRDefault="00C065AB" w:rsidP="004067EE">
      <w:pPr>
        <w:pStyle w:val="BodyText"/>
        <w:outlineLvl w:val="0"/>
        <w:rPr>
          <w:szCs w:val="22"/>
        </w:rPr>
      </w:pPr>
    </w:p>
    <w:p w14:paraId="6A77D030" w14:textId="705F6168" w:rsidR="00C065AB" w:rsidRPr="00A538B4" w:rsidRDefault="00C065AB" w:rsidP="004067EE">
      <w:pPr>
        <w:pStyle w:val="BodyText"/>
        <w:outlineLvl w:val="0"/>
        <w:rPr>
          <w:szCs w:val="22"/>
        </w:rPr>
      </w:pPr>
      <w:proofErr w:type="gramStart"/>
      <w:r w:rsidRPr="00A538B4">
        <w:rPr>
          <w:szCs w:val="22"/>
          <w:u w:val="single"/>
        </w:rPr>
        <w:t>Data Recipient</w:t>
      </w:r>
      <w:r w:rsidRPr="00A538B4">
        <w:rPr>
          <w:szCs w:val="22"/>
        </w:rPr>
        <w:t>.</w:t>
      </w:r>
      <w:proofErr w:type="gramEnd"/>
      <w:r w:rsidRPr="00A538B4">
        <w:rPr>
          <w:szCs w:val="22"/>
        </w:rPr>
        <w:t xml:space="preserve"> </w:t>
      </w:r>
      <w:r w:rsidR="00704B82" w:rsidRPr="00A538B4">
        <w:rPr>
          <w:szCs w:val="22"/>
        </w:rPr>
        <w:t xml:space="preserve"> </w:t>
      </w:r>
      <w:proofErr w:type="gramStart"/>
      <w:r w:rsidRPr="00A538B4">
        <w:rPr>
          <w:szCs w:val="22"/>
        </w:rPr>
        <w:t>Any entity</w:t>
      </w:r>
      <w:r w:rsidR="007E2A4C" w:rsidRPr="00A538B4">
        <w:rPr>
          <w:szCs w:val="22"/>
        </w:rPr>
        <w:t xml:space="preserve"> </w:t>
      </w:r>
      <w:r w:rsidRPr="00A538B4">
        <w:rPr>
          <w:szCs w:val="22"/>
        </w:rPr>
        <w:t xml:space="preserve">that receives </w:t>
      </w:r>
      <w:r w:rsidR="00F173A2" w:rsidRPr="00A538B4">
        <w:rPr>
          <w:szCs w:val="22"/>
        </w:rPr>
        <w:t>D</w:t>
      </w:r>
      <w:r w:rsidRPr="00A538B4">
        <w:rPr>
          <w:szCs w:val="22"/>
        </w:rPr>
        <w:t>ata pursuant to 957 CMR 5.00.</w:t>
      </w:r>
      <w:proofErr w:type="gramEnd"/>
    </w:p>
    <w:p w14:paraId="117AA818" w14:textId="77777777" w:rsidR="00C065AB" w:rsidRPr="00A538B4" w:rsidRDefault="00C065AB" w:rsidP="004067EE">
      <w:pPr>
        <w:pStyle w:val="BodyText"/>
        <w:outlineLvl w:val="0"/>
        <w:rPr>
          <w:szCs w:val="22"/>
        </w:rPr>
      </w:pPr>
    </w:p>
    <w:p w14:paraId="298F4E5A" w14:textId="77777777" w:rsidR="00C065AB" w:rsidRPr="00A538B4" w:rsidRDefault="00C065AB" w:rsidP="004067EE">
      <w:pPr>
        <w:pStyle w:val="BodyText"/>
        <w:outlineLvl w:val="0"/>
        <w:rPr>
          <w:szCs w:val="22"/>
        </w:rPr>
      </w:pPr>
      <w:proofErr w:type="gramStart"/>
      <w:r w:rsidRPr="00A538B4">
        <w:rPr>
          <w:szCs w:val="22"/>
          <w:u w:val="single"/>
        </w:rPr>
        <w:t>Data Subject</w:t>
      </w:r>
      <w:r w:rsidRPr="00A538B4">
        <w:rPr>
          <w:szCs w:val="22"/>
        </w:rPr>
        <w:t>.</w:t>
      </w:r>
      <w:proofErr w:type="gramEnd"/>
      <w:r w:rsidRPr="00A538B4">
        <w:rPr>
          <w:szCs w:val="22"/>
        </w:rPr>
        <w:t xml:space="preserve"> </w:t>
      </w:r>
      <w:r w:rsidR="00704B82" w:rsidRPr="00A538B4">
        <w:rPr>
          <w:szCs w:val="22"/>
        </w:rPr>
        <w:t xml:space="preserve"> </w:t>
      </w:r>
      <w:r w:rsidRPr="00A538B4">
        <w:rPr>
          <w:szCs w:val="22"/>
        </w:rPr>
        <w:t xml:space="preserve">Any individual whose personal patient identifiers are subject to release under 957 CMR </w:t>
      </w:r>
      <w:proofErr w:type="gramStart"/>
      <w:r w:rsidRPr="00A538B4">
        <w:rPr>
          <w:szCs w:val="22"/>
        </w:rPr>
        <w:t>5.00</w:t>
      </w:r>
      <w:r w:rsidR="00A13FE8" w:rsidRPr="00A538B4">
        <w:rPr>
          <w:szCs w:val="22"/>
        </w:rPr>
        <w:t>.</w:t>
      </w:r>
      <w:proofErr w:type="gramEnd"/>
    </w:p>
    <w:p w14:paraId="79BD9DEC" w14:textId="77777777" w:rsidR="004067EE" w:rsidRPr="00A538B4" w:rsidRDefault="004067EE" w:rsidP="004067EE">
      <w:pPr>
        <w:rPr>
          <w:sz w:val="22"/>
          <w:szCs w:val="22"/>
        </w:rPr>
      </w:pPr>
    </w:p>
    <w:p w14:paraId="7A604EA8" w14:textId="77777777" w:rsidR="004067EE" w:rsidRPr="00A538B4" w:rsidRDefault="004067EE" w:rsidP="004067EE">
      <w:pPr>
        <w:rPr>
          <w:sz w:val="22"/>
          <w:szCs w:val="22"/>
        </w:rPr>
      </w:pPr>
      <w:proofErr w:type="gramStart"/>
      <w:r w:rsidRPr="00A538B4">
        <w:rPr>
          <w:sz w:val="22"/>
          <w:szCs w:val="22"/>
          <w:u w:val="single"/>
        </w:rPr>
        <w:t>Data Use Agreement</w:t>
      </w:r>
      <w:r w:rsidRPr="00A538B4">
        <w:rPr>
          <w:sz w:val="22"/>
          <w:szCs w:val="22"/>
        </w:rPr>
        <w:t>.</w:t>
      </w:r>
      <w:proofErr w:type="gramEnd"/>
      <w:r w:rsidRPr="00A538B4">
        <w:rPr>
          <w:sz w:val="22"/>
          <w:szCs w:val="22"/>
        </w:rPr>
        <w:t xml:space="preserve"> </w:t>
      </w:r>
      <w:r w:rsidR="00704B82" w:rsidRPr="00A538B4">
        <w:rPr>
          <w:sz w:val="22"/>
          <w:szCs w:val="22"/>
        </w:rPr>
        <w:t xml:space="preserve"> </w:t>
      </w:r>
      <w:proofErr w:type="gramStart"/>
      <w:r w:rsidRPr="00A538B4">
        <w:rPr>
          <w:sz w:val="22"/>
          <w:szCs w:val="22"/>
        </w:rPr>
        <w:t>A document detailing</w:t>
      </w:r>
      <w:r w:rsidR="007E2A4C" w:rsidRPr="00A538B4">
        <w:rPr>
          <w:sz w:val="22"/>
          <w:szCs w:val="22"/>
        </w:rPr>
        <w:t xml:space="preserve"> a Data Recipient’s commitments to data privacy and security, as well as </w:t>
      </w:r>
      <w:r w:rsidRPr="00A538B4">
        <w:rPr>
          <w:sz w:val="22"/>
          <w:szCs w:val="22"/>
        </w:rPr>
        <w:t xml:space="preserve">restrictions on the </w:t>
      </w:r>
      <w:r w:rsidR="005F7D29" w:rsidRPr="00A538B4">
        <w:rPr>
          <w:sz w:val="22"/>
          <w:szCs w:val="22"/>
        </w:rPr>
        <w:t>d</w:t>
      </w:r>
      <w:r w:rsidRPr="00A538B4">
        <w:rPr>
          <w:sz w:val="22"/>
          <w:szCs w:val="22"/>
        </w:rPr>
        <w:t>isclosure and use of Data.</w:t>
      </w:r>
      <w:proofErr w:type="gramEnd"/>
    </w:p>
    <w:p w14:paraId="5BB680D6" w14:textId="77777777" w:rsidR="004067EE" w:rsidRPr="00A538B4" w:rsidRDefault="004067EE" w:rsidP="004067EE">
      <w:pPr>
        <w:rPr>
          <w:sz w:val="22"/>
          <w:szCs w:val="22"/>
        </w:rPr>
      </w:pPr>
    </w:p>
    <w:p w14:paraId="03796AB0" w14:textId="02FAF605" w:rsidR="00121273" w:rsidRPr="009666B6" w:rsidRDefault="00121273" w:rsidP="004067EE">
      <w:pPr>
        <w:rPr>
          <w:sz w:val="22"/>
          <w:szCs w:val="22"/>
        </w:rPr>
      </w:pPr>
      <w:proofErr w:type="gramStart"/>
      <w:r w:rsidRPr="00A538B4">
        <w:rPr>
          <w:sz w:val="22"/>
          <w:szCs w:val="22"/>
          <w:u w:val="single"/>
        </w:rPr>
        <w:t>De</w:t>
      </w:r>
      <w:r w:rsidR="00C065AB" w:rsidRPr="00A538B4">
        <w:rPr>
          <w:sz w:val="22"/>
          <w:szCs w:val="22"/>
          <w:u w:val="single"/>
        </w:rPr>
        <w:t>-</w:t>
      </w:r>
      <w:r w:rsidRPr="00A538B4">
        <w:rPr>
          <w:sz w:val="22"/>
          <w:szCs w:val="22"/>
          <w:u w:val="single"/>
        </w:rPr>
        <w:t>identified Data</w:t>
      </w:r>
      <w:r w:rsidRPr="00A538B4">
        <w:rPr>
          <w:sz w:val="22"/>
          <w:szCs w:val="22"/>
        </w:rPr>
        <w:t>.</w:t>
      </w:r>
      <w:proofErr w:type="gramEnd"/>
      <w:r w:rsidRPr="00A538B4">
        <w:rPr>
          <w:sz w:val="22"/>
          <w:szCs w:val="22"/>
        </w:rPr>
        <w:t xml:space="preserve"> </w:t>
      </w:r>
      <w:r w:rsidR="00B01A7B" w:rsidRPr="00A538B4">
        <w:rPr>
          <w:sz w:val="22"/>
          <w:szCs w:val="22"/>
        </w:rPr>
        <w:t xml:space="preserve"> Infor</w:t>
      </w:r>
      <w:r w:rsidR="007E2A4C" w:rsidRPr="00A538B4">
        <w:rPr>
          <w:sz w:val="22"/>
          <w:szCs w:val="22"/>
        </w:rPr>
        <w:t xml:space="preserve">mation that does not identify </w:t>
      </w:r>
      <w:r w:rsidR="00941DB6" w:rsidRPr="00A538B4">
        <w:rPr>
          <w:sz w:val="22"/>
          <w:szCs w:val="22"/>
        </w:rPr>
        <w:t>an</w:t>
      </w:r>
      <w:r w:rsidR="00B01A7B" w:rsidRPr="00A538B4">
        <w:rPr>
          <w:sz w:val="22"/>
          <w:szCs w:val="22"/>
        </w:rPr>
        <w:t xml:space="preserve"> individual </w:t>
      </w:r>
      <w:r w:rsidR="00D97FEF" w:rsidRPr="00A538B4">
        <w:rPr>
          <w:sz w:val="22"/>
          <w:szCs w:val="22"/>
        </w:rPr>
        <w:t xml:space="preserve">patient </w:t>
      </w:r>
      <w:r w:rsidR="00B01A7B" w:rsidRPr="00A538B4">
        <w:rPr>
          <w:sz w:val="22"/>
          <w:szCs w:val="22"/>
        </w:rPr>
        <w:t xml:space="preserve">and with respect to which there is no reasonable basis to believe the </w:t>
      </w:r>
      <w:r w:rsidR="00A762C0" w:rsidRPr="00A538B4">
        <w:rPr>
          <w:sz w:val="22"/>
          <w:szCs w:val="22"/>
        </w:rPr>
        <w:t>data</w:t>
      </w:r>
      <w:r w:rsidR="00B01A7B" w:rsidRPr="00A538B4">
        <w:rPr>
          <w:sz w:val="22"/>
          <w:szCs w:val="22"/>
        </w:rPr>
        <w:t xml:space="preserve"> can be used to identify an individual</w:t>
      </w:r>
      <w:r w:rsidR="00D97FEF" w:rsidRPr="00A538B4">
        <w:rPr>
          <w:sz w:val="22"/>
          <w:szCs w:val="22"/>
        </w:rPr>
        <w:t xml:space="preserve"> patient</w:t>
      </w:r>
      <w:r w:rsidR="00665717" w:rsidRPr="00A538B4">
        <w:rPr>
          <w:sz w:val="22"/>
          <w:szCs w:val="22"/>
        </w:rPr>
        <w:t xml:space="preserve">.  CHIA shall </w:t>
      </w:r>
      <w:r w:rsidR="00D8135A" w:rsidRPr="00A538B4">
        <w:rPr>
          <w:sz w:val="22"/>
          <w:szCs w:val="22"/>
        </w:rPr>
        <w:t>de-identify D</w:t>
      </w:r>
      <w:r w:rsidR="00B10649" w:rsidRPr="00A538B4">
        <w:rPr>
          <w:sz w:val="22"/>
          <w:szCs w:val="22"/>
        </w:rPr>
        <w:t xml:space="preserve">ata </w:t>
      </w:r>
      <w:r w:rsidR="00665717" w:rsidRPr="00A538B4">
        <w:rPr>
          <w:sz w:val="22"/>
          <w:szCs w:val="22"/>
        </w:rPr>
        <w:t>us</w:t>
      </w:r>
      <w:r w:rsidR="00B10649" w:rsidRPr="00A538B4">
        <w:rPr>
          <w:sz w:val="22"/>
          <w:szCs w:val="22"/>
        </w:rPr>
        <w:t>ing</w:t>
      </w:r>
      <w:r w:rsidR="00665717" w:rsidRPr="00A538B4">
        <w:rPr>
          <w:sz w:val="22"/>
          <w:szCs w:val="22"/>
        </w:rPr>
        <w:t xml:space="preserve"> the standards and methods required by the Health Insurance Portability and Accountabi</w:t>
      </w:r>
      <w:r w:rsidR="00941DB6" w:rsidRPr="00A538B4">
        <w:rPr>
          <w:sz w:val="22"/>
          <w:szCs w:val="22"/>
        </w:rPr>
        <w:t xml:space="preserve">lity Act </w:t>
      </w:r>
      <w:r w:rsidR="00B10649" w:rsidRPr="00A538B4">
        <w:rPr>
          <w:sz w:val="22"/>
          <w:szCs w:val="22"/>
        </w:rPr>
        <w:t xml:space="preserve"> of 1996, 42 U.S.C. § 1320d-1320d-8, and its implementing regulations, including 4</w:t>
      </w:r>
      <w:r w:rsidR="007F147B" w:rsidRPr="00A538B4">
        <w:rPr>
          <w:sz w:val="22"/>
          <w:szCs w:val="22"/>
        </w:rPr>
        <w:t>5 C.F.R. Parts 160, 162 and 164</w:t>
      </w:r>
      <w:r w:rsidR="00B10649" w:rsidRPr="00A538B4">
        <w:rPr>
          <w:sz w:val="22"/>
          <w:szCs w:val="22"/>
        </w:rPr>
        <w:t xml:space="preserve">.  </w:t>
      </w:r>
    </w:p>
    <w:p w14:paraId="63FE865A" w14:textId="77777777" w:rsidR="007E2A4C" w:rsidRPr="009666B6" w:rsidRDefault="007E2A4C" w:rsidP="004067EE">
      <w:pPr>
        <w:rPr>
          <w:sz w:val="22"/>
          <w:szCs w:val="22"/>
        </w:rPr>
      </w:pPr>
    </w:p>
    <w:p w14:paraId="36750F2D" w14:textId="77777777" w:rsidR="00CD365D" w:rsidRPr="00A538B4" w:rsidRDefault="00CD365D" w:rsidP="00CD365D">
      <w:pPr>
        <w:rPr>
          <w:sz w:val="22"/>
          <w:szCs w:val="22"/>
        </w:rPr>
      </w:pPr>
      <w:r w:rsidRPr="009666B6">
        <w:rPr>
          <w:sz w:val="22"/>
          <w:szCs w:val="22"/>
          <w:u w:val="single"/>
        </w:rPr>
        <w:t>Direct Patient Identifiers</w:t>
      </w:r>
      <w:r w:rsidRPr="009666B6">
        <w:rPr>
          <w:sz w:val="22"/>
          <w:szCs w:val="22"/>
        </w:rPr>
        <w:t xml:space="preserve">.  </w:t>
      </w:r>
      <w:proofErr w:type="gramStart"/>
      <w:r w:rsidRPr="009666B6">
        <w:rPr>
          <w:sz w:val="22"/>
          <w:szCs w:val="22"/>
        </w:rPr>
        <w:t>Personal information</w:t>
      </w:r>
      <w:r w:rsidR="00C45C01" w:rsidRPr="009666B6">
        <w:rPr>
          <w:sz w:val="22"/>
          <w:szCs w:val="22"/>
        </w:rPr>
        <w:t>, such as</w:t>
      </w:r>
      <w:r w:rsidR="00E46AD1" w:rsidRPr="009666B6">
        <w:rPr>
          <w:sz w:val="22"/>
          <w:szCs w:val="22"/>
        </w:rPr>
        <w:t xml:space="preserve"> name,</w:t>
      </w:r>
      <w:r w:rsidRPr="009666B6">
        <w:rPr>
          <w:sz w:val="22"/>
          <w:szCs w:val="22"/>
        </w:rPr>
        <w:t xml:space="preserve"> social security number,</w:t>
      </w:r>
      <w:r w:rsidR="00C45C01" w:rsidRPr="009666B6">
        <w:rPr>
          <w:sz w:val="22"/>
          <w:szCs w:val="22"/>
        </w:rPr>
        <w:t xml:space="preserve"> and date of birth, </w:t>
      </w:r>
      <w:r w:rsidRPr="009666B6">
        <w:rPr>
          <w:sz w:val="22"/>
          <w:szCs w:val="22"/>
        </w:rPr>
        <w:t>that uniquely identifies an individual or that can be combined with other readily available information to uniquely identify an individual.</w:t>
      </w:r>
      <w:proofErr w:type="gramEnd"/>
      <w:r w:rsidRPr="00A538B4">
        <w:rPr>
          <w:sz w:val="22"/>
          <w:szCs w:val="22"/>
        </w:rPr>
        <w:t xml:space="preserve">  </w:t>
      </w:r>
      <w:r w:rsidR="00C45C01" w:rsidRPr="00A538B4">
        <w:rPr>
          <w:sz w:val="22"/>
          <w:szCs w:val="22"/>
        </w:rPr>
        <w:t xml:space="preserve"> </w:t>
      </w:r>
    </w:p>
    <w:p w14:paraId="43D3FB14" w14:textId="77777777" w:rsidR="00CD365D" w:rsidRPr="00A538B4" w:rsidRDefault="00CD365D" w:rsidP="00CD365D">
      <w:pPr>
        <w:rPr>
          <w:sz w:val="22"/>
          <w:szCs w:val="22"/>
          <w:u w:val="single"/>
        </w:rPr>
      </w:pPr>
      <w:r w:rsidRPr="00A538B4">
        <w:rPr>
          <w:sz w:val="22"/>
          <w:szCs w:val="22"/>
        </w:rPr>
        <w:t xml:space="preserve"> </w:t>
      </w:r>
    </w:p>
    <w:p w14:paraId="3653FDEA" w14:textId="77777777" w:rsidR="004067EE" w:rsidRPr="00A538B4" w:rsidRDefault="004067EE" w:rsidP="004067EE">
      <w:pPr>
        <w:rPr>
          <w:sz w:val="22"/>
          <w:szCs w:val="22"/>
        </w:rPr>
      </w:pPr>
      <w:proofErr w:type="gramStart"/>
      <w:r w:rsidRPr="00A538B4">
        <w:rPr>
          <w:sz w:val="22"/>
          <w:szCs w:val="22"/>
          <w:u w:val="single"/>
        </w:rPr>
        <w:t>Disclosure</w:t>
      </w:r>
      <w:r w:rsidRPr="00A538B4">
        <w:rPr>
          <w:sz w:val="22"/>
          <w:szCs w:val="22"/>
        </w:rPr>
        <w:t>.</w:t>
      </w:r>
      <w:proofErr w:type="gramEnd"/>
      <w:r w:rsidRPr="00A538B4">
        <w:rPr>
          <w:sz w:val="22"/>
          <w:szCs w:val="22"/>
        </w:rPr>
        <w:t xml:space="preserve"> </w:t>
      </w:r>
      <w:r w:rsidR="00704B82" w:rsidRPr="00A538B4">
        <w:rPr>
          <w:sz w:val="22"/>
          <w:szCs w:val="22"/>
        </w:rPr>
        <w:t xml:space="preserve"> </w:t>
      </w:r>
      <w:r w:rsidRPr="00A538B4">
        <w:rPr>
          <w:sz w:val="22"/>
          <w:szCs w:val="22"/>
        </w:rPr>
        <w:t>The release, transfer, provision of, access to, or divulging in any manner of Claims Data</w:t>
      </w:r>
      <w:r w:rsidR="00002C26" w:rsidRPr="00A538B4">
        <w:rPr>
          <w:sz w:val="22"/>
          <w:szCs w:val="22"/>
        </w:rPr>
        <w:t>, Case Mix Data or Charge Data.</w:t>
      </w:r>
      <w:r w:rsidRPr="00A538B4">
        <w:rPr>
          <w:sz w:val="22"/>
          <w:szCs w:val="22"/>
        </w:rPr>
        <w:t xml:space="preserve">  </w:t>
      </w:r>
      <w:r w:rsidR="00B01A7B" w:rsidRPr="00A538B4">
        <w:rPr>
          <w:sz w:val="22"/>
          <w:szCs w:val="22"/>
        </w:rPr>
        <w:br/>
      </w:r>
    </w:p>
    <w:p w14:paraId="4F40D711" w14:textId="542A6F6C" w:rsidR="00A6726C" w:rsidRPr="00A538B4" w:rsidRDefault="00A6726C" w:rsidP="00D77B82">
      <w:pPr>
        <w:tabs>
          <w:tab w:val="left" w:pos="0"/>
          <w:tab w:val="left" w:pos="1440"/>
          <w:tab w:val="left" w:pos="2160"/>
        </w:tabs>
        <w:suppressAutoHyphens/>
        <w:rPr>
          <w:sz w:val="22"/>
          <w:szCs w:val="22"/>
        </w:rPr>
      </w:pPr>
      <w:proofErr w:type="gramStart"/>
      <w:r w:rsidRPr="00A538B4">
        <w:rPr>
          <w:sz w:val="22"/>
          <w:szCs w:val="22"/>
          <w:u w:val="single"/>
        </w:rPr>
        <w:t>Government Agency</w:t>
      </w:r>
      <w:r w:rsidRPr="00A538B4">
        <w:rPr>
          <w:sz w:val="22"/>
          <w:szCs w:val="22"/>
        </w:rPr>
        <w:t>.</w:t>
      </w:r>
      <w:proofErr w:type="gramEnd"/>
      <w:r w:rsidRPr="00A538B4">
        <w:rPr>
          <w:sz w:val="22"/>
          <w:szCs w:val="22"/>
        </w:rPr>
        <w:t xml:space="preserve">  </w:t>
      </w:r>
      <w:r w:rsidR="00B01052" w:rsidRPr="00A538B4">
        <w:rPr>
          <w:sz w:val="22"/>
          <w:szCs w:val="22"/>
        </w:rPr>
        <w:t>For purposes of this regulat</w:t>
      </w:r>
      <w:r w:rsidR="003E6067" w:rsidRPr="00A538B4">
        <w:rPr>
          <w:sz w:val="22"/>
          <w:szCs w:val="22"/>
        </w:rPr>
        <w:t>ion,</w:t>
      </w:r>
      <w:r w:rsidRPr="00A538B4">
        <w:rPr>
          <w:sz w:val="22"/>
          <w:szCs w:val="22"/>
        </w:rPr>
        <w:t xml:space="preserve"> Government Agency </w:t>
      </w:r>
      <w:r w:rsidR="00D41235" w:rsidRPr="00A538B4">
        <w:rPr>
          <w:sz w:val="22"/>
          <w:szCs w:val="22"/>
        </w:rPr>
        <w:t>shall mean</w:t>
      </w:r>
      <w:r w:rsidRPr="00A538B4">
        <w:rPr>
          <w:sz w:val="22"/>
          <w:szCs w:val="22"/>
        </w:rPr>
        <w:t xml:space="preserve"> any </w:t>
      </w:r>
      <w:r w:rsidR="00C45C01" w:rsidRPr="00A538B4">
        <w:rPr>
          <w:sz w:val="22"/>
          <w:szCs w:val="22"/>
        </w:rPr>
        <w:t xml:space="preserve">state </w:t>
      </w:r>
      <w:r w:rsidRPr="00A538B4">
        <w:rPr>
          <w:sz w:val="22"/>
          <w:szCs w:val="22"/>
        </w:rPr>
        <w:t xml:space="preserve">agency, </w:t>
      </w:r>
      <w:r w:rsidR="00C45C01" w:rsidRPr="00A538B4">
        <w:rPr>
          <w:sz w:val="22"/>
          <w:szCs w:val="22"/>
        </w:rPr>
        <w:t xml:space="preserve">department or </w:t>
      </w:r>
      <w:r w:rsidRPr="00A538B4">
        <w:rPr>
          <w:sz w:val="22"/>
          <w:szCs w:val="22"/>
        </w:rPr>
        <w:t>authority</w:t>
      </w:r>
      <w:r w:rsidR="004D14D0" w:rsidRPr="00A538B4">
        <w:rPr>
          <w:sz w:val="22"/>
          <w:szCs w:val="22"/>
        </w:rPr>
        <w:t xml:space="preserve"> </w:t>
      </w:r>
      <w:r w:rsidRPr="00A538B4">
        <w:rPr>
          <w:sz w:val="22"/>
          <w:szCs w:val="22"/>
        </w:rPr>
        <w:t>of the Commonwealth of Massachusetts, as well as</w:t>
      </w:r>
      <w:r w:rsidR="00C45C01" w:rsidRPr="00A538B4">
        <w:rPr>
          <w:sz w:val="22"/>
          <w:szCs w:val="22"/>
        </w:rPr>
        <w:t xml:space="preserve"> federal </w:t>
      </w:r>
      <w:r w:rsidRPr="00A538B4">
        <w:rPr>
          <w:sz w:val="22"/>
          <w:szCs w:val="22"/>
        </w:rPr>
        <w:t>agencies</w:t>
      </w:r>
      <w:r w:rsidR="00C45C01" w:rsidRPr="00A538B4">
        <w:rPr>
          <w:sz w:val="22"/>
          <w:szCs w:val="22"/>
        </w:rPr>
        <w:t xml:space="preserve"> and </w:t>
      </w:r>
      <w:r w:rsidRPr="00A538B4">
        <w:rPr>
          <w:sz w:val="22"/>
          <w:szCs w:val="22"/>
        </w:rPr>
        <w:t>departments of the United States of America</w:t>
      </w:r>
      <w:r w:rsidR="003E6067" w:rsidRPr="00A538B4">
        <w:rPr>
          <w:sz w:val="22"/>
          <w:szCs w:val="22"/>
        </w:rPr>
        <w:t xml:space="preserve"> and excludes the govern</w:t>
      </w:r>
      <w:r w:rsidR="000A0FF5" w:rsidRPr="00A538B4">
        <w:rPr>
          <w:sz w:val="22"/>
          <w:szCs w:val="22"/>
        </w:rPr>
        <w:t>ments of other states as well</w:t>
      </w:r>
      <w:r w:rsidR="003E6067" w:rsidRPr="00A538B4">
        <w:rPr>
          <w:sz w:val="22"/>
          <w:szCs w:val="22"/>
        </w:rPr>
        <w:t xml:space="preserve"> as other political subdivisions of the Commonwealth of Massachusetts</w:t>
      </w:r>
      <w:r w:rsidRPr="00A538B4">
        <w:rPr>
          <w:sz w:val="22"/>
          <w:szCs w:val="22"/>
        </w:rPr>
        <w:t>.</w:t>
      </w:r>
      <w:r w:rsidR="004D14D0" w:rsidRPr="00A538B4">
        <w:rPr>
          <w:sz w:val="22"/>
          <w:szCs w:val="22"/>
        </w:rPr>
        <w:t xml:space="preserve">  </w:t>
      </w:r>
      <w:r w:rsidR="00C45C01" w:rsidRPr="00A538B4">
        <w:rPr>
          <w:sz w:val="22"/>
          <w:szCs w:val="22"/>
        </w:rPr>
        <w:t>Data requests from</w:t>
      </w:r>
      <w:r w:rsidR="00D77B82" w:rsidRPr="00A538B4">
        <w:rPr>
          <w:sz w:val="22"/>
          <w:szCs w:val="22"/>
        </w:rPr>
        <w:t xml:space="preserve"> Government Agencies shall be reviewed pursuant to</w:t>
      </w:r>
      <w:r w:rsidR="00704B82" w:rsidRPr="00A538B4">
        <w:rPr>
          <w:sz w:val="22"/>
          <w:szCs w:val="22"/>
        </w:rPr>
        <w:t xml:space="preserve"> </w:t>
      </w:r>
      <w:r w:rsidR="00D77B82" w:rsidRPr="00A538B4">
        <w:rPr>
          <w:sz w:val="22"/>
          <w:szCs w:val="22"/>
        </w:rPr>
        <w:t>957 CMR 5.03 while Data requests from other governmental bodies</w:t>
      </w:r>
      <w:r w:rsidR="00C45C01" w:rsidRPr="00A538B4">
        <w:rPr>
          <w:sz w:val="22"/>
          <w:szCs w:val="22"/>
        </w:rPr>
        <w:t xml:space="preserve"> shall be reviewed pursuant to 957 CMR 5.06.</w:t>
      </w:r>
      <w:r w:rsidR="00B01052" w:rsidRPr="00DE51D1">
        <w:rPr>
          <w:sz w:val="22"/>
          <w:szCs w:val="22"/>
          <w:u w:val="single"/>
        </w:rPr>
        <w:t xml:space="preserve"> </w:t>
      </w:r>
    </w:p>
    <w:p w14:paraId="058797F2" w14:textId="77777777" w:rsidR="004A6EBA" w:rsidRPr="00A538B4" w:rsidRDefault="00C45C01" w:rsidP="004067EE">
      <w:pPr>
        <w:rPr>
          <w:sz w:val="22"/>
          <w:szCs w:val="22"/>
        </w:rPr>
      </w:pPr>
      <w:r w:rsidRPr="00A538B4">
        <w:rPr>
          <w:sz w:val="22"/>
          <w:szCs w:val="22"/>
        </w:rPr>
        <w:t xml:space="preserve"> </w:t>
      </w:r>
    </w:p>
    <w:p w14:paraId="3DDCE08D" w14:textId="77777777" w:rsidR="004067EE" w:rsidRPr="00A538B4" w:rsidRDefault="004067EE" w:rsidP="004067EE">
      <w:pPr>
        <w:rPr>
          <w:sz w:val="22"/>
          <w:szCs w:val="22"/>
        </w:rPr>
      </w:pPr>
      <w:proofErr w:type="gramStart"/>
      <w:r w:rsidRPr="00A538B4">
        <w:rPr>
          <w:sz w:val="22"/>
          <w:szCs w:val="22"/>
          <w:u w:val="single"/>
        </w:rPr>
        <w:t>Payer</w:t>
      </w:r>
      <w:r w:rsidRPr="00A538B4">
        <w:rPr>
          <w:sz w:val="22"/>
          <w:szCs w:val="22"/>
        </w:rPr>
        <w:t>.</w:t>
      </w:r>
      <w:proofErr w:type="gramEnd"/>
      <w:r w:rsidRPr="00A538B4">
        <w:rPr>
          <w:sz w:val="22"/>
          <w:szCs w:val="22"/>
        </w:rPr>
        <w:t xml:space="preserve"> </w:t>
      </w:r>
      <w:proofErr w:type="gramStart"/>
      <w:r w:rsidRPr="00A538B4">
        <w:rPr>
          <w:sz w:val="22"/>
          <w:szCs w:val="22"/>
        </w:rPr>
        <w:t>A</w:t>
      </w:r>
      <w:r w:rsidR="004D14D0" w:rsidRPr="00A538B4">
        <w:rPr>
          <w:sz w:val="22"/>
          <w:szCs w:val="22"/>
        </w:rPr>
        <w:t xml:space="preserve">n entity </w:t>
      </w:r>
      <w:r w:rsidR="004025B7" w:rsidRPr="00A538B4">
        <w:rPr>
          <w:sz w:val="22"/>
          <w:szCs w:val="22"/>
        </w:rPr>
        <w:t xml:space="preserve">that submits </w:t>
      </w:r>
      <w:r w:rsidRPr="00A538B4">
        <w:rPr>
          <w:sz w:val="22"/>
          <w:szCs w:val="22"/>
        </w:rPr>
        <w:t xml:space="preserve">health care </w:t>
      </w:r>
      <w:r w:rsidR="004D14D0" w:rsidRPr="00A538B4">
        <w:rPr>
          <w:sz w:val="22"/>
          <w:szCs w:val="22"/>
        </w:rPr>
        <w:t>claims data to CHIA pursuant to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10</w:t>
      </w:r>
      <w:r w:rsidR="004D14D0" w:rsidRPr="00A538B4">
        <w:rPr>
          <w:sz w:val="22"/>
          <w:szCs w:val="22"/>
        </w:rPr>
        <w:t>.</w:t>
      </w:r>
      <w:proofErr w:type="gramEnd"/>
    </w:p>
    <w:p w14:paraId="5D9F5F8E" w14:textId="77777777" w:rsidR="006B1575" w:rsidRPr="00A538B4" w:rsidRDefault="006B1575" w:rsidP="004067EE">
      <w:pPr>
        <w:rPr>
          <w:sz w:val="22"/>
          <w:szCs w:val="22"/>
        </w:rPr>
      </w:pPr>
    </w:p>
    <w:p w14:paraId="4621BEBA" w14:textId="68C3ECBB" w:rsidR="006B1575" w:rsidRPr="00A538B4" w:rsidRDefault="00FB2FC4" w:rsidP="004067EE">
      <w:pPr>
        <w:rPr>
          <w:sz w:val="22"/>
          <w:szCs w:val="22"/>
        </w:rPr>
      </w:pPr>
      <w:proofErr w:type="gramStart"/>
      <w:r w:rsidRPr="00A538B4">
        <w:rPr>
          <w:sz w:val="22"/>
          <w:szCs w:val="22"/>
          <w:u w:val="single"/>
        </w:rPr>
        <w:t>Protected Health Information</w:t>
      </w:r>
      <w:r w:rsidR="007D0B53" w:rsidRPr="00A538B4">
        <w:rPr>
          <w:sz w:val="22"/>
          <w:szCs w:val="22"/>
        </w:rPr>
        <w:t>.</w:t>
      </w:r>
      <w:proofErr w:type="gramEnd"/>
      <w:r w:rsidR="0027368F" w:rsidRPr="00A538B4">
        <w:rPr>
          <w:sz w:val="22"/>
          <w:szCs w:val="22"/>
        </w:rPr>
        <w:t xml:space="preserve"> </w:t>
      </w:r>
      <w:r w:rsidR="007D0B53" w:rsidRPr="00A538B4">
        <w:rPr>
          <w:sz w:val="22"/>
          <w:szCs w:val="22"/>
        </w:rPr>
        <w:t xml:space="preserve"> </w:t>
      </w:r>
      <w:r w:rsidRPr="00A538B4">
        <w:rPr>
          <w:sz w:val="22"/>
          <w:szCs w:val="22"/>
        </w:rPr>
        <w:t>Protected Health Information includes any i</w:t>
      </w:r>
      <w:r w:rsidR="007D0B53" w:rsidRPr="00A538B4">
        <w:rPr>
          <w:sz w:val="22"/>
          <w:szCs w:val="22"/>
        </w:rPr>
        <w:t xml:space="preserve">ndividually </w:t>
      </w:r>
      <w:r w:rsidRPr="00A538B4">
        <w:rPr>
          <w:sz w:val="22"/>
          <w:szCs w:val="22"/>
        </w:rPr>
        <w:t>i</w:t>
      </w:r>
      <w:r w:rsidR="0027368F" w:rsidRPr="00A538B4">
        <w:rPr>
          <w:sz w:val="22"/>
          <w:szCs w:val="22"/>
        </w:rPr>
        <w:t xml:space="preserve">dentifiable </w:t>
      </w:r>
      <w:r w:rsidR="00C45C01" w:rsidRPr="00A538B4">
        <w:rPr>
          <w:sz w:val="22"/>
          <w:szCs w:val="22"/>
        </w:rPr>
        <w:t xml:space="preserve">health information </w:t>
      </w:r>
      <w:r w:rsidR="00E46AD1" w:rsidRPr="00A538B4">
        <w:rPr>
          <w:sz w:val="22"/>
          <w:szCs w:val="22"/>
        </w:rPr>
        <w:t xml:space="preserve"> (including </w:t>
      </w:r>
      <w:r w:rsidR="0027368F" w:rsidRPr="00A538B4">
        <w:rPr>
          <w:sz w:val="22"/>
          <w:szCs w:val="22"/>
        </w:rPr>
        <w:t>any combination of data elements</w:t>
      </w:r>
      <w:r w:rsidR="00E46AD1" w:rsidRPr="00A538B4">
        <w:rPr>
          <w:sz w:val="22"/>
          <w:szCs w:val="22"/>
        </w:rPr>
        <w:t>)</w:t>
      </w:r>
      <w:r w:rsidR="00C45C01" w:rsidRPr="00A538B4">
        <w:rPr>
          <w:sz w:val="22"/>
          <w:szCs w:val="22"/>
        </w:rPr>
        <w:t xml:space="preserve"> </w:t>
      </w:r>
      <w:r w:rsidR="0027368F" w:rsidRPr="00A538B4">
        <w:rPr>
          <w:sz w:val="22"/>
          <w:szCs w:val="22"/>
        </w:rPr>
        <w:t xml:space="preserve"> </w:t>
      </w:r>
      <w:r w:rsidR="00C45C01" w:rsidRPr="00A538B4">
        <w:rPr>
          <w:sz w:val="22"/>
          <w:szCs w:val="22"/>
        </w:rPr>
        <w:t xml:space="preserve">that relates to the past, present, or future physical or mental health or condition of an individual; or the past, present </w:t>
      </w:r>
      <w:r w:rsidR="00C45C01" w:rsidRPr="00A538B4">
        <w:rPr>
          <w:sz w:val="22"/>
          <w:szCs w:val="22"/>
        </w:rPr>
        <w:lastRenderedPageBreak/>
        <w:t xml:space="preserve">or future payment for the provision of health care to an individual; and </w:t>
      </w:r>
      <w:r w:rsidR="00E46AD1" w:rsidRPr="00A538B4">
        <w:rPr>
          <w:sz w:val="22"/>
          <w:szCs w:val="22"/>
        </w:rPr>
        <w:t>(</w:t>
      </w:r>
      <w:r w:rsidR="003C58EB" w:rsidRPr="00A538B4">
        <w:rPr>
          <w:sz w:val="22"/>
          <w:szCs w:val="22"/>
        </w:rPr>
        <w:t>a</w:t>
      </w:r>
      <w:r w:rsidR="00E46AD1" w:rsidRPr="00A538B4">
        <w:rPr>
          <w:sz w:val="22"/>
          <w:szCs w:val="22"/>
        </w:rPr>
        <w:t>) identifies an individual</w:t>
      </w:r>
      <w:r w:rsidR="00A72983" w:rsidRPr="00A538B4">
        <w:rPr>
          <w:sz w:val="22"/>
          <w:szCs w:val="22"/>
        </w:rPr>
        <w:t>,</w:t>
      </w:r>
      <w:r w:rsidR="00E46AD1" w:rsidRPr="00A538B4">
        <w:rPr>
          <w:sz w:val="22"/>
          <w:szCs w:val="22"/>
        </w:rPr>
        <w:t xml:space="preserve"> or (</w:t>
      </w:r>
      <w:r w:rsidR="003C58EB" w:rsidRPr="00A538B4">
        <w:rPr>
          <w:sz w:val="22"/>
          <w:szCs w:val="22"/>
        </w:rPr>
        <w:t>b</w:t>
      </w:r>
      <w:r w:rsidR="00E46AD1" w:rsidRPr="00A538B4">
        <w:rPr>
          <w:sz w:val="22"/>
          <w:szCs w:val="22"/>
        </w:rPr>
        <w:t xml:space="preserve">) </w:t>
      </w:r>
      <w:r w:rsidR="00BE4123" w:rsidRPr="00A538B4">
        <w:rPr>
          <w:sz w:val="22"/>
          <w:szCs w:val="22"/>
        </w:rPr>
        <w:t xml:space="preserve">with respect to which there is a reasonable basis to believe </w:t>
      </w:r>
      <w:r w:rsidR="007D0B53" w:rsidRPr="00A538B4">
        <w:rPr>
          <w:sz w:val="22"/>
          <w:szCs w:val="22"/>
        </w:rPr>
        <w:t xml:space="preserve">that </w:t>
      </w:r>
      <w:r w:rsidR="00A51B9E" w:rsidRPr="00A538B4">
        <w:rPr>
          <w:sz w:val="22"/>
          <w:szCs w:val="22"/>
        </w:rPr>
        <w:t xml:space="preserve">the </w:t>
      </w:r>
      <w:r w:rsidR="00E46AD1" w:rsidRPr="00A538B4">
        <w:rPr>
          <w:sz w:val="22"/>
          <w:szCs w:val="22"/>
        </w:rPr>
        <w:t xml:space="preserve">information </w:t>
      </w:r>
      <w:r w:rsidR="00A51B9E" w:rsidRPr="00A538B4">
        <w:rPr>
          <w:sz w:val="22"/>
          <w:szCs w:val="22"/>
        </w:rPr>
        <w:t xml:space="preserve"> </w:t>
      </w:r>
      <w:r w:rsidR="00D72675" w:rsidRPr="00A538B4">
        <w:rPr>
          <w:sz w:val="22"/>
          <w:szCs w:val="22"/>
        </w:rPr>
        <w:t xml:space="preserve">can be </w:t>
      </w:r>
      <w:r w:rsidR="007D0B53" w:rsidRPr="00A538B4">
        <w:rPr>
          <w:sz w:val="22"/>
          <w:szCs w:val="22"/>
        </w:rPr>
        <w:t xml:space="preserve">used to identify an individual patient.  </w:t>
      </w:r>
      <w:r w:rsidRPr="00A538B4">
        <w:rPr>
          <w:sz w:val="22"/>
          <w:szCs w:val="22"/>
        </w:rPr>
        <w:t xml:space="preserve"> </w:t>
      </w:r>
    </w:p>
    <w:p w14:paraId="179EADE1" w14:textId="77777777" w:rsidR="00C065AB" w:rsidRPr="00A538B4" w:rsidRDefault="00C065AB" w:rsidP="004067EE">
      <w:pPr>
        <w:rPr>
          <w:sz w:val="22"/>
          <w:szCs w:val="22"/>
          <w:u w:val="single"/>
        </w:rPr>
      </w:pPr>
    </w:p>
    <w:p w14:paraId="3D814F14" w14:textId="08A044E7" w:rsidR="004067EE" w:rsidRPr="00A538B4" w:rsidRDefault="004067EE" w:rsidP="004067EE">
      <w:pPr>
        <w:autoSpaceDE w:val="0"/>
        <w:autoSpaceDN w:val="0"/>
        <w:adjustRightInd w:val="0"/>
        <w:rPr>
          <w:sz w:val="22"/>
          <w:szCs w:val="22"/>
        </w:rPr>
      </w:pPr>
      <w:proofErr w:type="gramStart"/>
      <w:r w:rsidRPr="00A538B4">
        <w:rPr>
          <w:sz w:val="22"/>
          <w:szCs w:val="22"/>
          <w:u w:val="single"/>
        </w:rPr>
        <w:t>Provider</w:t>
      </w:r>
      <w:r w:rsidRPr="00A538B4">
        <w:rPr>
          <w:sz w:val="22"/>
          <w:szCs w:val="22"/>
        </w:rPr>
        <w:t>.</w:t>
      </w:r>
      <w:proofErr w:type="gramEnd"/>
      <w:r w:rsidRPr="00A538B4">
        <w:rPr>
          <w:sz w:val="22"/>
          <w:szCs w:val="22"/>
        </w:rPr>
        <w:t xml:space="preserve"> </w:t>
      </w:r>
      <w:r w:rsidR="00704B82" w:rsidRPr="00A538B4">
        <w:rPr>
          <w:sz w:val="22"/>
          <w:szCs w:val="22"/>
        </w:rPr>
        <w:t xml:space="preserve"> </w:t>
      </w:r>
      <w:proofErr w:type="gramStart"/>
      <w:r w:rsidRPr="00A538B4">
        <w:rPr>
          <w:sz w:val="22"/>
          <w:szCs w:val="22"/>
        </w:rPr>
        <w:t xml:space="preserve">A health care </w:t>
      </w:r>
      <w:r w:rsidR="00B01A7B" w:rsidRPr="00A538B4">
        <w:rPr>
          <w:sz w:val="22"/>
          <w:szCs w:val="22"/>
        </w:rPr>
        <w:t xml:space="preserve">provider </w:t>
      </w:r>
      <w:r w:rsidR="007E6DEF" w:rsidRPr="00A538B4">
        <w:rPr>
          <w:sz w:val="22"/>
          <w:szCs w:val="22"/>
        </w:rPr>
        <w:t>that submits</w:t>
      </w:r>
      <w:r w:rsidR="00B01A7B" w:rsidRPr="00A538B4">
        <w:rPr>
          <w:sz w:val="22"/>
          <w:szCs w:val="22"/>
        </w:rPr>
        <w:t xml:space="preserve"> data to CHIA pursuant to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8 and/or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9</w:t>
      </w:r>
      <w:r w:rsidR="00B01A7B" w:rsidRPr="00A538B4">
        <w:rPr>
          <w:sz w:val="22"/>
          <w:szCs w:val="22"/>
        </w:rPr>
        <w:t>.</w:t>
      </w:r>
      <w:proofErr w:type="gramEnd"/>
    </w:p>
    <w:p w14:paraId="24C390E7" w14:textId="77777777" w:rsidR="00B01A7B" w:rsidRPr="00A538B4" w:rsidRDefault="00B01A7B" w:rsidP="004067EE">
      <w:pPr>
        <w:autoSpaceDE w:val="0"/>
        <w:autoSpaceDN w:val="0"/>
        <w:adjustRightInd w:val="0"/>
        <w:rPr>
          <w:sz w:val="22"/>
          <w:szCs w:val="22"/>
        </w:rPr>
      </w:pPr>
    </w:p>
    <w:p w14:paraId="7D9AB133" w14:textId="556A24B7" w:rsidR="007E6DEF" w:rsidRPr="00A538B4" w:rsidRDefault="00B01A7B" w:rsidP="007E6DEF">
      <w:pPr>
        <w:autoSpaceDE w:val="0"/>
        <w:autoSpaceDN w:val="0"/>
        <w:adjustRightInd w:val="0"/>
        <w:rPr>
          <w:sz w:val="22"/>
          <w:szCs w:val="22"/>
        </w:rPr>
      </w:pPr>
      <w:proofErr w:type="gramStart"/>
      <w:r w:rsidRPr="00A538B4">
        <w:rPr>
          <w:sz w:val="22"/>
          <w:szCs w:val="22"/>
          <w:u w:val="single"/>
        </w:rPr>
        <w:t>Provider Organization</w:t>
      </w:r>
      <w:r w:rsidRPr="00A538B4">
        <w:rPr>
          <w:sz w:val="22"/>
          <w:szCs w:val="22"/>
        </w:rPr>
        <w:t>.</w:t>
      </w:r>
      <w:proofErr w:type="gramEnd"/>
      <w:r w:rsidRPr="00A538B4">
        <w:rPr>
          <w:sz w:val="22"/>
          <w:szCs w:val="22"/>
        </w:rPr>
        <w:t xml:space="preserve">  </w:t>
      </w:r>
      <w:proofErr w:type="gramStart"/>
      <w:r w:rsidRPr="00A538B4">
        <w:rPr>
          <w:sz w:val="22"/>
          <w:szCs w:val="22"/>
        </w:rPr>
        <w:t xml:space="preserve">A health care provider organization </w:t>
      </w:r>
      <w:r w:rsidR="007E6DEF" w:rsidRPr="00A538B4">
        <w:rPr>
          <w:sz w:val="22"/>
          <w:szCs w:val="22"/>
        </w:rPr>
        <w:t>that submits</w:t>
      </w:r>
      <w:r w:rsidRPr="00A538B4">
        <w:rPr>
          <w:sz w:val="22"/>
          <w:szCs w:val="22"/>
        </w:rPr>
        <w:t xml:space="preserve"> data to CHIA pursuant to </w:t>
      </w:r>
      <w:r w:rsidR="007E6DEF" w:rsidRPr="00A538B4">
        <w:rPr>
          <w:sz w:val="22"/>
          <w:szCs w:val="22"/>
        </w:rPr>
        <w:t>M.G.L.</w:t>
      </w:r>
      <w:proofErr w:type="gramEnd"/>
      <w:r w:rsidR="007E6DEF" w:rsidRPr="00A538B4">
        <w:rPr>
          <w:sz w:val="22"/>
          <w:szCs w:val="22"/>
        </w:rPr>
        <w:t xml:space="preserve"> </w:t>
      </w:r>
      <w:r w:rsidR="00704B82" w:rsidRPr="00A538B4">
        <w:rPr>
          <w:sz w:val="22"/>
          <w:szCs w:val="22"/>
        </w:rPr>
        <w:t xml:space="preserve"> </w:t>
      </w:r>
      <w:proofErr w:type="gramStart"/>
      <w:r w:rsidR="007E6DEF" w:rsidRPr="00A538B4">
        <w:rPr>
          <w:sz w:val="22"/>
          <w:szCs w:val="22"/>
        </w:rPr>
        <w:t>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8 and/or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9.</w:t>
      </w:r>
      <w:proofErr w:type="gramEnd"/>
    </w:p>
    <w:p w14:paraId="328CF614" w14:textId="77777777" w:rsidR="00665717" w:rsidRPr="00A538B4" w:rsidRDefault="00665717" w:rsidP="004067EE">
      <w:pPr>
        <w:autoSpaceDE w:val="0"/>
        <w:autoSpaceDN w:val="0"/>
        <w:adjustRightInd w:val="0"/>
        <w:rPr>
          <w:sz w:val="22"/>
          <w:szCs w:val="22"/>
        </w:rPr>
      </w:pPr>
    </w:p>
    <w:p w14:paraId="64C91D2D" w14:textId="7B0167AF" w:rsidR="00E24F31" w:rsidRPr="00A538B4" w:rsidRDefault="00E24F31" w:rsidP="004067EE">
      <w:pPr>
        <w:rPr>
          <w:sz w:val="22"/>
          <w:szCs w:val="22"/>
        </w:rPr>
      </w:pPr>
      <w:proofErr w:type="gramStart"/>
      <w:r w:rsidRPr="00A538B4">
        <w:rPr>
          <w:sz w:val="22"/>
          <w:szCs w:val="22"/>
          <w:u w:val="single"/>
        </w:rPr>
        <w:t>Researchers</w:t>
      </w:r>
      <w:r w:rsidRPr="00A538B4">
        <w:rPr>
          <w:sz w:val="22"/>
          <w:szCs w:val="22"/>
        </w:rPr>
        <w:t>.</w:t>
      </w:r>
      <w:proofErr w:type="gramEnd"/>
      <w:r w:rsidR="00A6726C" w:rsidRPr="00A538B4">
        <w:rPr>
          <w:sz w:val="22"/>
          <w:szCs w:val="22"/>
        </w:rPr>
        <w:t xml:space="preserve">  Academic researchers, including those affiliated with </w:t>
      </w:r>
      <w:r w:rsidR="008720FE" w:rsidRPr="00A538B4">
        <w:rPr>
          <w:sz w:val="22"/>
          <w:szCs w:val="22"/>
        </w:rPr>
        <w:t xml:space="preserve">public and private </w:t>
      </w:r>
      <w:r w:rsidR="00A6726C" w:rsidRPr="00A538B4">
        <w:rPr>
          <w:sz w:val="22"/>
          <w:szCs w:val="22"/>
        </w:rPr>
        <w:t>universities</w:t>
      </w:r>
      <w:r w:rsidR="00B10649" w:rsidRPr="00A538B4">
        <w:rPr>
          <w:sz w:val="22"/>
          <w:szCs w:val="22"/>
        </w:rPr>
        <w:t xml:space="preserve"> and medical schools</w:t>
      </w:r>
      <w:r w:rsidR="00B01A7B" w:rsidRPr="00A538B4">
        <w:rPr>
          <w:sz w:val="22"/>
          <w:szCs w:val="22"/>
        </w:rPr>
        <w:t xml:space="preserve">, as well as </w:t>
      </w:r>
      <w:r w:rsidR="00B10649" w:rsidRPr="00A538B4">
        <w:rPr>
          <w:sz w:val="22"/>
          <w:szCs w:val="22"/>
        </w:rPr>
        <w:t xml:space="preserve">other organizations and researchers undertaking </w:t>
      </w:r>
      <w:r w:rsidR="008720FE" w:rsidRPr="00A538B4">
        <w:rPr>
          <w:sz w:val="22"/>
          <w:szCs w:val="22"/>
        </w:rPr>
        <w:t xml:space="preserve">health care research or health-care related </w:t>
      </w:r>
      <w:r w:rsidR="00B10649" w:rsidRPr="00A538B4">
        <w:rPr>
          <w:sz w:val="22"/>
          <w:szCs w:val="22"/>
        </w:rPr>
        <w:t>projects funded by CMS, the National Institute of Health</w:t>
      </w:r>
      <w:r w:rsidR="00D77B82" w:rsidRPr="00A538B4">
        <w:rPr>
          <w:sz w:val="22"/>
          <w:szCs w:val="22"/>
        </w:rPr>
        <w:t xml:space="preserve">, </w:t>
      </w:r>
      <w:r w:rsidR="00B10649" w:rsidRPr="00A538B4">
        <w:rPr>
          <w:sz w:val="22"/>
          <w:szCs w:val="22"/>
        </w:rPr>
        <w:t>Government Agencies</w:t>
      </w:r>
      <w:r w:rsidR="00D77B82" w:rsidRPr="00A538B4">
        <w:rPr>
          <w:sz w:val="22"/>
          <w:szCs w:val="22"/>
        </w:rPr>
        <w:t xml:space="preserve"> and other governmental bodies</w:t>
      </w:r>
      <w:r w:rsidR="00B10649" w:rsidRPr="00A538B4">
        <w:rPr>
          <w:sz w:val="22"/>
          <w:szCs w:val="22"/>
        </w:rPr>
        <w:t xml:space="preserve">. </w:t>
      </w:r>
    </w:p>
    <w:p w14:paraId="3B4500F9" w14:textId="77777777" w:rsidR="00A1062E" w:rsidRPr="00A538B4" w:rsidRDefault="00A1062E" w:rsidP="00E20F78">
      <w:pPr>
        <w:rPr>
          <w:sz w:val="22"/>
          <w:szCs w:val="22"/>
        </w:rPr>
      </w:pPr>
    </w:p>
    <w:p w14:paraId="61431311" w14:textId="219AB68F" w:rsidR="00A1062E" w:rsidRPr="00A538B4" w:rsidRDefault="00A1062E" w:rsidP="00E20F78">
      <w:pPr>
        <w:rPr>
          <w:sz w:val="22"/>
          <w:szCs w:val="22"/>
        </w:rPr>
      </w:pPr>
      <w:proofErr w:type="gramStart"/>
      <w:r w:rsidRPr="00A538B4">
        <w:rPr>
          <w:sz w:val="22"/>
          <w:szCs w:val="22"/>
          <w:u w:val="single"/>
        </w:rPr>
        <w:t>Treatment and Coordination of Care</w:t>
      </w:r>
      <w:r w:rsidRPr="00A538B4">
        <w:rPr>
          <w:sz w:val="22"/>
          <w:szCs w:val="22"/>
        </w:rPr>
        <w:t>.</w:t>
      </w:r>
      <w:proofErr w:type="gramEnd"/>
      <w:r w:rsidRPr="00A538B4">
        <w:rPr>
          <w:sz w:val="22"/>
          <w:szCs w:val="22"/>
        </w:rPr>
        <w:t xml:space="preserve">  Treatment and Coordination of Care means the provision, coordination or management of heal</w:t>
      </w:r>
      <w:r w:rsidR="004025B7" w:rsidRPr="00A538B4">
        <w:rPr>
          <w:sz w:val="22"/>
          <w:szCs w:val="22"/>
        </w:rPr>
        <w:t>th care services</w:t>
      </w:r>
      <w:r w:rsidRPr="00A538B4">
        <w:rPr>
          <w:sz w:val="22"/>
          <w:szCs w:val="22"/>
        </w:rPr>
        <w:t>.</w:t>
      </w:r>
    </w:p>
    <w:p w14:paraId="653F5F5F" w14:textId="77777777" w:rsidR="00C76D89" w:rsidRPr="00A538B4" w:rsidRDefault="00C76D89" w:rsidP="00E20F78">
      <w:pPr>
        <w:rPr>
          <w:sz w:val="22"/>
          <w:szCs w:val="22"/>
        </w:rPr>
      </w:pPr>
    </w:p>
    <w:p w14:paraId="4B3AA471" w14:textId="475A596D" w:rsidR="00C76D89" w:rsidRPr="00A538B4" w:rsidRDefault="00C76D89" w:rsidP="00E20F78">
      <w:pPr>
        <w:rPr>
          <w:sz w:val="22"/>
          <w:szCs w:val="22"/>
        </w:rPr>
      </w:pPr>
      <w:proofErr w:type="gramStart"/>
      <w:r w:rsidRPr="00A538B4">
        <w:rPr>
          <w:sz w:val="22"/>
          <w:szCs w:val="22"/>
          <w:u w:val="single"/>
        </w:rPr>
        <w:t>Website</w:t>
      </w:r>
      <w:r w:rsidRPr="00A538B4">
        <w:rPr>
          <w:sz w:val="22"/>
          <w:szCs w:val="22"/>
        </w:rPr>
        <w:t>.</w:t>
      </w:r>
      <w:proofErr w:type="gramEnd"/>
      <w:r w:rsidRPr="00A538B4">
        <w:rPr>
          <w:sz w:val="22"/>
          <w:szCs w:val="22"/>
        </w:rPr>
        <w:t xml:space="preserve">  The website of the Center for Health Information and </w:t>
      </w:r>
      <w:r w:rsidR="00577246" w:rsidRPr="00A538B4">
        <w:rPr>
          <w:sz w:val="22"/>
          <w:szCs w:val="22"/>
        </w:rPr>
        <w:t xml:space="preserve">Analysis located at </w:t>
      </w:r>
      <w:r w:rsidR="00AA0397" w:rsidRPr="0039198E">
        <w:t>www.</w:t>
      </w:r>
      <w:r w:rsidR="009666B6">
        <w:t>chia</w:t>
      </w:r>
      <w:r w:rsidR="00AA0397" w:rsidRPr="0039198E">
        <w:t>mass.gov</w:t>
      </w:r>
      <w:r w:rsidR="00D73CC2" w:rsidRPr="00A538B4">
        <w:rPr>
          <w:sz w:val="22"/>
          <w:szCs w:val="22"/>
        </w:rPr>
        <w:t xml:space="preserve">. </w:t>
      </w:r>
    </w:p>
    <w:p w14:paraId="23C3503B" w14:textId="77777777" w:rsidR="004067EE" w:rsidRPr="00A538B4" w:rsidRDefault="004067EE" w:rsidP="004067EE">
      <w:pPr>
        <w:autoSpaceDE w:val="0"/>
        <w:autoSpaceDN w:val="0"/>
        <w:adjustRightInd w:val="0"/>
        <w:rPr>
          <w:sz w:val="22"/>
          <w:szCs w:val="22"/>
        </w:rPr>
      </w:pPr>
    </w:p>
    <w:p w14:paraId="16E99E5C" w14:textId="77777777" w:rsidR="00C065AB" w:rsidRPr="00A538B4" w:rsidRDefault="00C065AB" w:rsidP="00C065AB">
      <w:pPr>
        <w:rPr>
          <w:sz w:val="22"/>
          <w:szCs w:val="22"/>
        </w:rPr>
      </w:pPr>
      <w:r w:rsidRPr="00A538B4">
        <w:rPr>
          <w:sz w:val="22"/>
          <w:szCs w:val="22"/>
        </w:rPr>
        <w:t>5.03:</w:t>
      </w:r>
      <w:r w:rsidRPr="00A538B4">
        <w:rPr>
          <w:sz w:val="22"/>
          <w:szCs w:val="22"/>
        </w:rPr>
        <w:tab/>
      </w:r>
      <w:r w:rsidR="006B1575" w:rsidRPr="00A538B4">
        <w:rPr>
          <w:sz w:val="22"/>
          <w:szCs w:val="22"/>
          <w:u w:val="single"/>
        </w:rPr>
        <w:t>Requests from Government Agencies</w:t>
      </w:r>
      <w:r w:rsidR="006B1575" w:rsidRPr="00A538B4">
        <w:rPr>
          <w:sz w:val="22"/>
          <w:szCs w:val="22"/>
        </w:rPr>
        <w:t xml:space="preserve"> </w:t>
      </w:r>
      <w:r w:rsidR="005F7D29" w:rsidRPr="00A538B4">
        <w:rPr>
          <w:sz w:val="22"/>
          <w:szCs w:val="22"/>
        </w:rPr>
        <w:t xml:space="preserve"> </w:t>
      </w:r>
    </w:p>
    <w:p w14:paraId="1B6CE85F" w14:textId="77777777" w:rsidR="00C065AB" w:rsidRPr="00A538B4" w:rsidRDefault="00C065AB" w:rsidP="00C065AB">
      <w:pPr>
        <w:rPr>
          <w:sz w:val="22"/>
          <w:szCs w:val="22"/>
        </w:rPr>
      </w:pPr>
    </w:p>
    <w:p w14:paraId="2CE638E5" w14:textId="70BCDABB" w:rsidR="006B1575" w:rsidRPr="00A538B4" w:rsidRDefault="00AD7EB2" w:rsidP="00F173A2">
      <w:pPr>
        <w:ind w:left="720"/>
        <w:rPr>
          <w:sz w:val="22"/>
          <w:szCs w:val="22"/>
        </w:rPr>
      </w:pPr>
      <w:r w:rsidRPr="00A538B4">
        <w:rPr>
          <w:sz w:val="22"/>
          <w:szCs w:val="22"/>
        </w:rPr>
        <w:t xml:space="preserve">(1) </w:t>
      </w:r>
      <w:r w:rsidR="004A03A7" w:rsidRPr="00A538B4">
        <w:rPr>
          <w:sz w:val="22"/>
          <w:szCs w:val="22"/>
        </w:rPr>
        <w:t xml:space="preserve">All </w:t>
      </w:r>
      <w:r w:rsidR="00A6726C" w:rsidRPr="00A538B4">
        <w:rPr>
          <w:sz w:val="22"/>
          <w:szCs w:val="22"/>
        </w:rPr>
        <w:t>G</w:t>
      </w:r>
      <w:r w:rsidR="004A03A7" w:rsidRPr="00A538B4">
        <w:rPr>
          <w:sz w:val="22"/>
          <w:szCs w:val="22"/>
        </w:rPr>
        <w:t xml:space="preserve">overnment </w:t>
      </w:r>
      <w:r w:rsidR="00A6726C" w:rsidRPr="00A538B4">
        <w:rPr>
          <w:sz w:val="22"/>
          <w:szCs w:val="22"/>
        </w:rPr>
        <w:t>A</w:t>
      </w:r>
      <w:r w:rsidR="004A03A7" w:rsidRPr="00A538B4">
        <w:rPr>
          <w:sz w:val="22"/>
          <w:szCs w:val="22"/>
        </w:rPr>
        <w:t xml:space="preserve">gency requests for </w:t>
      </w:r>
      <w:r w:rsidR="005667C1" w:rsidRPr="00A538B4">
        <w:rPr>
          <w:sz w:val="22"/>
          <w:szCs w:val="22"/>
        </w:rPr>
        <w:t>Data s</w:t>
      </w:r>
      <w:r w:rsidR="004A03A7" w:rsidRPr="00A538B4">
        <w:rPr>
          <w:sz w:val="22"/>
          <w:szCs w:val="22"/>
        </w:rPr>
        <w:t>hall be made</w:t>
      </w:r>
      <w:r w:rsidR="00D73CC2" w:rsidRPr="00A538B4">
        <w:rPr>
          <w:sz w:val="22"/>
          <w:szCs w:val="22"/>
        </w:rPr>
        <w:t xml:space="preserve"> in writing</w:t>
      </w:r>
      <w:r w:rsidR="00A24CD1">
        <w:rPr>
          <w:sz w:val="22"/>
          <w:szCs w:val="22"/>
        </w:rPr>
        <w:t xml:space="preserve"> as set forth in an agreement between the parties or </w:t>
      </w:r>
      <w:r w:rsidR="004A03A7" w:rsidRPr="00A538B4">
        <w:rPr>
          <w:sz w:val="22"/>
          <w:szCs w:val="22"/>
        </w:rPr>
        <w:t xml:space="preserve">as </w:t>
      </w:r>
      <w:r w:rsidR="00B36AB9" w:rsidRPr="00A538B4">
        <w:rPr>
          <w:sz w:val="22"/>
          <w:szCs w:val="22"/>
        </w:rPr>
        <w:t xml:space="preserve">provided on CHIA’s </w:t>
      </w:r>
      <w:r w:rsidR="00987E87" w:rsidRPr="00A538B4">
        <w:rPr>
          <w:sz w:val="22"/>
          <w:szCs w:val="22"/>
        </w:rPr>
        <w:t>W</w:t>
      </w:r>
      <w:r w:rsidR="00B36AB9" w:rsidRPr="00A538B4">
        <w:rPr>
          <w:sz w:val="22"/>
          <w:szCs w:val="22"/>
        </w:rPr>
        <w:t>ebsite.</w:t>
      </w:r>
      <w:r w:rsidR="00C065AB" w:rsidRPr="00A538B4">
        <w:rPr>
          <w:sz w:val="22"/>
          <w:szCs w:val="22"/>
        </w:rPr>
        <w:br/>
      </w:r>
    </w:p>
    <w:p w14:paraId="1721807C" w14:textId="308EEC0C" w:rsidR="00F35C74" w:rsidRPr="00A538B4" w:rsidRDefault="00AD7EB2" w:rsidP="00DE49EC">
      <w:pPr>
        <w:ind w:left="720"/>
        <w:rPr>
          <w:sz w:val="22"/>
          <w:szCs w:val="22"/>
        </w:rPr>
      </w:pPr>
      <w:r w:rsidRPr="00A538B4">
        <w:rPr>
          <w:sz w:val="22"/>
          <w:szCs w:val="22"/>
        </w:rPr>
        <w:t>(</w:t>
      </w:r>
      <w:r w:rsidR="00D73CC2" w:rsidRPr="00A538B4">
        <w:rPr>
          <w:sz w:val="22"/>
          <w:szCs w:val="22"/>
        </w:rPr>
        <w:t>2</w:t>
      </w:r>
      <w:r w:rsidRPr="00A538B4">
        <w:rPr>
          <w:sz w:val="22"/>
          <w:szCs w:val="22"/>
        </w:rPr>
        <w:t xml:space="preserve">) </w:t>
      </w:r>
      <w:r w:rsidR="006B1575" w:rsidRPr="00A538B4">
        <w:rPr>
          <w:sz w:val="22"/>
          <w:szCs w:val="22"/>
        </w:rPr>
        <w:t xml:space="preserve">When requesting </w:t>
      </w:r>
      <w:r w:rsidR="007D0B53" w:rsidRPr="00A538B4">
        <w:rPr>
          <w:sz w:val="22"/>
          <w:szCs w:val="22"/>
        </w:rPr>
        <w:t>Protected Health Information</w:t>
      </w:r>
      <w:r w:rsidR="006B1575" w:rsidRPr="00A538B4">
        <w:rPr>
          <w:sz w:val="22"/>
          <w:szCs w:val="22"/>
        </w:rPr>
        <w:t xml:space="preserve">, </w:t>
      </w:r>
      <w:r w:rsidR="00B10649" w:rsidRPr="00A538B4">
        <w:rPr>
          <w:sz w:val="22"/>
          <w:szCs w:val="22"/>
        </w:rPr>
        <w:t>G</w:t>
      </w:r>
      <w:r w:rsidR="00F5264A" w:rsidRPr="00A538B4">
        <w:rPr>
          <w:sz w:val="22"/>
          <w:szCs w:val="22"/>
        </w:rPr>
        <w:t xml:space="preserve">overnment </w:t>
      </w:r>
      <w:r w:rsidR="00B10649" w:rsidRPr="00A538B4">
        <w:rPr>
          <w:sz w:val="22"/>
          <w:szCs w:val="22"/>
        </w:rPr>
        <w:t>A</w:t>
      </w:r>
      <w:r w:rsidR="00F5264A" w:rsidRPr="00A538B4">
        <w:rPr>
          <w:sz w:val="22"/>
          <w:szCs w:val="22"/>
        </w:rPr>
        <w:t>gencies shall identify the</w:t>
      </w:r>
      <w:r w:rsidR="007E2A4C" w:rsidRPr="00A538B4">
        <w:rPr>
          <w:sz w:val="22"/>
          <w:szCs w:val="22"/>
        </w:rPr>
        <w:t xml:space="preserve"> public purposes for which the D</w:t>
      </w:r>
      <w:r w:rsidR="00F5264A" w:rsidRPr="00A538B4">
        <w:rPr>
          <w:sz w:val="22"/>
          <w:szCs w:val="22"/>
        </w:rPr>
        <w:t>ata is sought</w:t>
      </w:r>
      <w:r w:rsidR="00647F05" w:rsidRPr="00A538B4">
        <w:rPr>
          <w:sz w:val="22"/>
          <w:szCs w:val="22"/>
        </w:rPr>
        <w:t xml:space="preserve"> </w:t>
      </w:r>
      <w:r w:rsidR="00F5264A" w:rsidRPr="00A538B4">
        <w:rPr>
          <w:sz w:val="22"/>
          <w:szCs w:val="22"/>
        </w:rPr>
        <w:t>and the security me</w:t>
      </w:r>
      <w:r w:rsidR="007E2A4C" w:rsidRPr="00A538B4">
        <w:rPr>
          <w:sz w:val="22"/>
          <w:szCs w:val="22"/>
        </w:rPr>
        <w:t>asures designed to protect the D</w:t>
      </w:r>
      <w:r w:rsidR="00F5264A" w:rsidRPr="00A538B4">
        <w:rPr>
          <w:sz w:val="22"/>
          <w:szCs w:val="22"/>
        </w:rPr>
        <w:t xml:space="preserve">ata from </w:t>
      </w:r>
      <w:r w:rsidR="00A25E57" w:rsidRPr="00A538B4">
        <w:rPr>
          <w:sz w:val="22"/>
          <w:szCs w:val="22"/>
        </w:rPr>
        <w:t>inadvertent</w:t>
      </w:r>
      <w:r w:rsidR="00F5264A" w:rsidRPr="00A538B4">
        <w:rPr>
          <w:sz w:val="22"/>
          <w:szCs w:val="22"/>
        </w:rPr>
        <w:t xml:space="preserve"> </w:t>
      </w:r>
      <w:r w:rsidR="00D8135A" w:rsidRPr="00A538B4">
        <w:rPr>
          <w:sz w:val="22"/>
          <w:szCs w:val="22"/>
        </w:rPr>
        <w:t xml:space="preserve">and/or unauthorized </w:t>
      </w:r>
      <w:r w:rsidR="00F5264A" w:rsidRPr="00A538B4">
        <w:rPr>
          <w:sz w:val="22"/>
          <w:szCs w:val="22"/>
        </w:rPr>
        <w:t>disclosure</w:t>
      </w:r>
      <w:r w:rsidR="00C065AB" w:rsidRPr="00A538B4">
        <w:rPr>
          <w:sz w:val="22"/>
          <w:szCs w:val="22"/>
        </w:rPr>
        <w:t>.</w:t>
      </w:r>
      <w:r w:rsidR="00F35C74" w:rsidRPr="00A538B4">
        <w:rPr>
          <w:sz w:val="22"/>
          <w:szCs w:val="22"/>
        </w:rPr>
        <w:t xml:space="preserve"> </w:t>
      </w:r>
      <w:r w:rsidR="00F35C74" w:rsidRPr="00A538B4">
        <w:rPr>
          <w:sz w:val="22"/>
          <w:szCs w:val="22"/>
        </w:rPr>
        <w:br/>
      </w:r>
    </w:p>
    <w:p w14:paraId="7B4ADFF9" w14:textId="76025682" w:rsidR="00F5264A" w:rsidRPr="00A538B4" w:rsidRDefault="00AD7EB2" w:rsidP="00DE49EC">
      <w:pPr>
        <w:ind w:left="720"/>
        <w:rPr>
          <w:sz w:val="22"/>
          <w:szCs w:val="22"/>
        </w:rPr>
      </w:pPr>
      <w:r w:rsidRPr="00A538B4">
        <w:rPr>
          <w:sz w:val="22"/>
          <w:szCs w:val="22"/>
        </w:rPr>
        <w:t>(</w:t>
      </w:r>
      <w:r w:rsidR="00035FB4" w:rsidRPr="00A538B4">
        <w:rPr>
          <w:sz w:val="22"/>
          <w:szCs w:val="22"/>
        </w:rPr>
        <w:t>3</w:t>
      </w:r>
      <w:r w:rsidRPr="00A538B4">
        <w:rPr>
          <w:sz w:val="22"/>
          <w:szCs w:val="22"/>
        </w:rPr>
        <w:t xml:space="preserve">) </w:t>
      </w:r>
      <w:r w:rsidR="00F35C74" w:rsidRPr="00A538B4">
        <w:rPr>
          <w:sz w:val="22"/>
          <w:szCs w:val="22"/>
        </w:rPr>
        <w:t xml:space="preserve">CHIA shall fulfill </w:t>
      </w:r>
      <w:r w:rsidR="00B10649" w:rsidRPr="00A538B4">
        <w:rPr>
          <w:sz w:val="22"/>
          <w:szCs w:val="22"/>
        </w:rPr>
        <w:t>G</w:t>
      </w:r>
      <w:r w:rsidR="00F35C74" w:rsidRPr="00A538B4">
        <w:rPr>
          <w:sz w:val="22"/>
          <w:szCs w:val="22"/>
        </w:rPr>
        <w:t xml:space="preserve">overnment </w:t>
      </w:r>
      <w:r w:rsidR="00B10649" w:rsidRPr="00A538B4">
        <w:rPr>
          <w:sz w:val="22"/>
          <w:szCs w:val="22"/>
        </w:rPr>
        <w:t>A</w:t>
      </w:r>
      <w:r w:rsidR="00F35C74" w:rsidRPr="00A538B4">
        <w:rPr>
          <w:sz w:val="22"/>
          <w:szCs w:val="22"/>
        </w:rPr>
        <w:t xml:space="preserve">gency requests for </w:t>
      </w:r>
      <w:r w:rsidR="007D0B53" w:rsidRPr="00A538B4">
        <w:rPr>
          <w:sz w:val="22"/>
          <w:szCs w:val="22"/>
        </w:rPr>
        <w:t>Protected Health Information</w:t>
      </w:r>
      <w:r w:rsidR="00F35C74" w:rsidRPr="00A538B4">
        <w:rPr>
          <w:sz w:val="22"/>
          <w:szCs w:val="22"/>
        </w:rPr>
        <w:t xml:space="preserve"> to the extent permissible under state and federal laws protecting patient privacy</w:t>
      </w:r>
      <w:r w:rsidR="008720FE" w:rsidRPr="00A538B4">
        <w:rPr>
          <w:sz w:val="22"/>
          <w:szCs w:val="22"/>
        </w:rPr>
        <w:t xml:space="preserve"> and data security</w:t>
      </w:r>
      <w:r w:rsidR="0065460C" w:rsidRPr="00A538B4">
        <w:rPr>
          <w:sz w:val="22"/>
          <w:szCs w:val="22"/>
        </w:rPr>
        <w:t xml:space="preserve">.  </w:t>
      </w:r>
      <w:r w:rsidR="007D0233" w:rsidRPr="00A538B4">
        <w:rPr>
          <w:sz w:val="22"/>
          <w:szCs w:val="22"/>
        </w:rPr>
        <w:t>To the extent required by such laws</w:t>
      </w:r>
      <w:r w:rsidR="00F35C74" w:rsidRPr="00A538B4">
        <w:rPr>
          <w:sz w:val="22"/>
          <w:szCs w:val="22"/>
        </w:rPr>
        <w:t xml:space="preserve">, Government Agencies </w:t>
      </w:r>
      <w:r w:rsidR="007D0233" w:rsidRPr="00A538B4">
        <w:rPr>
          <w:sz w:val="22"/>
          <w:szCs w:val="22"/>
        </w:rPr>
        <w:t xml:space="preserve">may </w:t>
      </w:r>
      <w:r w:rsidR="00F35C74" w:rsidRPr="00A538B4">
        <w:rPr>
          <w:sz w:val="22"/>
          <w:szCs w:val="22"/>
        </w:rPr>
        <w:t xml:space="preserve">be required to establish to CHIA’s satisfaction that </w:t>
      </w:r>
      <w:r w:rsidR="00484A62" w:rsidRPr="00A538B4">
        <w:rPr>
          <w:sz w:val="22"/>
          <w:szCs w:val="22"/>
        </w:rPr>
        <w:t>they are</w:t>
      </w:r>
      <w:r w:rsidR="00B10649" w:rsidRPr="00A538B4">
        <w:rPr>
          <w:sz w:val="22"/>
          <w:szCs w:val="22"/>
        </w:rPr>
        <w:t xml:space="preserve"> seeking the minimum amount of </w:t>
      </w:r>
      <w:r w:rsidR="007D0B53" w:rsidRPr="00A538B4">
        <w:rPr>
          <w:sz w:val="22"/>
          <w:szCs w:val="22"/>
        </w:rPr>
        <w:t>Protected Health Information</w:t>
      </w:r>
      <w:r w:rsidR="00484A62" w:rsidRPr="00A538B4">
        <w:rPr>
          <w:sz w:val="22"/>
          <w:szCs w:val="22"/>
        </w:rPr>
        <w:t xml:space="preserve"> necessary to accomplish the p</w:t>
      </w:r>
      <w:r w:rsidR="00647F05" w:rsidRPr="00A538B4">
        <w:rPr>
          <w:sz w:val="22"/>
          <w:szCs w:val="22"/>
        </w:rPr>
        <w:t xml:space="preserve">ublic purpose for which access </w:t>
      </w:r>
      <w:r w:rsidR="00484A62" w:rsidRPr="00A538B4">
        <w:rPr>
          <w:sz w:val="22"/>
          <w:szCs w:val="22"/>
        </w:rPr>
        <w:t xml:space="preserve">to such data </w:t>
      </w:r>
      <w:r w:rsidR="00647F05" w:rsidRPr="00A538B4">
        <w:rPr>
          <w:sz w:val="22"/>
          <w:szCs w:val="22"/>
        </w:rPr>
        <w:t>i</w:t>
      </w:r>
      <w:r w:rsidR="00484A62" w:rsidRPr="00A538B4">
        <w:rPr>
          <w:sz w:val="22"/>
          <w:szCs w:val="22"/>
        </w:rPr>
        <w:t>s given</w:t>
      </w:r>
      <w:r w:rsidR="008720FE" w:rsidRPr="00A538B4">
        <w:rPr>
          <w:sz w:val="22"/>
          <w:szCs w:val="22"/>
        </w:rPr>
        <w:t xml:space="preserve"> and that appropriate data security measures are in place</w:t>
      </w:r>
      <w:r w:rsidR="00484A62" w:rsidRPr="00A538B4">
        <w:rPr>
          <w:sz w:val="22"/>
          <w:szCs w:val="22"/>
        </w:rPr>
        <w:t xml:space="preserve">.   </w:t>
      </w:r>
      <w:r w:rsidR="00A25E57" w:rsidRPr="00A538B4">
        <w:rPr>
          <w:sz w:val="22"/>
          <w:szCs w:val="22"/>
        </w:rPr>
        <w:t xml:space="preserve"> </w:t>
      </w:r>
      <w:r w:rsidR="00A25E57" w:rsidRPr="00A538B4">
        <w:rPr>
          <w:sz w:val="22"/>
          <w:szCs w:val="22"/>
        </w:rPr>
        <w:br/>
      </w:r>
    </w:p>
    <w:p w14:paraId="027F45E0" w14:textId="5057C6F9" w:rsidR="005F7D29" w:rsidRPr="00A538B4" w:rsidRDefault="00AD7EB2" w:rsidP="00DE49EC">
      <w:pPr>
        <w:ind w:left="720"/>
        <w:rPr>
          <w:sz w:val="22"/>
          <w:szCs w:val="22"/>
        </w:rPr>
      </w:pPr>
      <w:r w:rsidRPr="00A538B4">
        <w:rPr>
          <w:sz w:val="22"/>
          <w:szCs w:val="22"/>
        </w:rPr>
        <w:t>(</w:t>
      </w:r>
      <w:r w:rsidR="00035FB4" w:rsidRPr="00A538B4">
        <w:rPr>
          <w:sz w:val="22"/>
          <w:szCs w:val="22"/>
        </w:rPr>
        <w:t>4</w:t>
      </w:r>
      <w:r w:rsidRPr="00A538B4">
        <w:rPr>
          <w:sz w:val="22"/>
          <w:szCs w:val="22"/>
        </w:rPr>
        <w:t xml:space="preserve">) </w:t>
      </w:r>
      <w:r w:rsidR="00D73CC2" w:rsidRPr="00A538B4">
        <w:rPr>
          <w:sz w:val="22"/>
          <w:szCs w:val="22"/>
        </w:rPr>
        <w:t xml:space="preserve">Government Agencies requesting </w:t>
      </w:r>
      <w:r w:rsidR="00FB2FC4" w:rsidRPr="00A538B4">
        <w:rPr>
          <w:sz w:val="22"/>
          <w:szCs w:val="22"/>
        </w:rPr>
        <w:t>Protected Health Information</w:t>
      </w:r>
      <w:r w:rsidR="00F5264A" w:rsidRPr="00A538B4">
        <w:rPr>
          <w:sz w:val="22"/>
          <w:szCs w:val="22"/>
        </w:rPr>
        <w:t xml:space="preserve"> of </w:t>
      </w:r>
      <w:r w:rsidR="00E24F31" w:rsidRPr="00A538B4">
        <w:rPr>
          <w:sz w:val="22"/>
          <w:szCs w:val="22"/>
        </w:rPr>
        <w:t xml:space="preserve">Medicaid recipients </w:t>
      </w:r>
      <w:r w:rsidR="005F7D29" w:rsidRPr="00A538B4">
        <w:rPr>
          <w:sz w:val="22"/>
          <w:szCs w:val="22"/>
        </w:rPr>
        <w:t xml:space="preserve">will be required to demonstrate compliance with </w:t>
      </w:r>
      <w:r w:rsidR="00F5264A" w:rsidRPr="00A538B4">
        <w:rPr>
          <w:sz w:val="22"/>
          <w:szCs w:val="22"/>
        </w:rPr>
        <w:t>42 U</w:t>
      </w:r>
      <w:r w:rsidR="00B10649" w:rsidRPr="00A538B4">
        <w:rPr>
          <w:sz w:val="22"/>
          <w:szCs w:val="22"/>
        </w:rPr>
        <w:t>.</w:t>
      </w:r>
      <w:r w:rsidR="00F5264A" w:rsidRPr="00A538B4">
        <w:rPr>
          <w:sz w:val="22"/>
          <w:szCs w:val="22"/>
        </w:rPr>
        <w:t>S</w:t>
      </w:r>
      <w:r w:rsidR="00B10649" w:rsidRPr="00A538B4">
        <w:rPr>
          <w:sz w:val="22"/>
          <w:szCs w:val="22"/>
        </w:rPr>
        <w:t xml:space="preserve">.C. </w:t>
      </w:r>
      <w:r w:rsidR="00704B82" w:rsidRPr="00A538B4">
        <w:rPr>
          <w:sz w:val="22"/>
          <w:szCs w:val="22"/>
        </w:rPr>
        <w:t>§</w:t>
      </w:r>
      <w:r w:rsidR="00F5264A" w:rsidRPr="00A538B4">
        <w:rPr>
          <w:sz w:val="22"/>
          <w:szCs w:val="22"/>
        </w:rPr>
        <w:t>1396a</w:t>
      </w:r>
      <w:r w:rsidR="00B14A9B" w:rsidRPr="00A538B4">
        <w:rPr>
          <w:sz w:val="22"/>
          <w:szCs w:val="22"/>
        </w:rPr>
        <w:t>(</w:t>
      </w:r>
      <w:r w:rsidR="00F5264A" w:rsidRPr="00A538B4">
        <w:rPr>
          <w:sz w:val="22"/>
          <w:szCs w:val="22"/>
        </w:rPr>
        <w:t>a</w:t>
      </w:r>
      <w:r w:rsidR="00B14A9B" w:rsidRPr="00A538B4">
        <w:rPr>
          <w:sz w:val="22"/>
          <w:szCs w:val="22"/>
        </w:rPr>
        <w:t>)(</w:t>
      </w:r>
      <w:r w:rsidR="00F5264A" w:rsidRPr="00A538B4">
        <w:rPr>
          <w:sz w:val="22"/>
          <w:szCs w:val="22"/>
        </w:rPr>
        <w:t>7</w:t>
      </w:r>
      <w:r w:rsidR="00B14A9B" w:rsidRPr="00A538B4">
        <w:rPr>
          <w:sz w:val="22"/>
          <w:szCs w:val="22"/>
        </w:rPr>
        <w:t>)</w:t>
      </w:r>
      <w:r w:rsidR="00665717" w:rsidRPr="00A538B4">
        <w:rPr>
          <w:sz w:val="22"/>
          <w:szCs w:val="22"/>
        </w:rPr>
        <w:t xml:space="preserve"> to the satisfaction of both CHIA and the Executive Office</w:t>
      </w:r>
      <w:r w:rsidR="00E76837" w:rsidRPr="00A538B4">
        <w:rPr>
          <w:sz w:val="22"/>
          <w:szCs w:val="22"/>
        </w:rPr>
        <w:t xml:space="preserve"> of Health and Human Services. </w:t>
      </w:r>
      <w:r w:rsidR="00C065AB" w:rsidRPr="00A538B4">
        <w:rPr>
          <w:sz w:val="22"/>
          <w:szCs w:val="22"/>
        </w:rPr>
        <w:br/>
      </w:r>
    </w:p>
    <w:p w14:paraId="67A863EF" w14:textId="52791EF7" w:rsidR="00D73CC2" w:rsidRPr="00A538B4" w:rsidRDefault="00AD7EB2" w:rsidP="00DE49EC">
      <w:pPr>
        <w:pStyle w:val="CommentText"/>
        <w:ind w:left="720"/>
        <w:rPr>
          <w:sz w:val="22"/>
          <w:szCs w:val="22"/>
        </w:rPr>
      </w:pPr>
      <w:r w:rsidRPr="00A538B4">
        <w:rPr>
          <w:sz w:val="22"/>
          <w:szCs w:val="22"/>
        </w:rPr>
        <w:t>(</w:t>
      </w:r>
      <w:r w:rsidR="00035FB4" w:rsidRPr="00A538B4">
        <w:rPr>
          <w:sz w:val="22"/>
          <w:szCs w:val="22"/>
        </w:rPr>
        <w:t>5</w:t>
      </w:r>
      <w:r w:rsidRPr="00A538B4">
        <w:rPr>
          <w:sz w:val="22"/>
          <w:szCs w:val="22"/>
        </w:rPr>
        <w:t xml:space="preserve">) </w:t>
      </w:r>
      <w:r w:rsidR="005F7D29" w:rsidRPr="00A538B4">
        <w:rPr>
          <w:sz w:val="22"/>
          <w:szCs w:val="22"/>
        </w:rPr>
        <w:t>Governmen</w:t>
      </w:r>
      <w:r w:rsidR="00F37169" w:rsidRPr="00A538B4">
        <w:rPr>
          <w:sz w:val="22"/>
          <w:szCs w:val="22"/>
        </w:rPr>
        <w:t>t A</w:t>
      </w:r>
      <w:r w:rsidR="007E2A4C" w:rsidRPr="00A538B4">
        <w:rPr>
          <w:sz w:val="22"/>
          <w:szCs w:val="22"/>
        </w:rPr>
        <w:t>gencies requesting Medicare D</w:t>
      </w:r>
      <w:r w:rsidR="00647F05" w:rsidRPr="00A538B4">
        <w:rPr>
          <w:sz w:val="22"/>
          <w:szCs w:val="22"/>
        </w:rPr>
        <w:t>ata will be required to demonstrate compliance with</w:t>
      </w:r>
      <w:r w:rsidR="005F7D29" w:rsidRPr="00A538B4">
        <w:rPr>
          <w:sz w:val="22"/>
          <w:szCs w:val="22"/>
        </w:rPr>
        <w:t xml:space="preserve"> CMS requi</w:t>
      </w:r>
      <w:r w:rsidR="00647F05" w:rsidRPr="00A538B4">
        <w:rPr>
          <w:sz w:val="22"/>
          <w:szCs w:val="22"/>
        </w:rPr>
        <w:t xml:space="preserve">rements regarding access </w:t>
      </w:r>
      <w:r w:rsidR="00DE51D1">
        <w:rPr>
          <w:sz w:val="22"/>
          <w:szCs w:val="22"/>
        </w:rPr>
        <w:t xml:space="preserve">to </w:t>
      </w:r>
      <w:r w:rsidR="00647F05" w:rsidRPr="00A538B4">
        <w:rPr>
          <w:sz w:val="22"/>
          <w:szCs w:val="22"/>
        </w:rPr>
        <w:t>and use of such Data</w:t>
      </w:r>
      <w:r w:rsidR="005F7D29" w:rsidRPr="00A538B4">
        <w:rPr>
          <w:sz w:val="22"/>
          <w:szCs w:val="22"/>
        </w:rPr>
        <w:t>.</w:t>
      </w:r>
      <w:r w:rsidR="00647F05" w:rsidRPr="00A538B4">
        <w:rPr>
          <w:sz w:val="22"/>
          <w:szCs w:val="22"/>
        </w:rPr>
        <w:t xml:space="preserve"> </w:t>
      </w:r>
      <w:r w:rsidR="005F7D29" w:rsidRPr="00A538B4">
        <w:rPr>
          <w:sz w:val="22"/>
          <w:szCs w:val="22"/>
        </w:rPr>
        <w:t xml:space="preserve">  </w:t>
      </w:r>
    </w:p>
    <w:p w14:paraId="420EC58E" w14:textId="77777777" w:rsidR="00D73CC2" w:rsidRPr="00A538B4" w:rsidRDefault="00D73CC2" w:rsidP="00DE49EC">
      <w:pPr>
        <w:pStyle w:val="CommentText"/>
        <w:ind w:left="720"/>
        <w:rPr>
          <w:sz w:val="22"/>
          <w:szCs w:val="22"/>
        </w:rPr>
      </w:pPr>
    </w:p>
    <w:p w14:paraId="4BBDC17C" w14:textId="127B6F47" w:rsidR="00F5264A" w:rsidRPr="00A538B4" w:rsidRDefault="00D73CC2" w:rsidP="00DE49EC">
      <w:pPr>
        <w:pStyle w:val="CommentText"/>
        <w:ind w:left="720"/>
        <w:rPr>
          <w:sz w:val="22"/>
          <w:szCs w:val="22"/>
        </w:rPr>
      </w:pPr>
      <w:r w:rsidRPr="00A538B4">
        <w:rPr>
          <w:sz w:val="22"/>
          <w:szCs w:val="22"/>
        </w:rPr>
        <w:t>(</w:t>
      </w:r>
      <w:r w:rsidR="00035FB4" w:rsidRPr="00A538B4">
        <w:rPr>
          <w:sz w:val="22"/>
          <w:szCs w:val="22"/>
        </w:rPr>
        <w:t>6</w:t>
      </w:r>
      <w:r w:rsidRPr="00A538B4">
        <w:rPr>
          <w:sz w:val="22"/>
          <w:szCs w:val="22"/>
        </w:rPr>
        <w:t xml:space="preserve">) </w:t>
      </w:r>
      <w:r w:rsidR="00A24CD1">
        <w:rPr>
          <w:sz w:val="22"/>
          <w:szCs w:val="22"/>
        </w:rPr>
        <w:t xml:space="preserve">Prior to the receipt of any Data, </w:t>
      </w:r>
      <w:r w:rsidRPr="00A538B4">
        <w:rPr>
          <w:sz w:val="22"/>
          <w:szCs w:val="22"/>
        </w:rPr>
        <w:t xml:space="preserve">Government Agencies shall enter into a </w:t>
      </w:r>
      <w:r w:rsidR="00A24CD1">
        <w:rPr>
          <w:sz w:val="22"/>
          <w:szCs w:val="22"/>
        </w:rPr>
        <w:t xml:space="preserve">written </w:t>
      </w:r>
      <w:proofErr w:type="gramStart"/>
      <w:r w:rsidR="00A24CD1">
        <w:rPr>
          <w:sz w:val="22"/>
          <w:szCs w:val="22"/>
        </w:rPr>
        <w:t xml:space="preserve">agreement </w:t>
      </w:r>
      <w:r w:rsidRPr="00A538B4">
        <w:rPr>
          <w:sz w:val="22"/>
          <w:szCs w:val="22"/>
        </w:rPr>
        <w:t xml:space="preserve"> with</w:t>
      </w:r>
      <w:proofErr w:type="gramEnd"/>
      <w:r w:rsidRPr="00A538B4">
        <w:rPr>
          <w:sz w:val="22"/>
          <w:szCs w:val="22"/>
        </w:rPr>
        <w:t xml:space="preserve"> CHIA </w:t>
      </w:r>
      <w:r w:rsidR="00A24CD1">
        <w:rPr>
          <w:sz w:val="22"/>
          <w:szCs w:val="22"/>
        </w:rPr>
        <w:t>governing its use and disclosure</w:t>
      </w:r>
      <w:r w:rsidRPr="00A538B4">
        <w:rPr>
          <w:sz w:val="22"/>
          <w:szCs w:val="22"/>
        </w:rPr>
        <w:t>.</w:t>
      </w:r>
      <w:r w:rsidR="008425CF" w:rsidRPr="00A538B4">
        <w:rPr>
          <w:sz w:val="22"/>
          <w:szCs w:val="22"/>
        </w:rPr>
        <w:t xml:space="preserve"> </w:t>
      </w:r>
      <w:r w:rsidR="008425CF" w:rsidRPr="00A538B4">
        <w:rPr>
          <w:sz w:val="22"/>
          <w:szCs w:val="22"/>
        </w:rPr>
        <w:br/>
      </w:r>
    </w:p>
    <w:p w14:paraId="49B49746" w14:textId="77777777" w:rsidR="00C065AB" w:rsidRPr="00A538B4" w:rsidRDefault="00C065AB" w:rsidP="00C065AB">
      <w:pPr>
        <w:ind w:left="720" w:hanging="720"/>
        <w:rPr>
          <w:sz w:val="22"/>
          <w:szCs w:val="22"/>
          <w:u w:val="single"/>
        </w:rPr>
      </w:pPr>
      <w:r w:rsidRPr="00A538B4">
        <w:rPr>
          <w:sz w:val="22"/>
          <w:szCs w:val="22"/>
        </w:rPr>
        <w:lastRenderedPageBreak/>
        <w:t>5.04:</w:t>
      </w:r>
      <w:r w:rsidRPr="00A538B4">
        <w:rPr>
          <w:sz w:val="22"/>
          <w:szCs w:val="22"/>
        </w:rPr>
        <w:tab/>
      </w:r>
      <w:r w:rsidR="00F5264A" w:rsidRPr="00A538B4">
        <w:rPr>
          <w:sz w:val="22"/>
          <w:szCs w:val="22"/>
          <w:u w:val="single"/>
        </w:rPr>
        <w:t>Requests from Payers, Providers</w:t>
      </w:r>
      <w:r w:rsidR="005F7D29" w:rsidRPr="00A538B4">
        <w:rPr>
          <w:sz w:val="22"/>
          <w:szCs w:val="22"/>
          <w:u w:val="single"/>
        </w:rPr>
        <w:t xml:space="preserve">, Provider Organizations </w:t>
      </w:r>
      <w:r w:rsidR="00F5264A" w:rsidRPr="00A538B4">
        <w:rPr>
          <w:sz w:val="22"/>
          <w:szCs w:val="22"/>
          <w:u w:val="single"/>
        </w:rPr>
        <w:t>and Researcher</w:t>
      </w:r>
      <w:r w:rsidR="00FA2530" w:rsidRPr="00A538B4">
        <w:rPr>
          <w:sz w:val="22"/>
          <w:szCs w:val="22"/>
          <w:u w:val="single"/>
        </w:rPr>
        <w:t>s</w:t>
      </w:r>
      <w:r w:rsidR="00F5264A" w:rsidRPr="00A538B4">
        <w:rPr>
          <w:sz w:val="22"/>
          <w:szCs w:val="22"/>
          <w:u w:val="single"/>
        </w:rPr>
        <w:t xml:space="preserve"> for </w:t>
      </w:r>
      <w:r w:rsidR="005F7D29" w:rsidRPr="009666B6">
        <w:rPr>
          <w:sz w:val="22"/>
          <w:szCs w:val="22"/>
          <w:u w:val="single"/>
        </w:rPr>
        <w:t>De-Identified Data</w:t>
      </w:r>
    </w:p>
    <w:p w14:paraId="301C417B" w14:textId="77777777" w:rsidR="00C065AB" w:rsidRPr="00A538B4" w:rsidRDefault="00C065AB" w:rsidP="00C065AB">
      <w:pPr>
        <w:ind w:left="720" w:hanging="720"/>
        <w:rPr>
          <w:sz w:val="22"/>
          <w:szCs w:val="22"/>
          <w:u w:val="single"/>
        </w:rPr>
      </w:pPr>
    </w:p>
    <w:p w14:paraId="4708D87C" w14:textId="49B1F721" w:rsidR="00035FB4" w:rsidRPr="00A538B4" w:rsidRDefault="00AD7EB2" w:rsidP="00DE49EC">
      <w:pPr>
        <w:ind w:left="720"/>
        <w:rPr>
          <w:sz w:val="22"/>
          <w:szCs w:val="22"/>
          <w:u w:val="single"/>
        </w:rPr>
      </w:pPr>
      <w:r w:rsidRPr="00A538B4">
        <w:rPr>
          <w:sz w:val="22"/>
          <w:szCs w:val="22"/>
        </w:rPr>
        <w:t xml:space="preserve">(1) </w:t>
      </w:r>
      <w:r w:rsidR="00D8135A" w:rsidRPr="00A538B4">
        <w:rPr>
          <w:sz w:val="22"/>
          <w:szCs w:val="22"/>
        </w:rPr>
        <w:t xml:space="preserve">Requests from Payers, Providers, Provider Organizations and Researchers for De-identified Data shall be made </w:t>
      </w:r>
      <w:r w:rsidR="000A0FF5" w:rsidRPr="00A538B4">
        <w:rPr>
          <w:sz w:val="22"/>
          <w:szCs w:val="22"/>
        </w:rPr>
        <w:t xml:space="preserve">in writing </w:t>
      </w:r>
      <w:r w:rsidR="00D8135A" w:rsidRPr="00A538B4">
        <w:rPr>
          <w:sz w:val="22"/>
          <w:szCs w:val="22"/>
        </w:rPr>
        <w:t xml:space="preserve">by </w:t>
      </w:r>
      <w:r w:rsidR="000A0FF5" w:rsidRPr="00A538B4">
        <w:rPr>
          <w:sz w:val="22"/>
          <w:szCs w:val="22"/>
        </w:rPr>
        <w:t xml:space="preserve">filing an </w:t>
      </w:r>
      <w:r w:rsidR="00D8135A" w:rsidRPr="00A538B4">
        <w:rPr>
          <w:sz w:val="22"/>
          <w:szCs w:val="22"/>
        </w:rPr>
        <w:t xml:space="preserve">application </w:t>
      </w:r>
      <w:r w:rsidR="000A0FF5" w:rsidRPr="00A538B4">
        <w:rPr>
          <w:sz w:val="22"/>
          <w:szCs w:val="22"/>
        </w:rPr>
        <w:t xml:space="preserve">with </w:t>
      </w:r>
      <w:r w:rsidR="00D8135A" w:rsidRPr="00A538B4">
        <w:rPr>
          <w:sz w:val="22"/>
          <w:szCs w:val="22"/>
        </w:rPr>
        <w:t>CHIA in a form specified by CHIA</w:t>
      </w:r>
      <w:r w:rsidR="003A3504" w:rsidRPr="00A538B4">
        <w:rPr>
          <w:sz w:val="22"/>
          <w:szCs w:val="22"/>
        </w:rPr>
        <w:t xml:space="preserve"> as provided on </w:t>
      </w:r>
      <w:r w:rsidR="000A0FF5" w:rsidRPr="00A538B4">
        <w:rPr>
          <w:sz w:val="22"/>
          <w:szCs w:val="22"/>
        </w:rPr>
        <w:t xml:space="preserve">its </w:t>
      </w:r>
      <w:r w:rsidR="00987E87" w:rsidRPr="00A538B4">
        <w:rPr>
          <w:sz w:val="22"/>
          <w:szCs w:val="22"/>
        </w:rPr>
        <w:t>W</w:t>
      </w:r>
      <w:r w:rsidR="003A3504" w:rsidRPr="00A538B4">
        <w:rPr>
          <w:sz w:val="22"/>
          <w:szCs w:val="22"/>
        </w:rPr>
        <w:t>ebsite.</w:t>
      </w:r>
    </w:p>
    <w:p w14:paraId="7AB96056" w14:textId="77777777" w:rsidR="00035FB4" w:rsidRPr="00A538B4" w:rsidRDefault="00035FB4" w:rsidP="00C60EB1">
      <w:pPr>
        <w:rPr>
          <w:sz w:val="22"/>
          <w:szCs w:val="22"/>
        </w:rPr>
      </w:pPr>
    </w:p>
    <w:p w14:paraId="34B1B775" w14:textId="2468AACC" w:rsidR="000B217D" w:rsidRPr="00A538B4" w:rsidRDefault="00D71F87" w:rsidP="00035FB4">
      <w:pPr>
        <w:ind w:left="720"/>
        <w:rPr>
          <w:sz w:val="22"/>
          <w:szCs w:val="22"/>
        </w:rPr>
      </w:pPr>
      <w:r w:rsidRPr="00A538B4">
        <w:rPr>
          <w:sz w:val="22"/>
          <w:szCs w:val="22"/>
        </w:rPr>
        <w:t>(</w:t>
      </w:r>
      <w:r w:rsidR="00035FB4" w:rsidRPr="00A538B4">
        <w:rPr>
          <w:sz w:val="22"/>
          <w:szCs w:val="22"/>
        </w:rPr>
        <w:t>2</w:t>
      </w:r>
      <w:r w:rsidRPr="00A538B4">
        <w:rPr>
          <w:sz w:val="22"/>
          <w:szCs w:val="22"/>
        </w:rPr>
        <w:t xml:space="preserve">) </w:t>
      </w:r>
      <w:r w:rsidR="000B217D" w:rsidRPr="00A538B4">
        <w:rPr>
          <w:sz w:val="22"/>
          <w:szCs w:val="22"/>
        </w:rPr>
        <w:t xml:space="preserve">CHIA shall fulfill requests from </w:t>
      </w:r>
      <w:r w:rsidR="00B357A2" w:rsidRPr="00A538B4">
        <w:rPr>
          <w:sz w:val="22"/>
          <w:szCs w:val="22"/>
        </w:rPr>
        <w:t xml:space="preserve">Payers, Providers, Provider Organizations and Researchers </w:t>
      </w:r>
      <w:r w:rsidR="000B217D" w:rsidRPr="00A538B4">
        <w:rPr>
          <w:sz w:val="22"/>
          <w:szCs w:val="22"/>
        </w:rPr>
        <w:t>for</w:t>
      </w:r>
      <w:r w:rsidR="00817B2A" w:rsidRPr="00A538B4">
        <w:rPr>
          <w:sz w:val="22"/>
          <w:szCs w:val="22"/>
        </w:rPr>
        <w:t xml:space="preserve"> </w:t>
      </w:r>
      <w:r w:rsidR="00B10649" w:rsidRPr="009666B6">
        <w:rPr>
          <w:sz w:val="22"/>
          <w:szCs w:val="22"/>
        </w:rPr>
        <w:t>D</w:t>
      </w:r>
      <w:r w:rsidR="00817B2A" w:rsidRPr="009666B6">
        <w:rPr>
          <w:sz w:val="22"/>
          <w:szCs w:val="22"/>
        </w:rPr>
        <w:t>e-identified</w:t>
      </w:r>
      <w:r w:rsidR="007E2A4C" w:rsidRPr="00A538B4">
        <w:rPr>
          <w:sz w:val="22"/>
          <w:szCs w:val="22"/>
        </w:rPr>
        <w:t xml:space="preserve"> Data </w:t>
      </w:r>
      <w:r w:rsidR="00817B2A" w:rsidRPr="00A538B4">
        <w:rPr>
          <w:sz w:val="22"/>
          <w:szCs w:val="22"/>
        </w:rPr>
        <w:t>based upon a</w:t>
      </w:r>
      <w:r w:rsidR="007E2A4C" w:rsidRPr="00A538B4">
        <w:rPr>
          <w:sz w:val="22"/>
          <w:szCs w:val="22"/>
        </w:rPr>
        <w:t xml:space="preserve">n application </w:t>
      </w:r>
      <w:r w:rsidR="00817B2A" w:rsidRPr="00A538B4">
        <w:rPr>
          <w:sz w:val="22"/>
          <w:szCs w:val="22"/>
        </w:rPr>
        <w:t xml:space="preserve">that establishes to CHIA’s satisfaction that the </w:t>
      </w:r>
      <w:r w:rsidR="00187817">
        <w:rPr>
          <w:sz w:val="22"/>
          <w:szCs w:val="22"/>
        </w:rPr>
        <w:t>D</w:t>
      </w:r>
      <w:r w:rsidR="00817B2A" w:rsidRPr="00A538B4">
        <w:rPr>
          <w:sz w:val="22"/>
          <w:szCs w:val="22"/>
        </w:rPr>
        <w:t xml:space="preserve">ata will exclusively be used for </w:t>
      </w:r>
      <w:r w:rsidR="00B357A2" w:rsidRPr="00A538B4">
        <w:rPr>
          <w:sz w:val="22"/>
          <w:szCs w:val="22"/>
        </w:rPr>
        <w:t>the purposes of lowering total medical expenses, coordinating care, benchmarking, quality analysis and other research, administrative or planning purposes</w:t>
      </w:r>
      <w:r w:rsidR="0018000E" w:rsidRPr="00A538B4">
        <w:rPr>
          <w:sz w:val="22"/>
          <w:szCs w:val="22"/>
        </w:rPr>
        <w:t>.</w:t>
      </w:r>
      <w:r w:rsidR="009811F4" w:rsidRPr="00A538B4">
        <w:rPr>
          <w:sz w:val="22"/>
          <w:szCs w:val="22"/>
        </w:rPr>
        <w:t xml:space="preserve">  Such purposes exclude purposes t</w:t>
      </w:r>
      <w:r w:rsidR="008E03C9" w:rsidRPr="00A538B4">
        <w:rPr>
          <w:sz w:val="22"/>
          <w:szCs w:val="22"/>
        </w:rPr>
        <w:t xml:space="preserve">hat CHIA determines are </w:t>
      </w:r>
      <w:r w:rsidR="009811F4" w:rsidRPr="00A538B4">
        <w:rPr>
          <w:sz w:val="22"/>
          <w:szCs w:val="22"/>
        </w:rPr>
        <w:t>contrary to the public interest.</w:t>
      </w:r>
      <w:r w:rsidR="003A3504" w:rsidRPr="00A538B4">
        <w:rPr>
          <w:sz w:val="22"/>
          <w:szCs w:val="22"/>
        </w:rPr>
        <w:t xml:space="preserve"> </w:t>
      </w:r>
    </w:p>
    <w:p w14:paraId="20D7D2DB" w14:textId="77777777" w:rsidR="00035FB4" w:rsidRPr="00A538B4" w:rsidRDefault="00035FB4" w:rsidP="00035FB4">
      <w:pPr>
        <w:ind w:left="720"/>
        <w:rPr>
          <w:sz w:val="22"/>
          <w:szCs w:val="22"/>
        </w:rPr>
      </w:pPr>
    </w:p>
    <w:p w14:paraId="12C0DCC0" w14:textId="410D42E9" w:rsidR="00035FB4" w:rsidRPr="00A538B4" w:rsidRDefault="000B217D" w:rsidP="000B217D">
      <w:pPr>
        <w:ind w:left="720"/>
        <w:rPr>
          <w:sz w:val="22"/>
          <w:szCs w:val="22"/>
        </w:rPr>
      </w:pPr>
      <w:r w:rsidRPr="00A538B4">
        <w:rPr>
          <w:sz w:val="22"/>
          <w:szCs w:val="22"/>
        </w:rPr>
        <w:t>(</w:t>
      </w:r>
      <w:r w:rsidR="00035FB4" w:rsidRPr="00A538B4">
        <w:rPr>
          <w:sz w:val="22"/>
          <w:szCs w:val="22"/>
        </w:rPr>
        <w:t>3</w:t>
      </w:r>
      <w:r w:rsidRPr="00A538B4">
        <w:rPr>
          <w:sz w:val="22"/>
          <w:szCs w:val="22"/>
        </w:rPr>
        <w:t xml:space="preserve">) </w:t>
      </w:r>
      <w:r w:rsidR="00533BBD" w:rsidRPr="00A538B4">
        <w:rPr>
          <w:sz w:val="22"/>
          <w:szCs w:val="22"/>
        </w:rPr>
        <w:t xml:space="preserve">Payer, Provider, Provider Organization and Researcher  requests for De-identified Data for </w:t>
      </w:r>
      <w:r w:rsidR="00F870DA" w:rsidRPr="00A538B4">
        <w:rPr>
          <w:sz w:val="22"/>
          <w:szCs w:val="22"/>
        </w:rPr>
        <w:t xml:space="preserve">any </w:t>
      </w:r>
      <w:r w:rsidR="00533BBD" w:rsidRPr="00A538B4">
        <w:rPr>
          <w:sz w:val="22"/>
          <w:szCs w:val="22"/>
        </w:rPr>
        <w:t xml:space="preserve">other uses, </w:t>
      </w:r>
      <w:r w:rsidR="00F870DA" w:rsidRPr="00A538B4">
        <w:rPr>
          <w:sz w:val="22"/>
          <w:szCs w:val="22"/>
        </w:rPr>
        <w:t>including</w:t>
      </w:r>
      <w:r w:rsidR="00533BBD" w:rsidRPr="00A538B4">
        <w:rPr>
          <w:sz w:val="22"/>
          <w:szCs w:val="22"/>
        </w:rPr>
        <w:t xml:space="preserve"> commercial uses involving the resale or re-use of Data</w:t>
      </w:r>
      <w:r w:rsidR="00F870DA" w:rsidRPr="00A538B4">
        <w:rPr>
          <w:sz w:val="22"/>
          <w:szCs w:val="22"/>
        </w:rPr>
        <w:t>, shall be reviewed under 957 CMR 5.06.</w:t>
      </w:r>
    </w:p>
    <w:p w14:paraId="0BE16647" w14:textId="77777777" w:rsidR="00035FB4" w:rsidRPr="00A538B4" w:rsidRDefault="00035FB4" w:rsidP="000B217D">
      <w:pPr>
        <w:ind w:left="720"/>
        <w:rPr>
          <w:sz w:val="22"/>
          <w:szCs w:val="22"/>
        </w:rPr>
      </w:pPr>
    </w:p>
    <w:p w14:paraId="611D71EE" w14:textId="77777777" w:rsidR="00035FB4" w:rsidRPr="00A538B4" w:rsidRDefault="00035FB4" w:rsidP="00C60EB1">
      <w:pPr>
        <w:ind w:left="720"/>
        <w:rPr>
          <w:sz w:val="22"/>
          <w:szCs w:val="22"/>
          <w:u w:val="single"/>
        </w:rPr>
      </w:pPr>
      <w:r w:rsidRPr="00A538B4">
        <w:rPr>
          <w:sz w:val="22"/>
          <w:szCs w:val="22"/>
        </w:rPr>
        <w:t>(</w:t>
      </w:r>
      <w:r w:rsidR="00C60EB1" w:rsidRPr="00A538B4">
        <w:rPr>
          <w:sz w:val="22"/>
          <w:szCs w:val="22"/>
        </w:rPr>
        <w:t>4</w:t>
      </w:r>
      <w:r w:rsidRPr="00A538B4">
        <w:rPr>
          <w:sz w:val="22"/>
          <w:szCs w:val="22"/>
        </w:rPr>
        <w:t>) Payers, Providers, Provider Organizations and Researchers shall enter into a Data U</w:t>
      </w:r>
      <w:r w:rsidR="00C60EB1" w:rsidRPr="00A538B4">
        <w:rPr>
          <w:sz w:val="22"/>
          <w:szCs w:val="22"/>
        </w:rPr>
        <w:t>se A</w:t>
      </w:r>
      <w:r w:rsidRPr="00A538B4">
        <w:rPr>
          <w:sz w:val="22"/>
          <w:szCs w:val="22"/>
        </w:rPr>
        <w:t xml:space="preserve">greement with CHIA prior to the receipt of Data.  The Data Use Agreement shall, at a minimum: </w:t>
      </w:r>
    </w:p>
    <w:p w14:paraId="41A8A3E2" w14:textId="77777777" w:rsidR="00035FB4" w:rsidRPr="00A538B4" w:rsidRDefault="00035FB4" w:rsidP="00C60EB1">
      <w:pPr>
        <w:ind w:left="1440"/>
        <w:rPr>
          <w:sz w:val="22"/>
          <w:szCs w:val="22"/>
        </w:rPr>
      </w:pPr>
      <w:r w:rsidRPr="00A538B4">
        <w:rPr>
          <w:sz w:val="22"/>
          <w:szCs w:val="22"/>
        </w:rPr>
        <w:t xml:space="preserve">(a) </w:t>
      </w:r>
      <w:proofErr w:type="gramStart"/>
      <w:r w:rsidR="00AA0397" w:rsidRPr="00A538B4">
        <w:rPr>
          <w:sz w:val="22"/>
          <w:szCs w:val="22"/>
        </w:rPr>
        <w:t>r</w:t>
      </w:r>
      <w:r w:rsidRPr="00A538B4">
        <w:rPr>
          <w:sz w:val="22"/>
          <w:szCs w:val="22"/>
        </w:rPr>
        <w:t>estrict</w:t>
      </w:r>
      <w:proofErr w:type="gramEnd"/>
      <w:r w:rsidRPr="00A538B4">
        <w:rPr>
          <w:sz w:val="22"/>
          <w:szCs w:val="22"/>
        </w:rPr>
        <w:t xml:space="preserve"> the use of the Data to those uses identified in the application;   </w:t>
      </w:r>
      <w:r w:rsidRPr="00A538B4">
        <w:rPr>
          <w:sz w:val="22"/>
          <w:szCs w:val="22"/>
        </w:rPr>
        <w:br/>
        <w:t xml:space="preserve">(b) </w:t>
      </w:r>
      <w:r w:rsidR="00AA0397" w:rsidRPr="00A538B4">
        <w:rPr>
          <w:sz w:val="22"/>
          <w:szCs w:val="22"/>
        </w:rPr>
        <w:t>r</w:t>
      </w:r>
      <w:r w:rsidR="00C60EB1" w:rsidRPr="00A538B4">
        <w:rPr>
          <w:sz w:val="22"/>
          <w:szCs w:val="22"/>
        </w:rPr>
        <w:t>equire the Data Recipient</w:t>
      </w:r>
      <w:r w:rsidRPr="00A538B4">
        <w:rPr>
          <w:sz w:val="22"/>
          <w:szCs w:val="22"/>
        </w:rPr>
        <w:t xml:space="preserve"> to adhere to processes and procedures aimed at preventing unauthorized disclosure or use of the Data;</w:t>
      </w:r>
    </w:p>
    <w:p w14:paraId="7DA3E891" w14:textId="77777777" w:rsidR="00035FB4" w:rsidRPr="00A538B4" w:rsidRDefault="00035FB4" w:rsidP="00C60EB1">
      <w:pPr>
        <w:ind w:left="1440"/>
        <w:rPr>
          <w:sz w:val="22"/>
          <w:szCs w:val="22"/>
        </w:rPr>
      </w:pPr>
      <w:r w:rsidRPr="00A538B4">
        <w:rPr>
          <w:sz w:val="22"/>
          <w:szCs w:val="22"/>
        </w:rPr>
        <w:t xml:space="preserve">(c) </w:t>
      </w:r>
      <w:proofErr w:type="gramStart"/>
      <w:r w:rsidR="00AA0397" w:rsidRPr="00A538B4">
        <w:rPr>
          <w:sz w:val="22"/>
          <w:szCs w:val="22"/>
        </w:rPr>
        <w:t>r</w:t>
      </w:r>
      <w:r w:rsidRPr="00A538B4">
        <w:rPr>
          <w:sz w:val="22"/>
          <w:szCs w:val="22"/>
        </w:rPr>
        <w:t>equire</w:t>
      </w:r>
      <w:proofErr w:type="gramEnd"/>
      <w:r w:rsidRPr="00A538B4">
        <w:rPr>
          <w:sz w:val="22"/>
          <w:szCs w:val="22"/>
        </w:rPr>
        <w:t xml:space="preserve"> the Data Recipient to notify CHIA of any unauthorized use or disclosure of the Data;</w:t>
      </w:r>
      <w:r w:rsidR="002B31C9" w:rsidRPr="00A538B4">
        <w:rPr>
          <w:sz w:val="22"/>
          <w:szCs w:val="22"/>
        </w:rPr>
        <w:t xml:space="preserve"> and</w:t>
      </w:r>
    </w:p>
    <w:p w14:paraId="141E1038" w14:textId="77777777" w:rsidR="00422921" w:rsidRPr="00A538B4" w:rsidRDefault="00035FB4" w:rsidP="00C60EB1">
      <w:pPr>
        <w:ind w:left="1440"/>
        <w:rPr>
          <w:sz w:val="22"/>
          <w:szCs w:val="22"/>
        </w:rPr>
      </w:pPr>
      <w:r w:rsidRPr="00A538B4">
        <w:rPr>
          <w:sz w:val="22"/>
          <w:szCs w:val="22"/>
        </w:rPr>
        <w:t xml:space="preserve">(d) </w:t>
      </w:r>
      <w:proofErr w:type="gramStart"/>
      <w:r w:rsidR="00AA0397" w:rsidRPr="00A538B4">
        <w:rPr>
          <w:sz w:val="22"/>
          <w:szCs w:val="22"/>
        </w:rPr>
        <w:t>p</w:t>
      </w:r>
      <w:r w:rsidRPr="00A538B4">
        <w:rPr>
          <w:sz w:val="22"/>
          <w:szCs w:val="22"/>
        </w:rPr>
        <w:t>ermit</w:t>
      </w:r>
      <w:proofErr w:type="gramEnd"/>
      <w:r w:rsidRPr="00A538B4">
        <w:rPr>
          <w:sz w:val="22"/>
          <w:szCs w:val="22"/>
        </w:rPr>
        <w:t xml:space="preserve"> CHIA, at its discretion, to audit the Data Recipient’s compliance with the provisions of the Data Use Agreement.</w:t>
      </w:r>
      <w:r w:rsidR="00C065AB" w:rsidRPr="00A538B4">
        <w:rPr>
          <w:sz w:val="22"/>
          <w:szCs w:val="22"/>
        </w:rPr>
        <w:br/>
      </w:r>
    </w:p>
    <w:p w14:paraId="6060EC77" w14:textId="77777777" w:rsidR="00817B2A" w:rsidRPr="00A538B4" w:rsidRDefault="00F35C74" w:rsidP="00422921">
      <w:pPr>
        <w:pStyle w:val="ListParagraph"/>
        <w:ind w:hanging="720"/>
        <w:rPr>
          <w:sz w:val="22"/>
          <w:szCs w:val="22"/>
        </w:rPr>
      </w:pPr>
      <w:r w:rsidRPr="00A538B4">
        <w:rPr>
          <w:sz w:val="22"/>
          <w:szCs w:val="22"/>
        </w:rPr>
        <w:t>5.</w:t>
      </w:r>
      <w:r w:rsidR="00422921" w:rsidRPr="00A538B4">
        <w:rPr>
          <w:sz w:val="22"/>
          <w:szCs w:val="22"/>
        </w:rPr>
        <w:t>05</w:t>
      </w:r>
      <w:r w:rsidR="00422921" w:rsidRPr="00A538B4">
        <w:rPr>
          <w:sz w:val="22"/>
          <w:szCs w:val="22"/>
        </w:rPr>
        <w:tab/>
      </w:r>
      <w:r w:rsidR="00B357A2" w:rsidRPr="00A538B4">
        <w:rPr>
          <w:sz w:val="22"/>
          <w:szCs w:val="22"/>
          <w:u w:val="single"/>
        </w:rPr>
        <w:t xml:space="preserve">Requests from Payers, </w:t>
      </w:r>
      <w:r w:rsidR="00817B2A" w:rsidRPr="00A538B4">
        <w:rPr>
          <w:sz w:val="22"/>
          <w:szCs w:val="22"/>
          <w:u w:val="single"/>
        </w:rPr>
        <w:t>Providers</w:t>
      </w:r>
      <w:r w:rsidR="00B357A2" w:rsidRPr="00A538B4">
        <w:rPr>
          <w:sz w:val="22"/>
          <w:szCs w:val="22"/>
          <w:u w:val="single"/>
        </w:rPr>
        <w:t xml:space="preserve"> and Provider Organizations</w:t>
      </w:r>
      <w:r w:rsidR="00817B2A" w:rsidRPr="00A538B4">
        <w:rPr>
          <w:sz w:val="22"/>
          <w:szCs w:val="22"/>
          <w:u w:val="single"/>
        </w:rPr>
        <w:t xml:space="preserve"> for </w:t>
      </w:r>
      <w:r w:rsidR="00B357A2" w:rsidRPr="00A538B4">
        <w:rPr>
          <w:sz w:val="22"/>
          <w:szCs w:val="22"/>
          <w:u w:val="single"/>
        </w:rPr>
        <w:t xml:space="preserve">Data with </w:t>
      </w:r>
      <w:r w:rsidR="00127B8A" w:rsidRPr="009666B6">
        <w:rPr>
          <w:sz w:val="22"/>
          <w:szCs w:val="22"/>
          <w:u w:val="single"/>
        </w:rPr>
        <w:t>Direct</w:t>
      </w:r>
      <w:r w:rsidR="00B357A2" w:rsidRPr="009666B6">
        <w:rPr>
          <w:sz w:val="22"/>
          <w:szCs w:val="22"/>
          <w:u w:val="single"/>
        </w:rPr>
        <w:t xml:space="preserve"> Patient Identifiers</w:t>
      </w:r>
      <w:r w:rsidR="00817B2A" w:rsidRPr="009666B6">
        <w:rPr>
          <w:sz w:val="22"/>
          <w:szCs w:val="22"/>
          <w:u w:val="single"/>
        </w:rPr>
        <w:t xml:space="preserve"> </w:t>
      </w:r>
      <w:r w:rsidR="00A25E57" w:rsidRPr="009666B6">
        <w:rPr>
          <w:sz w:val="22"/>
          <w:szCs w:val="22"/>
          <w:u w:val="single"/>
        </w:rPr>
        <w:t>for Treatment and Coordination of Care</w:t>
      </w:r>
      <w:r w:rsidR="00422921" w:rsidRPr="00A538B4">
        <w:rPr>
          <w:sz w:val="22"/>
          <w:szCs w:val="22"/>
        </w:rPr>
        <w:br/>
      </w:r>
    </w:p>
    <w:p w14:paraId="015C6CF2" w14:textId="14ACBEA7" w:rsidR="00F870DA" w:rsidRPr="00A538B4" w:rsidRDefault="00D71F87" w:rsidP="00DE49EC">
      <w:pPr>
        <w:ind w:left="720"/>
        <w:rPr>
          <w:sz w:val="22"/>
          <w:szCs w:val="22"/>
        </w:rPr>
      </w:pPr>
      <w:r w:rsidRPr="00A538B4">
        <w:rPr>
          <w:sz w:val="22"/>
          <w:szCs w:val="22"/>
        </w:rPr>
        <w:t xml:space="preserve">(1) </w:t>
      </w:r>
      <w:r w:rsidR="00E24F31" w:rsidRPr="00A538B4">
        <w:rPr>
          <w:sz w:val="22"/>
          <w:szCs w:val="22"/>
        </w:rPr>
        <w:t>Payer, Provider and Provider Org</w:t>
      </w:r>
      <w:r w:rsidR="007E2A4C" w:rsidRPr="00A538B4">
        <w:rPr>
          <w:sz w:val="22"/>
          <w:szCs w:val="22"/>
        </w:rPr>
        <w:t>anization requests for Da</w:t>
      </w:r>
      <w:r w:rsidR="00E24F31" w:rsidRPr="00A538B4">
        <w:rPr>
          <w:sz w:val="22"/>
          <w:szCs w:val="22"/>
        </w:rPr>
        <w:t xml:space="preserve">ta with </w:t>
      </w:r>
      <w:r w:rsidR="00127B8A" w:rsidRPr="00A538B4">
        <w:rPr>
          <w:sz w:val="22"/>
          <w:szCs w:val="22"/>
        </w:rPr>
        <w:t>Direct</w:t>
      </w:r>
      <w:r w:rsidR="00E24F31" w:rsidRPr="00A538B4">
        <w:rPr>
          <w:sz w:val="22"/>
          <w:szCs w:val="22"/>
        </w:rPr>
        <w:t xml:space="preserve"> Patient Identifiers shall be made in writing </w:t>
      </w:r>
      <w:r w:rsidR="00C76D89" w:rsidRPr="00A538B4">
        <w:rPr>
          <w:sz w:val="22"/>
          <w:szCs w:val="22"/>
        </w:rPr>
        <w:t xml:space="preserve">by filing an application with CHIA </w:t>
      </w:r>
      <w:r w:rsidR="00E24F31" w:rsidRPr="00A538B4">
        <w:rPr>
          <w:sz w:val="22"/>
          <w:szCs w:val="22"/>
        </w:rPr>
        <w:t xml:space="preserve">in a form </w:t>
      </w:r>
      <w:r w:rsidR="00D8135A" w:rsidRPr="00A538B4">
        <w:rPr>
          <w:sz w:val="22"/>
          <w:szCs w:val="22"/>
        </w:rPr>
        <w:t xml:space="preserve">specified by CHIA </w:t>
      </w:r>
      <w:r w:rsidR="00B36AB9" w:rsidRPr="00A538B4">
        <w:rPr>
          <w:sz w:val="22"/>
          <w:szCs w:val="22"/>
        </w:rPr>
        <w:t xml:space="preserve">as provided on </w:t>
      </w:r>
      <w:r w:rsidR="000A0FF5" w:rsidRPr="00A538B4">
        <w:rPr>
          <w:sz w:val="22"/>
          <w:szCs w:val="22"/>
        </w:rPr>
        <w:t>its</w:t>
      </w:r>
      <w:r w:rsidR="00B36AB9" w:rsidRPr="00A538B4">
        <w:rPr>
          <w:sz w:val="22"/>
          <w:szCs w:val="22"/>
        </w:rPr>
        <w:t xml:space="preserve"> </w:t>
      </w:r>
      <w:r w:rsidR="00987E87" w:rsidRPr="00A538B4">
        <w:rPr>
          <w:sz w:val="22"/>
          <w:szCs w:val="22"/>
        </w:rPr>
        <w:t>W</w:t>
      </w:r>
      <w:r w:rsidR="00B36AB9" w:rsidRPr="00A538B4">
        <w:rPr>
          <w:sz w:val="22"/>
          <w:szCs w:val="22"/>
        </w:rPr>
        <w:t>ebsite</w:t>
      </w:r>
      <w:r w:rsidR="00A13FE8" w:rsidRPr="00A538B4">
        <w:rPr>
          <w:sz w:val="22"/>
          <w:szCs w:val="22"/>
        </w:rPr>
        <w:t>.</w:t>
      </w:r>
      <w:r w:rsidR="00F870DA" w:rsidRPr="00A538B4">
        <w:rPr>
          <w:sz w:val="22"/>
          <w:szCs w:val="22"/>
        </w:rPr>
        <w:br/>
      </w:r>
    </w:p>
    <w:p w14:paraId="7AEB437B" w14:textId="6CE95D9C" w:rsidR="00D8135A" w:rsidRPr="00A538B4" w:rsidRDefault="00C60EB1" w:rsidP="00DE49EC">
      <w:pPr>
        <w:ind w:left="720"/>
        <w:rPr>
          <w:sz w:val="22"/>
          <w:szCs w:val="22"/>
        </w:rPr>
      </w:pPr>
      <w:r w:rsidRPr="00A538B4" w:rsidDel="00C60EB1">
        <w:rPr>
          <w:sz w:val="22"/>
          <w:szCs w:val="22"/>
        </w:rPr>
        <w:t xml:space="preserve"> </w:t>
      </w:r>
      <w:r w:rsidR="00D71F87" w:rsidRPr="00A538B4">
        <w:rPr>
          <w:sz w:val="22"/>
          <w:szCs w:val="22"/>
        </w:rPr>
        <w:t>(</w:t>
      </w:r>
      <w:r w:rsidRPr="00A538B4">
        <w:rPr>
          <w:sz w:val="22"/>
          <w:szCs w:val="22"/>
        </w:rPr>
        <w:t>2</w:t>
      </w:r>
      <w:r w:rsidR="00D71F87" w:rsidRPr="00A538B4">
        <w:rPr>
          <w:sz w:val="22"/>
          <w:szCs w:val="22"/>
        </w:rPr>
        <w:t xml:space="preserve">) </w:t>
      </w:r>
      <w:r w:rsidR="00D8135A" w:rsidRPr="00A538B4">
        <w:rPr>
          <w:sz w:val="22"/>
          <w:szCs w:val="22"/>
        </w:rPr>
        <w:t>CHIA shall fulfill Payer, Provider and Provider Organization requests for Direct Patient Identifiers for Treatment and Coordination of Care to the extent permissible under state and federal laws protecting patient privacy and data se</w:t>
      </w:r>
      <w:r w:rsidR="00E75F91" w:rsidRPr="00A538B4">
        <w:rPr>
          <w:sz w:val="22"/>
          <w:szCs w:val="22"/>
        </w:rPr>
        <w:t xml:space="preserve">curity.  </w:t>
      </w:r>
      <w:r w:rsidR="00D8135A" w:rsidRPr="00A538B4">
        <w:rPr>
          <w:sz w:val="22"/>
          <w:szCs w:val="22"/>
        </w:rPr>
        <w:t>Payers, Providers and Provider Organizations may be required to establish to CHIA’s satisfaction that Data Subjects have consented to the release of the Data for the specific use described in the Payer, Provider or Provider Organization’s request.</w:t>
      </w:r>
    </w:p>
    <w:p w14:paraId="2E88CAD5" w14:textId="77777777" w:rsidR="00E75F91" w:rsidRPr="00A538B4" w:rsidRDefault="00E75F91" w:rsidP="00E75F91">
      <w:pPr>
        <w:pStyle w:val="ListParagraph"/>
        <w:rPr>
          <w:sz w:val="22"/>
          <w:szCs w:val="22"/>
        </w:rPr>
      </w:pPr>
    </w:p>
    <w:p w14:paraId="50DA1EAD" w14:textId="4FB918CA" w:rsidR="00E75F91" w:rsidRPr="00A538B4" w:rsidRDefault="00D71F87" w:rsidP="00DE49EC">
      <w:pPr>
        <w:ind w:left="720"/>
        <w:rPr>
          <w:sz w:val="22"/>
          <w:szCs w:val="22"/>
        </w:rPr>
      </w:pPr>
      <w:r w:rsidRPr="00A538B4">
        <w:rPr>
          <w:sz w:val="22"/>
          <w:szCs w:val="22"/>
        </w:rPr>
        <w:t>(</w:t>
      </w:r>
      <w:r w:rsidR="00C60EB1" w:rsidRPr="00A538B4">
        <w:rPr>
          <w:sz w:val="22"/>
          <w:szCs w:val="22"/>
        </w:rPr>
        <w:t>3</w:t>
      </w:r>
      <w:r w:rsidRPr="00A538B4">
        <w:rPr>
          <w:sz w:val="22"/>
          <w:szCs w:val="22"/>
        </w:rPr>
        <w:t xml:space="preserve">) </w:t>
      </w:r>
      <w:r w:rsidR="00E75F91" w:rsidRPr="00A538B4">
        <w:rPr>
          <w:sz w:val="22"/>
          <w:szCs w:val="22"/>
        </w:rPr>
        <w:t>Payer, Provider and Provider Organization requests for Protected Health Information for uses other than</w:t>
      </w:r>
      <w:r w:rsidR="00F870DA" w:rsidRPr="00A538B4">
        <w:rPr>
          <w:sz w:val="22"/>
          <w:szCs w:val="22"/>
        </w:rPr>
        <w:t xml:space="preserve"> requests for Direct Patient Identifiers for </w:t>
      </w:r>
      <w:r w:rsidR="00E75F91" w:rsidRPr="00A538B4">
        <w:rPr>
          <w:sz w:val="22"/>
          <w:szCs w:val="22"/>
        </w:rPr>
        <w:t>Treatment and Coordination of Care shall be reviewed under 957 CMR 5.06.</w:t>
      </w:r>
    </w:p>
    <w:p w14:paraId="5AD7AFC2" w14:textId="77777777" w:rsidR="00035FB4" w:rsidRPr="00A538B4" w:rsidRDefault="00035FB4" w:rsidP="00DE49EC">
      <w:pPr>
        <w:ind w:left="720"/>
        <w:rPr>
          <w:sz w:val="22"/>
          <w:szCs w:val="22"/>
        </w:rPr>
      </w:pPr>
    </w:p>
    <w:p w14:paraId="1F7E884F" w14:textId="77777777" w:rsidR="000A0FF5" w:rsidRPr="00A538B4" w:rsidRDefault="00035FB4" w:rsidP="00035FB4">
      <w:pPr>
        <w:ind w:left="720"/>
        <w:rPr>
          <w:sz w:val="22"/>
          <w:szCs w:val="22"/>
        </w:rPr>
      </w:pPr>
      <w:r w:rsidRPr="00A538B4">
        <w:rPr>
          <w:sz w:val="22"/>
          <w:szCs w:val="22"/>
        </w:rPr>
        <w:lastRenderedPageBreak/>
        <w:t>(4) Payers, Providers and Provider Organizations  requesting</w:t>
      </w:r>
      <w:r w:rsidR="00F627BB" w:rsidRPr="00A538B4">
        <w:rPr>
          <w:sz w:val="22"/>
          <w:szCs w:val="22"/>
        </w:rPr>
        <w:t xml:space="preserve"> Protected Health Information of Medicaid recipients will be required to demonstrate compliance with 42 U.S.C. </w:t>
      </w:r>
      <w:r w:rsidR="00704B82" w:rsidRPr="00A538B4">
        <w:rPr>
          <w:sz w:val="22"/>
          <w:szCs w:val="22"/>
        </w:rPr>
        <w:t xml:space="preserve">§ </w:t>
      </w:r>
      <w:r w:rsidR="00F627BB" w:rsidRPr="00A538B4">
        <w:rPr>
          <w:sz w:val="22"/>
          <w:szCs w:val="22"/>
        </w:rPr>
        <w:t xml:space="preserve">1396a(a)(7) to the satisfaction of both CHIA and the Executive Office of Health and Human Services. </w:t>
      </w:r>
      <w:r w:rsidRPr="00A538B4">
        <w:rPr>
          <w:sz w:val="22"/>
          <w:szCs w:val="22"/>
        </w:rPr>
        <w:t xml:space="preserve"> </w:t>
      </w:r>
    </w:p>
    <w:p w14:paraId="54400894" w14:textId="77777777" w:rsidR="00035FB4" w:rsidRPr="00A538B4" w:rsidRDefault="00035FB4" w:rsidP="00035FB4">
      <w:pPr>
        <w:ind w:left="720"/>
        <w:rPr>
          <w:sz w:val="22"/>
          <w:szCs w:val="22"/>
        </w:rPr>
      </w:pPr>
    </w:p>
    <w:p w14:paraId="3795F35A" w14:textId="77777777" w:rsidR="00035FB4" w:rsidRPr="00A538B4" w:rsidRDefault="00035FB4" w:rsidP="00F627BB">
      <w:pPr>
        <w:pStyle w:val="CommentText"/>
        <w:ind w:left="720"/>
        <w:rPr>
          <w:sz w:val="22"/>
          <w:szCs w:val="22"/>
        </w:rPr>
      </w:pPr>
      <w:r w:rsidRPr="00A538B4">
        <w:rPr>
          <w:sz w:val="22"/>
          <w:szCs w:val="22"/>
        </w:rPr>
        <w:t xml:space="preserve">(5)  </w:t>
      </w:r>
      <w:r w:rsidR="00C60EB1" w:rsidRPr="00A538B4">
        <w:rPr>
          <w:sz w:val="22"/>
          <w:szCs w:val="22"/>
        </w:rPr>
        <w:t xml:space="preserve">Payers, Providers and Provider Organizations </w:t>
      </w:r>
      <w:r w:rsidRPr="00A538B4">
        <w:rPr>
          <w:sz w:val="22"/>
          <w:szCs w:val="22"/>
        </w:rPr>
        <w:t>requesting</w:t>
      </w:r>
      <w:r w:rsidR="00F627BB" w:rsidRPr="00A538B4">
        <w:rPr>
          <w:sz w:val="22"/>
          <w:szCs w:val="22"/>
        </w:rPr>
        <w:t xml:space="preserve"> Medicare Data will be required to demonstrate compliance with CMS requirements regarding access </w:t>
      </w:r>
      <w:r w:rsidR="00DE51D1">
        <w:rPr>
          <w:sz w:val="22"/>
          <w:szCs w:val="22"/>
        </w:rPr>
        <w:t xml:space="preserve">to </w:t>
      </w:r>
      <w:r w:rsidR="00F627BB" w:rsidRPr="00A538B4">
        <w:rPr>
          <w:sz w:val="22"/>
          <w:szCs w:val="22"/>
        </w:rPr>
        <w:t xml:space="preserve">and use of such Data.   </w:t>
      </w:r>
      <w:r w:rsidRPr="00A538B4">
        <w:rPr>
          <w:sz w:val="22"/>
          <w:szCs w:val="22"/>
        </w:rPr>
        <w:t xml:space="preserve">    </w:t>
      </w:r>
    </w:p>
    <w:p w14:paraId="0EA59884" w14:textId="77777777" w:rsidR="00035FB4" w:rsidRPr="00A538B4" w:rsidRDefault="00035FB4" w:rsidP="00DE49EC">
      <w:pPr>
        <w:ind w:left="720"/>
        <w:rPr>
          <w:sz w:val="22"/>
          <w:szCs w:val="22"/>
        </w:rPr>
      </w:pPr>
    </w:p>
    <w:p w14:paraId="01D8CB1C" w14:textId="77777777" w:rsidR="00C60EB1" w:rsidRPr="00A538B4" w:rsidRDefault="00C60EB1" w:rsidP="00C60EB1">
      <w:pPr>
        <w:ind w:left="720"/>
        <w:rPr>
          <w:sz w:val="22"/>
          <w:szCs w:val="22"/>
        </w:rPr>
      </w:pPr>
      <w:r w:rsidRPr="00A538B4">
        <w:rPr>
          <w:sz w:val="22"/>
          <w:szCs w:val="22"/>
        </w:rPr>
        <w:t xml:space="preserve">(6) Payers, Providers and Provider Organizations shall enter into a Data Use Agreement with CHIA prior to the receipt of data with Direct Patient Identifiers.  The Data Use Agreement will strictly limit the use of such Data for Treatment and Coordination of Care and will specify the security measures taken to protect the Data from further disclosure. The Data Use Agreement shall also, at a minimum: </w:t>
      </w:r>
    </w:p>
    <w:p w14:paraId="74F4ABC3" w14:textId="77777777" w:rsidR="00035FB4" w:rsidRPr="00A538B4" w:rsidRDefault="00C60EB1" w:rsidP="00C60EB1">
      <w:pPr>
        <w:ind w:left="1440"/>
        <w:rPr>
          <w:sz w:val="22"/>
          <w:szCs w:val="22"/>
        </w:rPr>
      </w:pPr>
      <w:r w:rsidRPr="00A538B4">
        <w:rPr>
          <w:sz w:val="22"/>
          <w:szCs w:val="22"/>
        </w:rPr>
        <w:t xml:space="preserve">(a) </w:t>
      </w:r>
      <w:proofErr w:type="gramStart"/>
      <w:r w:rsidR="00AA0397" w:rsidRPr="00A538B4">
        <w:rPr>
          <w:sz w:val="22"/>
          <w:szCs w:val="22"/>
        </w:rPr>
        <w:t>c</w:t>
      </w:r>
      <w:r w:rsidRPr="00A538B4">
        <w:rPr>
          <w:sz w:val="22"/>
          <w:szCs w:val="22"/>
        </w:rPr>
        <w:t>ommit</w:t>
      </w:r>
      <w:proofErr w:type="gramEnd"/>
      <w:r w:rsidRPr="00A538B4">
        <w:rPr>
          <w:sz w:val="22"/>
          <w:szCs w:val="22"/>
        </w:rPr>
        <w:t xml:space="preserve"> the Data Recipient to return or destroy the Data received from CHIA upon completion of the project for which the use of the Data was approved.  All Data d</w:t>
      </w:r>
      <w:r w:rsidR="00704B82" w:rsidRPr="00A538B4">
        <w:rPr>
          <w:sz w:val="22"/>
          <w:szCs w:val="22"/>
        </w:rPr>
        <w:t>estruction must comport with M.</w:t>
      </w:r>
      <w:r w:rsidRPr="00A538B4">
        <w:rPr>
          <w:sz w:val="22"/>
          <w:szCs w:val="22"/>
        </w:rPr>
        <w:t>G.L.</w:t>
      </w:r>
      <w:r w:rsidR="00704B82" w:rsidRPr="00A538B4">
        <w:rPr>
          <w:sz w:val="22"/>
          <w:szCs w:val="22"/>
        </w:rPr>
        <w:t xml:space="preserve"> </w:t>
      </w:r>
      <w:r w:rsidRPr="00A538B4">
        <w:rPr>
          <w:sz w:val="22"/>
          <w:szCs w:val="22"/>
        </w:rPr>
        <w:t>c. 93I and any other applicable state or federal law</w:t>
      </w:r>
      <w:proofErr w:type="gramStart"/>
      <w:r w:rsidRPr="00A538B4">
        <w:rPr>
          <w:sz w:val="22"/>
          <w:szCs w:val="22"/>
        </w:rPr>
        <w:t>;</w:t>
      </w:r>
      <w:proofErr w:type="gramEnd"/>
      <w:r w:rsidRPr="00A538B4">
        <w:rPr>
          <w:sz w:val="22"/>
          <w:szCs w:val="22"/>
        </w:rPr>
        <w:br/>
        <w:t xml:space="preserve">(b) </w:t>
      </w:r>
      <w:r w:rsidR="00AA0397" w:rsidRPr="00A538B4">
        <w:rPr>
          <w:sz w:val="22"/>
          <w:szCs w:val="22"/>
        </w:rPr>
        <w:t>r</w:t>
      </w:r>
      <w:r w:rsidRPr="00A538B4">
        <w:rPr>
          <w:sz w:val="22"/>
          <w:szCs w:val="22"/>
        </w:rPr>
        <w:t>equire the Data Recipient to adhere to processes and procedures aimed at preventing unauthorized access, disclosure or use of the Data;</w:t>
      </w:r>
      <w:r w:rsidRPr="00A538B4">
        <w:rPr>
          <w:sz w:val="22"/>
          <w:szCs w:val="22"/>
        </w:rPr>
        <w:br/>
        <w:t xml:space="preserve">(c) </w:t>
      </w:r>
      <w:r w:rsidR="00AA0397" w:rsidRPr="00A538B4">
        <w:rPr>
          <w:sz w:val="22"/>
          <w:szCs w:val="22"/>
        </w:rPr>
        <w:t>r</w:t>
      </w:r>
      <w:r w:rsidRPr="00A538B4">
        <w:rPr>
          <w:sz w:val="22"/>
          <w:szCs w:val="22"/>
        </w:rPr>
        <w:t>equire the Data Recipient to notify CHIA of any unauthorized use or disclosure of the Data;</w:t>
      </w:r>
      <w:r w:rsidR="002B31C9" w:rsidRPr="00A538B4">
        <w:rPr>
          <w:sz w:val="22"/>
          <w:szCs w:val="22"/>
        </w:rPr>
        <w:t xml:space="preserve"> and</w:t>
      </w:r>
      <w:r w:rsidRPr="00A538B4">
        <w:rPr>
          <w:sz w:val="22"/>
          <w:szCs w:val="22"/>
        </w:rPr>
        <w:br/>
        <w:t xml:space="preserve">(d) </w:t>
      </w:r>
      <w:r w:rsidR="00AA0397" w:rsidRPr="00A538B4">
        <w:rPr>
          <w:sz w:val="22"/>
          <w:szCs w:val="22"/>
        </w:rPr>
        <w:t>p</w:t>
      </w:r>
      <w:r w:rsidRPr="00A538B4">
        <w:rPr>
          <w:sz w:val="22"/>
          <w:szCs w:val="22"/>
        </w:rPr>
        <w:t>ermit CHIA, at its discretion, to audit the Data Recipient’s compliance with the provisions of the Data Use Agreement.</w:t>
      </w:r>
    </w:p>
    <w:p w14:paraId="696E59B1" w14:textId="77777777" w:rsidR="00035FB4" w:rsidRPr="00A538B4" w:rsidRDefault="00035FB4" w:rsidP="00DE49EC">
      <w:pPr>
        <w:ind w:left="720"/>
        <w:rPr>
          <w:sz w:val="22"/>
          <w:szCs w:val="22"/>
        </w:rPr>
      </w:pPr>
    </w:p>
    <w:p w14:paraId="4973C3D3" w14:textId="77777777" w:rsidR="00F35C74" w:rsidRPr="00A538B4" w:rsidRDefault="00F35C74" w:rsidP="00D8135A">
      <w:pPr>
        <w:pStyle w:val="ListParagraph"/>
        <w:ind w:left="1080"/>
        <w:rPr>
          <w:sz w:val="22"/>
          <w:szCs w:val="22"/>
        </w:rPr>
      </w:pPr>
    </w:p>
    <w:p w14:paraId="792C5E66" w14:textId="77777777" w:rsidR="00FA2530" w:rsidRPr="00A538B4" w:rsidRDefault="00376A39" w:rsidP="00DE49EC">
      <w:pPr>
        <w:rPr>
          <w:sz w:val="22"/>
          <w:szCs w:val="22"/>
        </w:rPr>
      </w:pPr>
      <w:r w:rsidRPr="00A538B4">
        <w:rPr>
          <w:sz w:val="22"/>
          <w:szCs w:val="22"/>
        </w:rPr>
        <w:t xml:space="preserve">5.06. </w:t>
      </w:r>
      <w:r w:rsidRPr="00A538B4">
        <w:rPr>
          <w:sz w:val="22"/>
          <w:szCs w:val="22"/>
        </w:rPr>
        <w:tab/>
      </w:r>
      <w:r w:rsidR="00FA2530" w:rsidRPr="00A538B4">
        <w:rPr>
          <w:sz w:val="22"/>
          <w:szCs w:val="22"/>
          <w:u w:val="single"/>
        </w:rPr>
        <w:t xml:space="preserve">All </w:t>
      </w:r>
      <w:r w:rsidR="00D560D0" w:rsidRPr="00A538B4">
        <w:rPr>
          <w:sz w:val="22"/>
          <w:szCs w:val="22"/>
          <w:u w:val="single"/>
        </w:rPr>
        <w:t>Other Requests for Data</w:t>
      </w:r>
      <w:r w:rsidR="00D560D0" w:rsidRPr="00A538B4">
        <w:rPr>
          <w:sz w:val="22"/>
          <w:szCs w:val="22"/>
        </w:rPr>
        <w:br/>
      </w:r>
    </w:p>
    <w:p w14:paraId="56147496" w14:textId="792E5A56" w:rsidR="0097226B" w:rsidRPr="00A538B4" w:rsidRDefault="00376A39" w:rsidP="0039198E">
      <w:pPr>
        <w:ind w:left="720"/>
        <w:rPr>
          <w:sz w:val="22"/>
          <w:szCs w:val="22"/>
        </w:rPr>
      </w:pPr>
      <w:r w:rsidRPr="00A538B4">
        <w:rPr>
          <w:sz w:val="22"/>
          <w:szCs w:val="22"/>
        </w:rPr>
        <w:t xml:space="preserve">(1) </w:t>
      </w:r>
      <w:r w:rsidR="00F35C74" w:rsidRPr="00A538B4">
        <w:rPr>
          <w:sz w:val="22"/>
          <w:szCs w:val="22"/>
        </w:rPr>
        <w:t>R</w:t>
      </w:r>
      <w:r w:rsidR="00FA2530" w:rsidRPr="00A538B4">
        <w:rPr>
          <w:sz w:val="22"/>
          <w:szCs w:val="22"/>
        </w:rPr>
        <w:t xml:space="preserve">equests for </w:t>
      </w:r>
      <w:r w:rsidR="007E2A4C" w:rsidRPr="00A538B4">
        <w:rPr>
          <w:sz w:val="22"/>
          <w:szCs w:val="22"/>
        </w:rPr>
        <w:t xml:space="preserve">Data </w:t>
      </w:r>
      <w:r w:rsidR="00FA2530" w:rsidRPr="00A538B4">
        <w:rPr>
          <w:sz w:val="22"/>
          <w:szCs w:val="22"/>
        </w:rPr>
        <w:t xml:space="preserve"> </w:t>
      </w:r>
      <w:r w:rsidR="00F35C74" w:rsidRPr="00A538B4">
        <w:rPr>
          <w:sz w:val="22"/>
          <w:szCs w:val="22"/>
        </w:rPr>
        <w:t>that do not fall under the categories described in 957 CMR 5.03, 5.04 or 5.05</w:t>
      </w:r>
      <w:r w:rsidR="00204022" w:rsidRPr="00A538B4">
        <w:rPr>
          <w:sz w:val="22"/>
          <w:szCs w:val="22"/>
        </w:rPr>
        <w:t xml:space="preserve"> </w:t>
      </w:r>
      <w:r w:rsidR="00C76D89" w:rsidRPr="00A538B4">
        <w:rPr>
          <w:sz w:val="22"/>
          <w:szCs w:val="22"/>
        </w:rPr>
        <w:t>shall</w:t>
      </w:r>
      <w:r w:rsidR="00FA2530" w:rsidRPr="00A538B4">
        <w:rPr>
          <w:sz w:val="22"/>
          <w:szCs w:val="22"/>
        </w:rPr>
        <w:t xml:space="preserve"> be made</w:t>
      </w:r>
      <w:r w:rsidR="00C76D89" w:rsidRPr="00A538B4">
        <w:rPr>
          <w:sz w:val="22"/>
          <w:szCs w:val="22"/>
        </w:rPr>
        <w:t xml:space="preserve"> in writing</w:t>
      </w:r>
      <w:r w:rsidR="00FA2530" w:rsidRPr="00A538B4">
        <w:rPr>
          <w:sz w:val="22"/>
          <w:szCs w:val="22"/>
        </w:rPr>
        <w:t xml:space="preserve"> by </w:t>
      </w:r>
      <w:r w:rsidR="00D560D0" w:rsidRPr="00A538B4">
        <w:rPr>
          <w:sz w:val="22"/>
          <w:szCs w:val="22"/>
        </w:rPr>
        <w:t xml:space="preserve">filing an </w:t>
      </w:r>
      <w:r w:rsidR="00FA2530" w:rsidRPr="00A538B4">
        <w:rPr>
          <w:sz w:val="22"/>
          <w:szCs w:val="22"/>
        </w:rPr>
        <w:t xml:space="preserve">application </w:t>
      </w:r>
      <w:r w:rsidR="00F35C74" w:rsidRPr="00A538B4">
        <w:rPr>
          <w:sz w:val="22"/>
          <w:szCs w:val="22"/>
        </w:rPr>
        <w:t xml:space="preserve">with </w:t>
      </w:r>
      <w:r w:rsidR="00CE53A5" w:rsidRPr="00A538B4">
        <w:rPr>
          <w:sz w:val="22"/>
          <w:szCs w:val="22"/>
        </w:rPr>
        <w:t xml:space="preserve">CHIA </w:t>
      </w:r>
      <w:r w:rsidR="0097226B" w:rsidRPr="00A538B4">
        <w:rPr>
          <w:sz w:val="22"/>
          <w:szCs w:val="22"/>
        </w:rPr>
        <w:t xml:space="preserve">in a form specified by </w:t>
      </w:r>
      <w:r w:rsidR="00F35C74" w:rsidRPr="00A538B4">
        <w:rPr>
          <w:sz w:val="22"/>
          <w:szCs w:val="22"/>
        </w:rPr>
        <w:t>CHIA</w:t>
      </w:r>
      <w:r w:rsidR="0097226B" w:rsidRPr="00A538B4">
        <w:rPr>
          <w:sz w:val="22"/>
          <w:szCs w:val="22"/>
        </w:rPr>
        <w:t xml:space="preserve"> </w:t>
      </w:r>
      <w:r w:rsidR="00B36AB9" w:rsidRPr="00A538B4">
        <w:rPr>
          <w:sz w:val="22"/>
          <w:szCs w:val="22"/>
        </w:rPr>
        <w:t xml:space="preserve">as provided on </w:t>
      </w:r>
      <w:r w:rsidR="000A0FF5" w:rsidRPr="00A538B4">
        <w:rPr>
          <w:sz w:val="22"/>
          <w:szCs w:val="22"/>
        </w:rPr>
        <w:t>its</w:t>
      </w:r>
      <w:r w:rsidR="00B36AB9" w:rsidRPr="00A538B4">
        <w:rPr>
          <w:sz w:val="22"/>
          <w:szCs w:val="22"/>
        </w:rPr>
        <w:t xml:space="preserve"> </w:t>
      </w:r>
      <w:r w:rsidR="00987E87" w:rsidRPr="00A538B4">
        <w:rPr>
          <w:sz w:val="22"/>
          <w:szCs w:val="22"/>
        </w:rPr>
        <w:t>W</w:t>
      </w:r>
      <w:r w:rsidR="00B36AB9" w:rsidRPr="00A538B4">
        <w:rPr>
          <w:sz w:val="22"/>
          <w:szCs w:val="22"/>
        </w:rPr>
        <w:t>ebsite</w:t>
      </w:r>
      <w:r w:rsidR="0097226B" w:rsidRPr="00A538B4">
        <w:rPr>
          <w:sz w:val="22"/>
          <w:szCs w:val="22"/>
        </w:rPr>
        <w:t>.</w:t>
      </w:r>
      <w:r w:rsidR="00922D4B" w:rsidRPr="00A538B4">
        <w:rPr>
          <w:sz w:val="22"/>
          <w:szCs w:val="22"/>
        </w:rPr>
        <w:br/>
      </w:r>
    </w:p>
    <w:p w14:paraId="69C994BA" w14:textId="364992A7" w:rsidR="00D560D0" w:rsidRPr="00A538B4" w:rsidRDefault="00053638" w:rsidP="00DE49EC">
      <w:pPr>
        <w:ind w:firstLine="720"/>
        <w:rPr>
          <w:sz w:val="22"/>
          <w:szCs w:val="22"/>
        </w:rPr>
      </w:pPr>
      <w:r w:rsidRPr="00A538B4">
        <w:rPr>
          <w:sz w:val="22"/>
          <w:szCs w:val="22"/>
        </w:rPr>
        <w:t>(</w:t>
      </w:r>
      <w:r w:rsidR="009A669A" w:rsidRPr="00A538B4">
        <w:rPr>
          <w:sz w:val="22"/>
          <w:szCs w:val="22"/>
        </w:rPr>
        <w:t>2</w:t>
      </w:r>
      <w:r w:rsidRPr="00A538B4">
        <w:rPr>
          <w:sz w:val="22"/>
          <w:szCs w:val="22"/>
        </w:rPr>
        <w:t xml:space="preserve">) </w:t>
      </w:r>
      <w:r w:rsidR="00533BBD" w:rsidRPr="00A538B4">
        <w:rPr>
          <w:sz w:val="22"/>
          <w:szCs w:val="22"/>
        </w:rPr>
        <w:t xml:space="preserve">In any application for Data under 957 CMR </w:t>
      </w:r>
      <w:r w:rsidR="00A13FE8" w:rsidRPr="00A538B4">
        <w:rPr>
          <w:sz w:val="22"/>
          <w:szCs w:val="22"/>
        </w:rPr>
        <w:t>5</w:t>
      </w:r>
      <w:r w:rsidR="00533BBD" w:rsidRPr="00A538B4">
        <w:rPr>
          <w:sz w:val="22"/>
          <w:szCs w:val="22"/>
        </w:rPr>
        <w:t>.</w:t>
      </w:r>
      <w:r w:rsidR="00DE49EC" w:rsidRPr="00A538B4">
        <w:rPr>
          <w:sz w:val="22"/>
          <w:szCs w:val="22"/>
        </w:rPr>
        <w:t>06</w:t>
      </w:r>
      <w:r w:rsidR="00533BBD" w:rsidRPr="00A538B4">
        <w:rPr>
          <w:sz w:val="22"/>
          <w:szCs w:val="22"/>
        </w:rPr>
        <w:t xml:space="preserve">, each </w:t>
      </w:r>
      <w:r w:rsidR="004067EE" w:rsidRPr="00A538B4">
        <w:rPr>
          <w:sz w:val="22"/>
          <w:szCs w:val="22"/>
        </w:rPr>
        <w:t>Applicant shall:</w:t>
      </w:r>
    </w:p>
    <w:p w14:paraId="755B9589" w14:textId="3C8BFE4F" w:rsidR="00D560D0" w:rsidRPr="00A538B4" w:rsidRDefault="00053638" w:rsidP="0082400E">
      <w:pPr>
        <w:ind w:left="1440"/>
        <w:rPr>
          <w:sz w:val="22"/>
          <w:szCs w:val="22"/>
        </w:rPr>
      </w:pPr>
      <w:r w:rsidRPr="00A538B4">
        <w:rPr>
          <w:sz w:val="22"/>
          <w:szCs w:val="22"/>
        </w:rPr>
        <w:t xml:space="preserve">(a) </w:t>
      </w:r>
      <w:proofErr w:type="gramStart"/>
      <w:r w:rsidR="009666B6">
        <w:rPr>
          <w:sz w:val="22"/>
          <w:szCs w:val="22"/>
        </w:rPr>
        <w:t>identify</w:t>
      </w:r>
      <w:proofErr w:type="gramEnd"/>
      <w:r w:rsidR="009666B6">
        <w:rPr>
          <w:sz w:val="22"/>
          <w:szCs w:val="22"/>
        </w:rPr>
        <w:t xml:space="preserve"> and demonstrate a need for the </w:t>
      </w:r>
      <w:r w:rsidR="00187817">
        <w:rPr>
          <w:sz w:val="22"/>
          <w:szCs w:val="22"/>
        </w:rPr>
        <w:t>P</w:t>
      </w:r>
      <w:r w:rsidR="001977B4">
        <w:rPr>
          <w:sz w:val="22"/>
          <w:szCs w:val="22"/>
        </w:rPr>
        <w:t xml:space="preserve">rotected </w:t>
      </w:r>
      <w:r w:rsidR="00187817">
        <w:rPr>
          <w:sz w:val="22"/>
          <w:szCs w:val="22"/>
        </w:rPr>
        <w:t>Health I</w:t>
      </w:r>
      <w:r w:rsidR="001977B4">
        <w:rPr>
          <w:sz w:val="22"/>
          <w:szCs w:val="22"/>
        </w:rPr>
        <w:t>nformation</w:t>
      </w:r>
      <w:r w:rsidR="009666B6">
        <w:rPr>
          <w:sz w:val="22"/>
          <w:szCs w:val="22"/>
        </w:rPr>
        <w:t xml:space="preserve"> requested and for those specific data elements CHIA deems necessary to protect individual privacy</w:t>
      </w:r>
      <w:r w:rsidR="00D560D0" w:rsidRPr="00A538B4">
        <w:rPr>
          <w:sz w:val="22"/>
          <w:szCs w:val="22"/>
        </w:rPr>
        <w:t xml:space="preserve">; </w:t>
      </w:r>
    </w:p>
    <w:p w14:paraId="55848D2C" w14:textId="044DB670" w:rsidR="00D560D0" w:rsidRPr="00A538B4" w:rsidRDefault="00053638" w:rsidP="00DE49EC">
      <w:pPr>
        <w:ind w:left="1440"/>
        <w:rPr>
          <w:sz w:val="22"/>
          <w:szCs w:val="22"/>
        </w:rPr>
      </w:pPr>
      <w:r w:rsidRPr="00A538B4">
        <w:rPr>
          <w:sz w:val="22"/>
          <w:szCs w:val="22"/>
        </w:rPr>
        <w:t xml:space="preserve">(b) </w:t>
      </w:r>
      <w:r w:rsidR="004067EE" w:rsidRPr="00A538B4">
        <w:rPr>
          <w:sz w:val="22"/>
          <w:szCs w:val="22"/>
        </w:rPr>
        <w:t>specify the purpose</w:t>
      </w:r>
      <w:r w:rsidR="00D560D0" w:rsidRPr="00A538B4">
        <w:rPr>
          <w:sz w:val="22"/>
          <w:szCs w:val="22"/>
        </w:rPr>
        <w:t xml:space="preserve"> of the request, including the</w:t>
      </w:r>
      <w:r w:rsidR="004067EE" w:rsidRPr="00A538B4">
        <w:rPr>
          <w:sz w:val="22"/>
          <w:szCs w:val="22"/>
        </w:rPr>
        <w:t xml:space="preserve"> intended use</w:t>
      </w:r>
      <w:r w:rsidR="00D560D0" w:rsidRPr="00A538B4">
        <w:rPr>
          <w:sz w:val="22"/>
          <w:szCs w:val="22"/>
        </w:rPr>
        <w:t>(s)</w:t>
      </w:r>
      <w:r w:rsidR="004067EE" w:rsidRPr="00A538B4">
        <w:rPr>
          <w:sz w:val="22"/>
          <w:szCs w:val="22"/>
        </w:rPr>
        <w:t xml:space="preserve"> of the </w:t>
      </w:r>
      <w:r w:rsidR="00187817">
        <w:rPr>
          <w:sz w:val="22"/>
          <w:szCs w:val="22"/>
        </w:rPr>
        <w:t>D</w:t>
      </w:r>
      <w:r w:rsidR="004067EE" w:rsidRPr="00A538B4">
        <w:rPr>
          <w:sz w:val="22"/>
          <w:szCs w:val="22"/>
        </w:rPr>
        <w:t>ata</w:t>
      </w:r>
      <w:r w:rsidR="00D560D0" w:rsidRPr="00A538B4">
        <w:rPr>
          <w:sz w:val="22"/>
          <w:szCs w:val="22"/>
        </w:rPr>
        <w:t xml:space="preserve">, a detailed </w:t>
      </w:r>
      <w:r w:rsidR="004067EE" w:rsidRPr="00A538B4">
        <w:rPr>
          <w:sz w:val="22"/>
          <w:szCs w:val="22"/>
        </w:rPr>
        <w:t>project description that describes any other data sources to be used for the project</w:t>
      </w:r>
      <w:r w:rsidR="00D560D0" w:rsidRPr="00A538B4">
        <w:rPr>
          <w:sz w:val="22"/>
          <w:szCs w:val="22"/>
        </w:rPr>
        <w:t xml:space="preserve"> and, if applicable, the research methodology</w:t>
      </w:r>
      <w:proofErr w:type="gramStart"/>
      <w:r w:rsidR="00D560D0" w:rsidRPr="00A538B4">
        <w:rPr>
          <w:sz w:val="22"/>
          <w:szCs w:val="22"/>
        </w:rPr>
        <w:t>;</w:t>
      </w:r>
      <w:proofErr w:type="gramEnd"/>
      <w:r w:rsidR="00BE4123" w:rsidRPr="00A538B4">
        <w:rPr>
          <w:sz w:val="22"/>
          <w:szCs w:val="22"/>
        </w:rPr>
        <w:br/>
      </w:r>
      <w:r w:rsidRPr="00A538B4">
        <w:rPr>
          <w:sz w:val="22"/>
          <w:szCs w:val="22"/>
        </w:rPr>
        <w:t xml:space="preserve">(c) </w:t>
      </w:r>
      <w:r w:rsidR="004067EE" w:rsidRPr="00A538B4">
        <w:rPr>
          <w:sz w:val="22"/>
          <w:szCs w:val="22"/>
        </w:rPr>
        <w:t>specify security and privacy measures that will be taken in order to</w:t>
      </w:r>
      <w:r w:rsidR="00F35C74" w:rsidRPr="00A538B4">
        <w:rPr>
          <w:sz w:val="22"/>
          <w:szCs w:val="22"/>
        </w:rPr>
        <w:t xml:space="preserve"> safeguard patient privacy and </w:t>
      </w:r>
      <w:r w:rsidR="004067EE" w:rsidRPr="00A538B4">
        <w:rPr>
          <w:sz w:val="22"/>
          <w:szCs w:val="22"/>
        </w:rPr>
        <w:t xml:space="preserve"> prevent unauthorized access to or use of </w:t>
      </w:r>
      <w:r w:rsidR="00187817">
        <w:rPr>
          <w:sz w:val="22"/>
          <w:szCs w:val="22"/>
        </w:rPr>
        <w:t>the Data</w:t>
      </w:r>
      <w:r w:rsidR="004067EE" w:rsidRPr="00A538B4">
        <w:rPr>
          <w:sz w:val="22"/>
          <w:szCs w:val="22"/>
        </w:rPr>
        <w:t xml:space="preserve">; </w:t>
      </w:r>
    </w:p>
    <w:p w14:paraId="5928BA1C" w14:textId="77777777" w:rsidR="00D560D0" w:rsidRPr="00A538B4" w:rsidRDefault="00053638" w:rsidP="00DE49EC">
      <w:pPr>
        <w:ind w:left="1440"/>
        <w:rPr>
          <w:sz w:val="22"/>
          <w:szCs w:val="22"/>
        </w:rPr>
      </w:pPr>
      <w:r w:rsidRPr="00A538B4">
        <w:rPr>
          <w:sz w:val="22"/>
          <w:szCs w:val="22"/>
        </w:rPr>
        <w:t xml:space="preserve">(d) </w:t>
      </w:r>
      <w:proofErr w:type="gramStart"/>
      <w:r w:rsidR="004067EE" w:rsidRPr="00A538B4">
        <w:rPr>
          <w:sz w:val="22"/>
          <w:szCs w:val="22"/>
        </w:rPr>
        <w:t>specify</w:t>
      </w:r>
      <w:proofErr w:type="gramEnd"/>
      <w:r w:rsidR="004067EE" w:rsidRPr="00A538B4">
        <w:rPr>
          <w:sz w:val="22"/>
          <w:szCs w:val="22"/>
        </w:rPr>
        <w:t xml:space="preserve"> the Applicant's methodology for maintaining data integrity and accuracy;</w:t>
      </w:r>
      <w:r w:rsidR="002B31C9" w:rsidRPr="00A538B4">
        <w:rPr>
          <w:sz w:val="22"/>
          <w:szCs w:val="22"/>
        </w:rPr>
        <w:t xml:space="preserve"> and</w:t>
      </w:r>
    </w:p>
    <w:p w14:paraId="3B313399" w14:textId="77777777" w:rsidR="005976E6" w:rsidRDefault="00053638" w:rsidP="00C203EF">
      <w:pPr>
        <w:ind w:left="720" w:firstLine="720"/>
        <w:rPr>
          <w:sz w:val="22"/>
          <w:szCs w:val="22"/>
        </w:rPr>
        <w:sectPr w:rsidR="005976E6" w:rsidSect="001F4AB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26"/>
        </w:sectPr>
      </w:pPr>
      <w:r w:rsidRPr="00A538B4">
        <w:rPr>
          <w:sz w:val="22"/>
          <w:szCs w:val="22"/>
        </w:rPr>
        <w:t xml:space="preserve">(e) </w:t>
      </w:r>
      <w:proofErr w:type="gramStart"/>
      <w:r w:rsidR="004067EE" w:rsidRPr="00A538B4">
        <w:rPr>
          <w:sz w:val="22"/>
          <w:szCs w:val="22"/>
        </w:rPr>
        <w:t>describe</w:t>
      </w:r>
      <w:proofErr w:type="gramEnd"/>
      <w:r w:rsidR="004067EE" w:rsidRPr="00A538B4">
        <w:rPr>
          <w:sz w:val="22"/>
          <w:szCs w:val="22"/>
        </w:rPr>
        <w:t xml:space="preserve"> how</w:t>
      </w:r>
      <w:r w:rsidR="00D560D0" w:rsidRPr="00A538B4">
        <w:rPr>
          <w:sz w:val="22"/>
          <w:szCs w:val="22"/>
        </w:rPr>
        <w:t xml:space="preserve">, or if, </w:t>
      </w:r>
      <w:r w:rsidR="004067EE" w:rsidRPr="00A538B4">
        <w:rPr>
          <w:sz w:val="22"/>
          <w:szCs w:val="22"/>
        </w:rPr>
        <w:t xml:space="preserve"> the results of the Applicant’s analysis will be published;</w:t>
      </w:r>
    </w:p>
    <w:p w14:paraId="1B4E493D" w14:textId="0A9F4F3E" w:rsidR="00F627BB" w:rsidRPr="00A538B4" w:rsidRDefault="00F627BB" w:rsidP="00F627BB">
      <w:pPr>
        <w:ind w:left="720"/>
        <w:rPr>
          <w:sz w:val="22"/>
          <w:szCs w:val="22"/>
        </w:rPr>
      </w:pPr>
      <w:r w:rsidRPr="00A538B4">
        <w:rPr>
          <w:sz w:val="22"/>
          <w:szCs w:val="22"/>
        </w:rPr>
        <w:lastRenderedPageBreak/>
        <w:t>(</w:t>
      </w:r>
      <w:r w:rsidR="009666B6">
        <w:rPr>
          <w:sz w:val="22"/>
          <w:szCs w:val="22"/>
        </w:rPr>
        <w:t>3</w:t>
      </w:r>
      <w:r w:rsidRPr="00A538B4">
        <w:rPr>
          <w:sz w:val="22"/>
          <w:szCs w:val="22"/>
        </w:rPr>
        <w:t xml:space="preserve">) Applicants requesting Protected Health Information of Medicaid recipients will be required to demonstrate compliance with 42 U.S.C. </w:t>
      </w:r>
      <w:r w:rsidR="00591013" w:rsidRPr="00A538B4">
        <w:rPr>
          <w:sz w:val="22"/>
          <w:szCs w:val="22"/>
        </w:rPr>
        <w:t xml:space="preserve">§ </w:t>
      </w:r>
      <w:r w:rsidRPr="00A538B4">
        <w:rPr>
          <w:sz w:val="22"/>
          <w:szCs w:val="22"/>
        </w:rPr>
        <w:t xml:space="preserve">1396a(a)(7) to the satisfaction of both CHIA and the Executive Office of Health and Human Services.  </w:t>
      </w:r>
    </w:p>
    <w:p w14:paraId="255C5F43" w14:textId="77777777" w:rsidR="00F627BB" w:rsidRPr="00A538B4" w:rsidRDefault="00F627BB" w:rsidP="00DE49EC">
      <w:pPr>
        <w:ind w:left="720"/>
        <w:rPr>
          <w:sz w:val="22"/>
          <w:szCs w:val="22"/>
        </w:rPr>
      </w:pPr>
    </w:p>
    <w:p w14:paraId="63BF465C" w14:textId="1CAFC190" w:rsidR="00F627BB" w:rsidRPr="00A538B4" w:rsidRDefault="00053638" w:rsidP="00F627BB">
      <w:pPr>
        <w:pStyle w:val="CommentText"/>
        <w:ind w:left="720"/>
        <w:rPr>
          <w:sz w:val="22"/>
          <w:szCs w:val="22"/>
        </w:rPr>
      </w:pPr>
      <w:r w:rsidRPr="00A538B4">
        <w:rPr>
          <w:sz w:val="22"/>
          <w:szCs w:val="22"/>
        </w:rPr>
        <w:t>(</w:t>
      </w:r>
      <w:r w:rsidR="009666B6">
        <w:rPr>
          <w:sz w:val="22"/>
          <w:szCs w:val="22"/>
        </w:rPr>
        <w:t>4</w:t>
      </w:r>
      <w:r w:rsidRPr="00A538B4">
        <w:rPr>
          <w:sz w:val="22"/>
          <w:szCs w:val="22"/>
        </w:rPr>
        <w:t xml:space="preserve">) </w:t>
      </w:r>
      <w:r w:rsidR="004067EE" w:rsidRPr="00A538B4">
        <w:rPr>
          <w:sz w:val="22"/>
          <w:szCs w:val="22"/>
        </w:rPr>
        <w:t xml:space="preserve">Applicants </w:t>
      </w:r>
      <w:r w:rsidR="00F627BB" w:rsidRPr="00A538B4">
        <w:rPr>
          <w:sz w:val="22"/>
          <w:szCs w:val="22"/>
        </w:rPr>
        <w:t xml:space="preserve">requesting Medicare Data will be required to demonstrate compliance with CMS requirements regarding access </w:t>
      </w:r>
      <w:r w:rsidR="00DE51D1">
        <w:rPr>
          <w:sz w:val="22"/>
          <w:szCs w:val="22"/>
        </w:rPr>
        <w:t xml:space="preserve">to </w:t>
      </w:r>
      <w:r w:rsidR="00F627BB" w:rsidRPr="00A538B4">
        <w:rPr>
          <w:sz w:val="22"/>
          <w:szCs w:val="22"/>
        </w:rPr>
        <w:t xml:space="preserve">and use of such Data.       </w:t>
      </w:r>
    </w:p>
    <w:p w14:paraId="5FDEF6AF" w14:textId="77777777" w:rsidR="0076710A" w:rsidRPr="00A538B4" w:rsidRDefault="0076710A" w:rsidP="009811F4">
      <w:pPr>
        <w:rPr>
          <w:sz w:val="22"/>
          <w:szCs w:val="22"/>
          <w:highlight w:val="yellow"/>
        </w:rPr>
      </w:pPr>
    </w:p>
    <w:p w14:paraId="07AA91A3" w14:textId="1DA16218" w:rsidR="00533BBD" w:rsidRPr="00A538B4" w:rsidRDefault="00053638" w:rsidP="00DE49EC">
      <w:pPr>
        <w:ind w:left="720"/>
        <w:rPr>
          <w:sz w:val="22"/>
          <w:szCs w:val="22"/>
        </w:rPr>
      </w:pPr>
      <w:r w:rsidRPr="00A538B4">
        <w:rPr>
          <w:sz w:val="22"/>
          <w:szCs w:val="22"/>
        </w:rPr>
        <w:t>(</w:t>
      </w:r>
      <w:r w:rsidR="009666B6">
        <w:rPr>
          <w:sz w:val="22"/>
          <w:szCs w:val="22"/>
        </w:rPr>
        <w:t>5</w:t>
      </w:r>
      <w:r w:rsidRPr="00A538B4">
        <w:rPr>
          <w:sz w:val="22"/>
          <w:szCs w:val="22"/>
        </w:rPr>
        <w:t xml:space="preserve">) </w:t>
      </w:r>
      <w:r w:rsidR="00BE4123" w:rsidRPr="00A538B4">
        <w:rPr>
          <w:sz w:val="22"/>
          <w:szCs w:val="22"/>
        </w:rPr>
        <w:t>A</w:t>
      </w:r>
      <w:r w:rsidR="004067EE" w:rsidRPr="00A538B4">
        <w:rPr>
          <w:sz w:val="22"/>
          <w:szCs w:val="22"/>
        </w:rPr>
        <w:t>pplications</w:t>
      </w:r>
      <w:r w:rsidR="0076710A" w:rsidRPr="00A538B4">
        <w:rPr>
          <w:sz w:val="22"/>
          <w:szCs w:val="22"/>
        </w:rPr>
        <w:t xml:space="preserve"> for </w:t>
      </w:r>
      <w:r w:rsidR="00941DB6" w:rsidRPr="00A538B4">
        <w:rPr>
          <w:sz w:val="22"/>
          <w:szCs w:val="22"/>
        </w:rPr>
        <w:t>Data</w:t>
      </w:r>
      <w:r w:rsidR="0076710A" w:rsidRPr="00A538B4">
        <w:rPr>
          <w:sz w:val="22"/>
          <w:szCs w:val="22"/>
        </w:rPr>
        <w:t xml:space="preserve"> filed under 957 CMR </w:t>
      </w:r>
      <w:r w:rsidR="003A51AA" w:rsidRPr="00A538B4">
        <w:rPr>
          <w:sz w:val="22"/>
          <w:szCs w:val="22"/>
        </w:rPr>
        <w:t>5.06</w:t>
      </w:r>
      <w:r w:rsidR="00BE4123" w:rsidRPr="00A538B4">
        <w:rPr>
          <w:sz w:val="22"/>
          <w:szCs w:val="22"/>
        </w:rPr>
        <w:t xml:space="preserve"> will be posted on CHIA’s </w:t>
      </w:r>
      <w:r w:rsidR="00987E87" w:rsidRPr="00A538B4">
        <w:rPr>
          <w:sz w:val="22"/>
          <w:szCs w:val="22"/>
        </w:rPr>
        <w:t>W</w:t>
      </w:r>
      <w:r w:rsidR="004067EE" w:rsidRPr="00A538B4">
        <w:rPr>
          <w:sz w:val="22"/>
          <w:szCs w:val="22"/>
        </w:rPr>
        <w:t xml:space="preserve">ebsite. </w:t>
      </w:r>
      <w:r w:rsidR="00CB6554" w:rsidRPr="00A538B4">
        <w:rPr>
          <w:sz w:val="22"/>
          <w:szCs w:val="22"/>
        </w:rPr>
        <w:t>CHIA</w:t>
      </w:r>
      <w:r w:rsidR="004067EE" w:rsidRPr="00A538B4">
        <w:rPr>
          <w:sz w:val="22"/>
          <w:szCs w:val="22"/>
        </w:rPr>
        <w:t xml:space="preserve"> will not post those portions of applications that specify </w:t>
      </w:r>
      <w:r w:rsidR="001E3026" w:rsidRPr="00A538B4">
        <w:rPr>
          <w:sz w:val="22"/>
          <w:szCs w:val="22"/>
        </w:rPr>
        <w:t xml:space="preserve">an Applicant’s proposed data </w:t>
      </w:r>
      <w:r w:rsidR="004067EE" w:rsidRPr="00A538B4">
        <w:rPr>
          <w:sz w:val="22"/>
          <w:szCs w:val="22"/>
        </w:rPr>
        <w:t>security measures</w:t>
      </w:r>
      <w:r w:rsidR="003A51AA" w:rsidRPr="00A538B4">
        <w:rPr>
          <w:sz w:val="22"/>
          <w:szCs w:val="22"/>
        </w:rPr>
        <w:t>.</w:t>
      </w:r>
      <w:r w:rsidR="001E3026" w:rsidRPr="00A538B4">
        <w:rPr>
          <w:sz w:val="22"/>
          <w:szCs w:val="22"/>
        </w:rPr>
        <w:t xml:space="preserve"> </w:t>
      </w:r>
    </w:p>
    <w:p w14:paraId="35A1C992" w14:textId="77777777" w:rsidR="00533BBD" w:rsidRPr="00A538B4" w:rsidRDefault="00533BBD" w:rsidP="00533BBD">
      <w:pPr>
        <w:pStyle w:val="ListParagraph"/>
        <w:rPr>
          <w:sz w:val="22"/>
          <w:szCs w:val="22"/>
        </w:rPr>
      </w:pPr>
    </w:p>
    <w:p w14:paraId="1ABEB817" w14:textId="533CEFB6" w:rsidR="00533BBD" w:rsidRPr="00A538B4" w:rsidRDefault="00053638" w:rsidP="00DE49EC">
      <w:pPr>
        <w:ind w:left="720"/>
        <w:rPr>
          <w:sz w:val="22"/>
          <w:szCs w:val="22"/>
        </w:rPr>
      </w:pPr>
      <w:r w:rsidRPr="00A538B4">
        <w:rPr>
          <w:sz w:val="22"/>
          <w:szCs w:val="22"/>
        </w:rPr>
        <w:t>(</w:t>
      </w:r>
      <w:r w:rsidR="009666B6">
        <w:rPr>
          <w:sz w:val="22"/>
          <w:szCs w:val="22"/>
        </w:rPr>
        <w:t>6</w:t>
      </w:r>
      <w:r w:rsidRPr="00A538B4">
        <w:rPr>
          <w:sz w:val="22"/>
          <w:szCs w:val="22"/>
        </w:rPr>
        <w:t xml:space="preserve">) </w:t>
      </w:r>
      <w:r w:rsidR="00CB6554" w:rsidRPr="00A538B4">
        <w:rPr>
          <w:sz w:val="22"/>
          <w:szCs w:val="22"/>
        </w:rPr>
        <w:t>CHIA</w:t>
      </w:r>
      <w:r w:rsidR="004067EE" w:rsidRPr="00A538B4">
        <w:rPr>
          <w:sz w:val="22"/>
          <w:szCs w:val="22"/>
        </w:rPr>
        <w:t xml:space="preserve"> will invite public comments on applications for at least 10 business days following the day on which the application is posted on the </w:t>
      </w:r>
      <w:r w:rsidR="00987E87" w:rsidRPr="00A538B4">
        <w:rPr>
          <w:sz w:val="22"/>
          <w:szCs w:val="22"/>
        </w:rPr>
        <w:t>W</w:t>
      </w:r>
      <w:r w:rsidR="004067EE" w:rsidRPr="00A538B4">
        <w:rPr>
          <w:sz w:val="22"/>
          <w:szCs w:val="22"/>
        </w:rPr>
        <w:t xml:space="preserve">ebsite. </w:t>
      </w:r>
    </w:p>
    <w:p w14:paraId="21A8F9DD" w14:textId="77777777" w:rsidR="00533BBD" w:rsidRPr="00A538B4" w:rsidRDefault="00533BBD" w:rsidP="00533BBD">
      <w:pPr>
        <w:pStyle w:val="ListParagraph"/>
        <w:rPr>
          <w:sz w:val="22"/>
          <w:szCs w:val="22"/>
        </w:rPr>
      </w:pPr>
    </w:p>
    <w:p w14:paraId="6A864CE7" w14:textId="63C4ED69" w:rsidR="001E3026" w:rsidRPr="00A538B4" w:rsidRDefault="00053638" w:rsidP="00DE49EC">
      <w:pPr>
        <w:tabs>
          <w:tab w:val="left" w:pos="900"/>
        </w:tabs>
        <w:ind w:left="720"/>
        <w:rPr>
          <w:sz w:val="22"/>
          <w:szCs w:val="22"/>
        </w:rPr>
      </w:pPr>
      <w:r w:rsidRPr="00A538B4">
        <w:rPr>
          <w:sz w:val="22"/>
          <w:szCs w:val="22"/>
        </w:rPr>
        <w:t>(</w:t>
      </w:r>
      <w:r w:rsidR="009666B6">
        <w:rPr>
          <w:sz w:val="22"/>
          <w:szCs w:val="22"/>
        </w:rPr>
        <w:t>7</w:t>
      </w:r>
      <w:r w:rsidRPr="00A538B4">
        <w:rPr>
          <w:sz w:val="22"/>
          <w:szCs w:val="22"/>
        </w:rPr>
        <w:t xml:space="preserve">) </w:t>
      </w:r>
      <w:r w:rsidR="00533BBD" w:rsidRPr="00A538B4">
        <w:rPr>
          <w:sz w:val="22"/>
          <w:szCs w:val="22"/>
        </w:rPr>
        <w:t>A</w:t>
      </w:r>
      <w:r w:rsidR="00B36AB9" w:rsidRPr="00A538B4">
        <w:rPr>
          <w:sz w:val="22"/>
          <w:szCs w:val="22"/>
        </w:rPr>
        <w:t xml:space="preserve">pplications for Data </w:t>
      </w:r>
      <w:proofErr w:type="gramStart"/>
      <w:r w:rsidR="001E3026" w:rsidRPr="00A538B4">
        <w:rPr>
          <w:sz w:val="22"/>
          <w:szCs w:val="22"/>
        </w:rPr>
        <w:t>under</w:t>
      </w:r>
      <w:proofErr w:type="gramEnd"/>
      <w:r w:rsidR="001E3026" w:rsidRPr="00A538B4">
        <w:rPr>
          <w:sz w:val="22"/>
          <w:szCs w:val="22"/>
        </w:rPr>
        <w:t xml:space="preserve"> 957 CMR 5.06 </w:t>
      </w:r>
      <w:r w:rsidR="00E75F91" w:rsidRPr="00A538B4">
        <w:rPr>
          <w:sz w:val="22"/>
          <w:szCs w:val="22"/>
        </w:rPr>
        <w:t xml:space="preserve">shall </w:t>
      </w:r>
      <w:r w:rsidR="001E3026" w:rsidRPr="00A538B4">
        <w:rPr>
          <w:sz w:val="22"/>
          <w:szCs w:val="22"/>
        </w:rPr>
        <w:t xml:space="preserve">be reviewed by a Data </w:t>
      </w:r>
      <w:r w:rsidR="007E6DEF" w:rsidRPr="00A538B4">
        <w:rPr>
          <w:sz w:val="22"/>
          <w:szCs w:val="22"/>
        </w:rPr>
        <w:t xml:space="preserve">Privacy </w:t>
      </w:r>
      <w:r w:rsidR="001E3026" w:rsidRPr="00A538B4">
        <w:rPr>
          <w:sz w:val="22"/>
          <w:szCs w:val="22"/>
        </w:rPr>
        <w:t xml:space="preserve">Committee comprised of CHIA employees or contractors with relevant experience in data privacy, data security, information technology and research. </w:t>
      </w:r>
    </w:p>
    <w:p w14:paraId="3D412DE8" w14:textId="046A964D" w:rsidR="001E3026" w:rsidRPr="00A538B4" w:rsidRDefault="00053638" w:rsidP="00DE49EC">
      <w:pPr>
        <w:ind w:left="1440"/>
        <w:rPr>
          <w:sz w:val="22"/>
          <w:szCs w:val="22"/>
        </w:rPr>
      </w:pPr>
      <w:r w:rsidRPr="00A538B4">
        <w:rPr>
          <w:sz w:val="22"/>
          <w:szCs w:val="22"/>
        </w:rPr>
        <w:t xml:space="preserve">(a) </w:t>
      </w:r>
      <w:r w:rsidR="001E3026" w:rsidRPr="00A538B4">
        <w:rPr>
          <w:sz w:val="22"/>
          <w:szCs w:val="22"/>
        </w:rPr>
        <w:t>In reviewing each application for Data submitted pursuant to 957 CMR 5.06, the Data Pr</w:t>
      </w:r>
      <w:r w:rsidR="007E6DEF" w:rsidRPr="00A538B4">
        <w:rPr>
          <w:sz w:val="22"/>
          <w:szCs w:val="22"/>
        </w:rPr>
        <w:t>ivacy</w:t>
      </w:r>
      <w:r w:rsidR="001E3026" w:rsidRPr="00A538B4">
        <w:rPr>
          <w:sz w:val="22"/>
          <w:szCs w:val="22"/>
        </w:rPr>
        <w:t xml:space="preserve"> Committee shall determine whether the Applicant has met the criteria for release specified in 957 CMR 5.06</w:t>
      </w:r>
      <w:r w:rsidR="00D33339">
        <w:rPr>
          <w:sz w:val="22"/>
          <w:szCs w:val="22"/>
        </w:rPr>
        <w:t>(9)</w:t>
      </w:r>
      <w:r w:rsidR="001E3026" w:rsidRPr="00A538B4">
        <w:rPr>
          <w:sz w:val="22"/>
          <w:szCs w:val="22"/>
        </w:rPr>
        <w:t>.</w:t>
      </w:r>
    </w:p>
    <w:p w14:paraId="088AFE04" w14:textId="28A80D3D" w:rsidR="001E3026" w:rsidRPr="00A538B4" w:rsidRDefault="00053638" w:rsidP="00DE49EC">
      <w:pPr>
        <w:ind w:left="1440"/>
        <w:rPr>
          <w:sz w:val="22"/>
          <w:szCs w:val="22"/>
        </w:rPr>
      </w:pPr>
      <w:r w:rsidRPr="00A538B4">
        <w:rPr>
          <w:sz w:val="22"/>
          <w:szCs w:val="22"/>
        </w:rPr>
        <w:t xml:space="preserve">(b) </w:t>
      </w:r>
      <w:r w:rsidR="001E3026" w:rsidRPr="00A538B4">
        <w:rPr>
          <w:sz w:val="22"/>
          <w:szCs w:val="22"/>
        </w:rPr>
        <w:t>The Data Pr</w:t>
      </w:r>
      <w:r w:rsidR="007E6DEF" w:rsidRPr="00A538B4">
        <w:rPr>
          <w:sz w:val="22"/>
          <w:szCs w:val="22"/>
        </w:rPr>
        <w:t>ivacy</w:t>
      </w:r>
      <w:r w:rsidR="001E3026" w:rsidRPr="00A538B4">
        <w:rPr>
          <w:sz w:val="22"/>
          <w:szCs w:val="22"/>
        </w:rPr>
        <w:t xml:space="preserve"> Committee shall prepare a written recommendation </w:t>
      </w:r>
      <w:r w:rsidR="00BC0400" w:rsidRPr="00A538B4">
        <w:rPr>
          <w:sz w:val="22"/>
          <w:szCs w:val="22"/>
        </w:rPr>
        <w:t xml:space="preserve">for the Executive Director specifying whether the application </w:t>
      </w:r>
      <w:r w:rsidR="00D77771" w:rsidRPr="00A538B4">
        <w:rPr>
          <w:sz w:val="22"/>
          <w:szCs w:val="22"/>
        </w:rPr>
        <w:t>should</w:t>
      </w:r>
      <w:r w:rsidR="00BC0400" w:rsidRPr="00A538B4">
        <w:rPr>
          <w:sz w:val="22"/>
          <w:szCs w:val="22"/>
        </w:rPr>
        <w:t xml:space="preserve"> be approved, approved with conditions or denied.</w:t>
      </w:r>
      <w:r w:rsidR="00BC0400" w:rsidRPr="00A538B4">
        <w:rPr>
          <w:sz w:val="22"/>
          <w:szCs w:val="22"/>
        </w:rPr>
        <w:br/>
      </w:r>
    </w:p>
    <w:p w14:paraId="573FA609" w14:textId="40469454" w:rsidR="00E75F91" w:rsidRPr="00A538B4" w:rsidRDefault="00053638" w:rsidP="00DE49EC">
      <w:pPr>
        <w:ind w:left="720"/>
        <w:rPr>
          <w:sz w:val="22"/>
          <w:szCs w:val="22"/>
        </w:rPr>
      </w:pPr>
      <w:r w:rsidRPr="00A538B4">
        <w:rPr>
          <w:sz w:val="22"/>
          <w:szCs w:val="22"/>
        </w:rPr>
        <w:t>(</w:t>
      </w:r>
      <w:r w:rsidR="009666B6">
        <w:rPr>
          <w:sz w:val="22"/>
          <w:szCs w:val="22"/>
        </w:rPr>
        <w:t>8</w:t>
      </w:r>
      <w:r w:rsidRPr="00A538B4">
        <w:rPr>
          <w:sz w:val="22"/>
          <w:szCs w:val="22"/>
        </w:rPr>
        <w:t xml:space="preserve">) </w:t>
      </w:r>
      <w:r w:rsidR="00E75F91" w:rsidRPr="00A538B4">
        <w:rPr>
          <w:sz w:val="22"/>
          <w:szCs w:val="22"/>
        </w:rPr>
        <w:t xml:space="preserve">All applications for Data </w:t>
      </w:r>
      <w:proofErr w:type="gramStart"/>
      <w:r w:rsidR="00E75F91" w:rsidRPr="00A538B4">
        <w:rPr>
          <w:sz w:val="22"/>
          <w:szCs w:val="22"/>
        </w:rPr>
        <w:t>under</w:t>
      </w:r>
      <w:proofErr w:type="gramEnd"/>
      <w:r w:rsidR="00E75F91" w:rsidRPr="00A538B4">
        <w:rPr>
          <w:sz w:val="22"/>
          <w:szCs w:val="22"/>
        </w:rPr>
        <w:t xml:space="preserve"> 957 CMR 5.06 shall be reviewed by the Data Relea</w:t>
      </w:r>
      <w:r w:rsidR="00E9696F" w:rsidRPr="00A538B4">
        <w:rPr>
          <w:sz w:val="22"/>
          <w:szCs w:val="22"/>
        </w:rPr>
        <w:t xml:space="preserve">se Committee established under </w:t>
      </w:r>
      <w:r w:rsidR="00E75F91" w:rsidRPr="00A538B4">
        <w:rPr>
          <w:sz w:val="22"/>
          <w:szCs w:val="22"/>
        </w:rPr>
        <w:t>957 CMR 5.0</w:t>
      </w:r>
      <w:r w:rsidR="00825444">
        <w:rPr>
          <w:sz w:val="22"/>
          <w:szCs w:val="22"/>
        </w:rPr>
        <w:t>8</w:t>
      </w:r>
      <w:r w:rsidR="00E75F91" w:rsidRPr="00A538B4">
        <w:rPr>
          <w:sz w:val="22"/>
          <w:szCs w:val="22"/>
        </w:rPr>
        <w:t>.</w:t>
      </w:r>
      <w:r w:rsidR="00E75F91" w:rsidRPr="00A538B4">
        <w:rPr>
          <w:sz w:val="22"/>
          <w:szCs w:val="22"/>
        </w:rPr>
        <w:br/>
      </w:r>
    </w:p>
    <w:p w14:paraId="3FD18528" w14:textId="6EB53361" w:rsidR="003A51AA" w:rsidRPr="00A538B4" w:rsidRDefault="00053638" w:rsidP="00DE49EC">
      <w:pPr>
        <w:ind w:left="720"/>
        <w:rPr>
          <w:sz w:val="22"/>
          <w:szCs w:val="22"/>
        </w:rPr>
      </w:pPr>
      <w:r w:rsidRPr="00A538B4">
        <w:rPr>
          <w:sz w:val="22"/>
          <w:szCs w:val="22"/>
        </w:rPr>
        <w:t>(</w:t>
      </w:r>
      <w:r w:rsidR="009666B6">
        <w:rPr>
          <w:sz w:val="22"/>
          <w:szCs w:val="22"/>
        </w:rPr>
        <w:t>9</w:t>
      </w:r>
      <w:r w:rsidRPr="00A538B4">
        <w:rPr>
          <w:sz w:val="22"/>
          <w:szCs w:val="22"/>
        </w:rPr>
        <w:t xml:space="preserve">) </w:t>
      </w:r>
      <w:r w:rsidR="004067EE" w:rsidRPr="00A538B4">
        <w:rPr>
          <w:sz w:val="22"/>
          <w:szCs w:val="22"/>
        </w:rPr>
        <w:t xml:space="preserve">The </w:t>
      </w:r>
      <w:r w:rsidR="00CB6554" w:rsidRPr="00A538B4">
        <w:rPr>
          <w:sz w:val="22"/>
          <w:szCs w:val="22"/>
        </w:rPr>
        <w:t>Executive Director</w:t>
      </w:r>
      <w:r w:rsidR="004067EE" w:rsidRPr="00A538B4">
        <w:rPr>
          <w:sz w:val="22"/>
          <w:szCs w:val="22"/>
        </w:rPr>
        <w:t xml:space="preserve"> will approve an application if he or she determines that</w:t>
      </w:r>
      <w:r w:rsidR="00DB408F" w:rsidRPr="00A538B4">
        <w:rPr>
          <w:sz w:val="22"/>
          <w:szCs w:val="22"/>
        </w:rPr>
        <w:t xml:space="preserve"> the Applicant has met the following criteria</w:t>
      </w:r>
      <w:r w:rsidR="004067EE" w:rsidRPr="00A538B4">
        <w:rPr>
          <w:sz w:val="22"/>
          <w:szCs w:val="22"/>
        </w:rPr>
        <w:t xml:space="preserve">: </w:t>
      </w:r>
    </w:p>
    <w:p w14:paraId="63EE19DC" w14:textId="77777777" w:rsidR="00495367" w:rsidRPr="00A538B4" w:rsidRDefault="00053638" w:rsidP="00DE49EC">
      <w:pPr>
        <w:ind w:left="720" w:firstLine="720"/>
        <w:rPr>
          <w:sz w:val="22"/>
          <w:szCs w:val="22"/>
        </w:rPr>
      </w:pPr>
      <w:r w:rsidRPr="00A538B4">
        <w:rPr>
          <w:sz w:val="22"/>
          <w:szCs w:val="22"/>
        </w:rPr>
        <w:t xml:space="preserve">(a) </w:t>
      </w:r>
      <w:r w:rsidR="00495367" w:rsidRPr="00A538B4">
        <w:rPr>
          <w:sz w:val="22"/>
          <w:szCs w:val="22"/>
        </w:rPr>
        <w:t>There is no more than a minimal risk to individual privacy based on:</w:t>
      </w:r>
    </w:p>
    <w:p w14:paraId="4062EDF4" w14:textId="4D1A0B43" w:rsidR="00495367" w:rsidRPr="00A538B4" w:rsidRDefault="00591013" w:rsidP="0039198E">
      <w:pPr>
        <w:pStyle w:val="ListParagraph"/>
        <w:numPr>
          <w:ilvl w:val="0"/>
          <w:numId w:val="19"/>
        </w:numPr>
        <w:rPr>
          <w:sz w:val="22"/>
          <w:szCs w:val="22"/>
        </w:rPr>
      </w:pPr>
      <w:r w:rsidRPr="00A538B4">
        <w:rPr>
          <w:sz w:val="22"/>
          <w:szCs w:val="22"/>
        </w:rPr>
        <w:t>a</w:t>
      </w:r>
      <w:r w:rsidR="00495367" w:rsidRPr="00A538B4">
        <w:rPr>
          <w:sz w:val="22"/>
          <w:szCs w:val="22"/>
        </w:rPr>
        <w:t xml:space="preserve">n adequate plan to protect </w:t>
      </w:r>
      <w:r w:rsidR="00836F4F" w:rsidRPr="00A538B4">
        <w:rPr>
          <w:sz w:val="22"/>
          <w:szCs w:val="22"/>
        </w:rPr>
        <w:t>Protected Health Information</w:t>
      </w:r>
      <w:r w:rsidR="00495367" w:rsidRPr="00A538B4">
        <w:rPr>
          <w:sz w:val="22"/>
          <w:szCs w:val="22"/>
        </w:rPr>
        <w:t>;</w:t>
      </w:r>
    </w:p>
    <w:p w14:paraId="2E4F8C19" w14:textId="7B2EE1D4" w:rsidR="00495367" w:rsidRPr="00A538B4" w:rsidRDefault="00591013" w:rsidP="0039198E">
      <w:pPr>
        <w:pStyle w:val="ListParagraph"/>
        <w:numPr>
          <w:ilvl w:val="0"/>
          <w:numId w:val="19"/>
        </w:numPr>
        <w:rPr>
          <w:sz w:val="22"/>
          <w:szCs w:val="22"/>
        </w:rPr>
      </w:pPr>
      <w:r w:rsidRPr="00A538B4">
        <w:rPr>
          <w:sz w:val="22"/>
          <w:szCs w:val="22"/>
        </w:rPr>
        <w:t>a</w:t>
      </w:r>
      <w:r w:rsidR="00495367" w:rsidRPr="00A538B4">
        <w:rPr>
          <w:sz w:val="22"/>
          <w:szCs w:val="22"/>
        </w:rPr>
        <w:t xml:space="preserve"> written commitment to return or destroy </w:t>
      </w:r>
      <w:r w:rsidR="00941DB6" w:rsidRPr="00A538B4">
        <w:rPr>
          <w:sz w:val="22"/>
          <w:szCs w:val="22"/>
        </w:rPr>
        <w:t>D</w:t>
      </w:r>
      <w:r w:rsidR="00495367" w:rsidRPr="00A538B4">
        <w:rPr>
          <w:sz w:val="22"/>
          <w:szCs w:val="22"/>
        </w:rPr>
        <w:t xml:space="preserve">ata upon completion of the project for which the </w:t>
      </w:r>
      <w:r w:rsidR="00941DB6" w:rsidRPr="00A538B4">
        <w:rPr>
          <w:sz w:val="22"/>
          <w:szCs w:val="22"/>
        </w:rPr>
        <w:t>D</w:t>
      </w:r>
      <w:r w:rsidR="00495367" w:rsidRPr="00A538B4">
        <w:rPr>
          <w:sz w:val="22"/>
          <w:szCs w:val="22"/>
        </w:rPr>
        <w:t>ata is sought;</w:t>
      </w:r>
      <w:r w:rsidR="002B31C9" w:rsidRPr="00A538B4">
        <w:rPr>
          <w:sz w:val="22"/>
          <w:szCs w:val="22"/>
        </w:rPr>
        <w:t xml:space="preserve"> and</w:t>
      </w:r>
    </w:p>
    <w:p w14:paraId="3CBE687C" w14:textId="509A6FB6" w:rsidR="00495367" w:rsidRPr="00A538B4" w:rsidRDefault="00591013" w:rsidP="0039198E">
      <w:pPr>
        <w:pStyle w:val="ListParagraph"/>
        <w:numPr>
          <w:ilvl w:val="0"/>
          <w:numId w:val="19"/>
        </w:numPr>
        <w:rPr>
          <w:sz w:val="22"/>
          <w:szCs w:val="22"/>
        </w:rPr>
      </w:pPr>
      <w:proofErr w:type="gramStart"/>
      <w:r w:rsidRPr="00A538B4">
        <w:rPr>
          <w:sz w:val="22"/>
          <w:szCs w:val="22"/>
        </w:rPr>
        <w:t>w</w:t>
      </w:r>
      <w:r w:rsidR="00495367" w:rsidRPr="00A538B4">
        <w:rPr>
          <w:sz w:val="22"/>
          <w:szCs w:val="22"/>
        </w:rPr>
        <w:t>ritten</w:t>
      </w:r>
      <w:proofErr w:type="gramEnd"/>
      <w:r w:rsidR="00495367" w:rsidRPr="00A538B4">
        <w:rPr>
          <w:sz w:val="22"/>
          <w:szCs w:val="22"/>
        </w:rPr>
        <w:t xml:space="preserve"> assurances restricting the use of </w:t>
      </w:r>
      <w:r w:rsidR="00941DB6" w:rsidRPr="00A538B4">
        <w:rPr>
          <w:sz w:val="22"/>
          <w:szCs w:val="22"/>
        </w:rPr>
        <w:t>D</w:t>
      </w:r>
      <w:r w:rsidR="00495367" w:rsidRPr="00A538B4">
        <w:rPr>
          <w:sz w:val="22"/>
          <w:szCs w:val="22"/>
        </w:rPr>
        <w:t>ata to the specific uses identified in the application.</w:t>
      </w:r>
    </w:p>
    <w:p w14:paraId="6FBB28DF" w14:textId="77777777" w:rsidR="00495367" w:rsidRPr="00A538B4" w:rsidRDefault="00053638" w:rsidP="00DE49EC">
      <w:pPr>
        <w:ind w:left="1440"/>
        <w:rPr>
          <w:sz w:val="22"/>
          <w:szCs w:val="22"/>
        </w:rPr>
      </w:pPr>
      <w:r w:rsidRPr="00A538B4">
        <w:rPr>
          <w:sz w:val="22"/>
          <w:szCs w:val="22"/>
        </w:rPr>
        <w:t xml:space="preserve">(b) </w:t>
      </w:r>
      <w:r w:rsidR="00495367" w:rsidRPr="00A538B4">
        <w:rPr>
          <w:sz w:val="22"/>
          <w:szCs w:val="22"/>
        </w:rPr>
        <w:t xml:space="preserve">The Applicant cannot meet its research or project objectives without the requested </w:t>
      </w:r>
      <w:r w:rsidR="00941DB6" w:rsidRPr="00A538B4">
        <w:rPr>
          <w:sz w:val="22"/>
          <w:szCs w:val="22"/>
        </w:rPr>
        <w:t>D</w:t>
      </w:r>
      <w:r w:rsidR="00495367" w:rsidRPr="00A538B4">
        <w:rPr>
          <w:sz w:val="22"/>
          <w:szCs w:val="22"/>
        </w:rPr>
        <w:t>ata.</w:t>
      </w:r>
    </w:p>
    <w:p w14:paraId="7A1BEC51" w14:textId="77777777" w:rsidR="00495367" w:rsidRPr="00A538B4" w:rsidRDefault="00053638" w:rsidP="00DE49EC">
      <w:pPr>
        <w:ind w:left="1440"/>
        <w:rPr>
          <w:sz w:val="22"/>
          <w:szCs w:val="22"/>
        </w:rPr>
      </w:pPr>
      <w:r w:rsidRPr="00A538B4">
        <w:rPr>
          <w:sz w:val="22"/>
          <w:szCs w:val="22"/>
        </w:rPr>
        <w:t>(c)</w:t>
      </w:r>
      <w:r w:rsidR="006A36FD" w:rsidRPr="00A538B4">
        <w:rPr>
          <w:sz w:val="22"/>
          <w:szCs w:val="22"/>
        </w:rPr>
        <w:t xml:space="preserve"> </w:t>
      </w:r>
      <w:r w:rsidR="00501228" w:rsidRPr="00A538B4">
        <w:rPr>
          <w:sz w:val="22"/>
          <w:szCs w:val="22"/>
        </w:rPr>
        <w:t>The D</w:t>
      </w:r>
      <w:r w:rsidR="00495367" w:rsidRPr="00A538B4">
        <w:rPr>
          <w:sz w:val="22"/>
          <w:szCs w:val="22"/>
        </w:rPr>
        <w:t>ata sought by the Applicant is the minimum amount necessary to achieve the Applicant’s research or project objectives.</w:t>
      </w:r>
    </w:p>
    <w:p w14:paraId="1C45E2A1" w14:textId="77777777" w:rsidR="00495367" w:rsidRPr="00A538B4" w:rsidRDefault="006A36FD" w:rsidP="00DE49EC">
      <w:pPr>
        <w:ind w:left="1440"/>
        <w:rPr>
          <w:sz w:val="22"/>
          <w:szCs w:val="22"/>
        </w:rPr>
      </w:pPr>
      <w:r w:rsidRPr="00A538B4">
        <w:rPr>
          <w:sz w:val="22"/>
          <w:szCs w:val="22"/>
        </w:rPr>
        <w:t xml:space="preserve">(d) </w:t>
      </w:r>
      <w:r w:rsidR="003A51AA" w:rsidRPr="00A538B4">
        <w:rPr>
          <w:sz w:val="22"/>
          <w:szCs w:val="22"/>
        </w:rPr>
        <w:t>T</w:t>
      </w:r>
      <w:r w:rsidR="004067EE" w:rsidRPr="00A538B4">
        <w:rPr>
          <w:sz w:val="22"/>
          <w:szCs w:val="22"/>
        </w:rPr>
        <w:t xml:space="preserve">he purpose for which the </w:t>
      </w:r>
      <w:r w:rsidR="00501228" w:rsidRPr="00A538B4">
        <w:rPr>
          <w:sz w:val="22"/>
          <w:szCs w:val="22"/>
        </w:rPr>
        <w:t>D</w:t>
      </w:r>
      <w:r w:rsidR="004067EE" w:rsidRPr="00A538B4">
        <w:rPr>
          <w:sz w:val="22"/>
          <w:szCs w:val="22"/>
        </w:rPr>
        <w:t xml:space="preserve">ata is requested is in the public interest.  Uses that serve the public interest include, but are not limited to: </w:t>
      </w:r>
    </w:p>
    <w:p w14:paraId="4013F010" w14:textId="77777777" w:rsidR="00495367" w:rsidRPr="00A538B4" w:rsidRDefault="004067EE" w:rsidP="0039198E">
      <w:pPr>
        <w:pStyle w:val="ListParagraph"/>
        <w:numPr>
          <w:ilvl w:val="0"/>
          <w:numId w:val="20"/>
        </w:numPr>
        <w:rPr>
          <w:sz w:val="22"/>
          <w:szCs w:val="22"/>
        </w:rPr>
      </w:pPr>
      <w:r w:rsidRPr="00A538B4">
        <w:rPr>
          <w:sz w:val="22"/>
          <w:szCs w:val="22"/>
        </w:rPr>
        <w:t>health cost and utilization analysis to formulate public policy;</w:t>
      </w:r>
    </w:p>
    <w:p w14:paraId="57ED6AC8" w14:textId="77777777" w:rsidR="00E9696F" w:rsidRPr="00A538B4" w:rsidRDefault="00E9696F" w:rsidP="0039198E">
      <w:pPr>
        <w:pStyle w:val="ListParagraph"/>
        <w:numPr>
          <w:ilvl w:val="0"/>
          <w:numId w:val="20"/>
        </w:numPr>
        <w:rPr>
          <w:sz w:val="22"/>
          <w:szCs w:val="22"/>
        </w:rPr>
      </w:pPr>
      <w:r w:rsidRPr="00A538B4">
        <w:rPr>
          <w:sz w:val="22"/>
          <w:szCs w:val="22"/>
        </w:rPr>
        <w:t>studies that promote improvement in</w:t>
      </w:r>
      <w:r w:rsidR="000B217D" w:rsidRPr="00A538B4">
        <w:rPr>
          <w:sz w:val="22"/>
          <w:szCs w:val="22"/>
        </w:rPr>
        <w:t xml:space="preserve"> population health,</w:t>
      </w:r>
      <w:r w:rsidRPr="00A538B4">
        <w:rPr>
          <w:sz w:val="22"/>
          <w:szCs w:val="22"/>
        </w:rPr>
        <w:t xml:space="preserve"> health care quality or access;</w:t>
      </w:r>
    </w:p>
    <w:p w14:paraId="4A2653BF" w14:textId="1374C2E0" w:rsidR="00E20F78" w:rsidRPr="00A538B4" w:rsidRDefault="004067EE" w:rsidP="0039198E">
      <w:pPr>
        <w:pStyle w:val="ListParagraph"/>
        <w:numPr>
          <w:ilvl w:val="0"/>
          <w:numId w:val="20"/>
        </w:numPr>
        <w:rPr>
          <w:sz w:val="22"/>
          <w:szCs w:val="22"/>
        </w:rPr>
      </w:pPr>
      <w:r w:rsidRPr="00A538B4">
        <w:rPr>
          <w:sz w:val="22"/>
          <w:szCs w:val="22"/>
        </w:rPr>
        <w:t xml:space="preserve">health planning and resource allocation studies; </w:t>
      </w:r>
      <w:r w:rsidR="00E9696F" w:rsidRPr="00A538B4">
        <w:rPr>
          <w:sz w:val="22"/>
          <w:szCs w:val="22"/>
        </w:rPr>
        <w:t>and</w:t>
      </w:r>
    </w:p>
    <w:p w14:paraId="27C30E93" w14:textId="77777777" w:rsidR="005976E6" w:rsidRDefault="00E20F78" w:rsidP="0039198E">
      <w:pPr>
        <w:pStyle w:val="ListParagraph"/>
        <w:numPr>
          <w:ilvl w:val="0"/>
          <w:numId w:val="20"/>
        </w:numPr>
        <w:rPr>
          <w:sz w:val="22"/>
          <w:szCs w:val="22"/>
        </w:rPr>
        <w:sectPr w:rsidR="005976E6" w:rsidSect="001F4AB9">
          <w:footerReference w:type="default" r:id="rId15"/>
          <w:pgSz w:w="12240" w:h="15840" w:code="1"/>
          <w:pgMar w:top="1440" w:right="1800" w:bottom="1440" w:left="1800" w:header="720" w:footer="720" w:gutter="0"/>
          <w:cols w:space="720"/>
          <w:docGrid w:linePitch="326"/>
        </w:sectPr>
      </w:pPr>
      <w:proofErr w:type="gramStart"/>
      <w:r w:rsidRPr="00A538B4">
        <w:rPr>
          <w:sz w:val="22"/>
          <w:szCs w:val="22"/>
        </w:rPr>
        <w:t>studies</w:t>
      </w:r>
      <w:proofErr w:type="gramEnd"/>
      <w:r w:rsidRPr="00A538B4">
        <w:rPr>
          <w:sz w:val="22"/>
          <w:szCs w:val="22"/>
        </w:rPr>
        <w:t xml:space="preserve"> directly tied to evaluation or improvement of  Massachusetts state government initiatives</w:t>
      </w:r>
      <w:r w:rsidR="00E9696F" w:rsidRPr="00A538B4">
        <w:rPr>
          <w:sz w:val="22"/>
          <w:szCs w:val="22"/>
        </w:rPr>
        <w:t>.</w:t>
      </w:r>
    </w:p>
    <w:p w14:paraId="3B679F1A" w14:textId="771CD277" w:rsidR="003A51AA" w:rsidRPr="00A538B4" w:rsidRDefault="003A51AA" w:rsidP="0039198E">
      <w:pPr>
        <w:pStyle w:val="ListParagraph"/>
        <w:numPr>
          <w:ilvl w:val="0"/>
          <w:numId w:val="20"/>
        </w:numPr>
        <w:rPr>
          <w:sz w:val="22"/>
          <w:szCs w:val="22"/>
        </w:rPr>
      </w:pPr>
    </w:p>
    <w:p w14:paraId="114F84AF" w14:textId="77777777" w:rsidR="003A51AA" w:rsidRPr="00A538B4" w:rsidRDefault="006A36FD" w:rsidP="00DE49EC">
      <w:pPr>
        <w:ind w:left="1440"/>
        <w:rPr>
          <w:sz w:val="22"/>
          <w:szCs w:val="22"/>
        </w:rPr>
      </w:pPr>
      <w:r w:rsidRPr="00A538B4">
        <w:rPr>
          <w:sz w:val="22"/>
          <w:szCs w:val="22"/>
        </w:rPr>
        <w:t xml:space="preserve">(e) </w:t>
      </w:r>
      <w:r w:rsidR="003A51AA" w:rsidRPr="00A538B4">
        <w:rPr>
          <w:sz w:val="22"/>
          <w:szCs w:val="22"/>
        </w:rPr>
        <w:t>T</w:t>
      </w:r>
      <w:r w:rsidR="004067EE" w:rsidRPr="00A538B4">
        <w:rPr>
          <w:sz w:val="22"/>
          <w:szCs w:val="22"/>
        </w:rPr>
        <w:t xml:space="preserve">he </w:t>
      </w:r>
      <w:r w:rsidR="003A51AA" w:rsidRPr="00A538B4">
        <w:rPr>
          <w:sz w:val="22"/>
          <w:szCs w:val="22"/>
        </w:rPr>
        <w:t>A</w:t>
      </w:r>
      <w:r w:rsidR="004067EE" w:rsidRPr="00A538B4">
        <w:rPr>
          <w:sz w:val="22"/>
          <w:szCs w:val="22"/>
        </w:rPr>
        <w:t>pplicant has demonstrated it is qualified to undertake the study</w:t>
      </w:r>
      <w:r w:rsidR="003A51AA" w:rsidRPr="00A538B4">
        <w:rPr>
          <w:sz w:val="22"/>
          <w:szCs w:val="22"/>
        </w:rPr>
        <w:t xml:space="preserve"> or accomplish the intended use</w:t>
      </w:r>
      <w:r w:rsidR="00501228" w:rsidRPr="00A538B4">
        <w:rPr>
          <w:sz w:val="22"/>
          <w:szCs w:val="22"/>
        </w:rPr>
        <w:t>.</w:t>
      </w:r>
      <w:r w:rsidR="00495367" w:rsidRPr="00A538B4">
        <w:rPr>
          <w:sz w:val="22"/>
          <w:szCs w:val="22"/>
        </w:rPr>
        <w:br/>
      </w:r>
    </w:p>
    <w:p w14:paraId="32A1F80E" w14:textId="3880FA6A" w:rsidR="00DB408F" w:rsidRPr="00A538B4" w:rsidRDefault="006A36FD" w:rsidP="00DE49EC">
      <w:pPr>
        <w:ind w:left="720"/>
        <w:rPr>
          <w:sz w:val="22"/>
          <w:szCs w:val="22"/>
        </w:rPr>
      </w:pPr>
      <w:r w:rsidRPr="00A538B4">
        <w:rPr>
          <w:sz w:val="22"/>
          <w:szCs w:val="22"/>
        </w:rPr>
        <w:t>(</w:t>
      </w:r>
      <w:r w:rsidR="009A669A" w:rsidRPr="00A538B4">
        <w:rPr>
          <w:sz w:val="22"/>
          <w:szCs w:val="22"/>
        </w:rPr>
        <w:t>1</w:t>
      </w:r>
      <w:r w:rsidR="009666B6">
        <w:rPr>
          <w:sz w:val="22"/>
          <w:szCs w:val="22"/>
        </w:rPr>
        <w:t>0</w:t>
      </w:r>
      <w:r w:rsidRPr="00A538B4">
        <w:rPr>
          <w:sz w:val="22"/>
          <w:szCs w:val="22"/>
        </w:rPr>
        <w:t xml:space="preserve">) </w:t>
      </w:r>
      <w:r w:rsidR="00DB408F" w:rsidRPr="00A538B4">
        <w:rPr>
          <w:sz w:val="22"/>
          <w:szCs w:val="22"/>
        </w:rPr>
        <w:t>The Executive Director's decisions to approve or deny applications</w:t>
      </w:r>
      <w:r w:rsidR="00501228" w:rsidRPr="00A538B4">
        <w:rPr>
          <w:sz w:val="22"/>
          <w:szCs w:val="22"/>
        </w:rPr>
        <w:t xml:space="preserve"> for Data</w:t>
      </w:r>
      <w:r w:rsidR="00DB408F" w:rsidRPr="00A538B4">
        <w:rPr>
          <w:sz w:val="22"/>
          <w:szCs w:val="22"/>
        </w:rPr>
        <w:t xml:space="preserve"> are final and not subject to further review or </w:t>
      </w:r>
      <w:r w:rsidR="00BC0400" w:rsidRPr="00A538B4">
        <w:rPr>
          <w:sz w:val="22"/>
          <w:szCs w:val="22"/>
        </w:rPr>
        <w:t>appeal.</w:t>
      </w:r>
      <w:r w:rsidR="00DB408F" w:rsidRPr="00A538B4">
        <w:rPr>
          <w:sz w:val="22"/>
          <w:szCs w:val="22"/>
        </w:rPr>
        <w:br/>
      </w:r>
    </w:p>
    <w:p w14:paraId="0AB5F9B2" w14:textId="471376D2" w:rsidR="00DB408F" w:rsidRPr="00A538B4" w:rsidRDefault="006A36FD" w:rsidP="00DE49EC">
      <w:pPr>
        <w:ind w:left="720"/>
        <w:rPr>
          <w:sz w:val="22"/>
          <w:szCs w:val="22"/>
        </w:rPr>
      </w:pPr>
      <w:r w:rsidRPr="00A538B4">
        <w:rPr>
          <w:sz w:val="22"/>
          <w:szCs w:val="22"/>
        </w:rPr>
        <w:t>(</w:t>
      </w:r>
      <w:r w:rsidR="009A669A" w:rsidRPr="00A538B4">
        <w:rPr>
          <w:sz w:val="22"/>
          <w:szCs w:val="22"/>
        </w:rPr>
        <w:t>1</w:t>
      </w:r>
      <w:r w:rsidR="009666B6">
        <w:rPr>
          <w:sz w:val="22"/>
          <w:szCs w:val="22"/>
        </w:rPr>
        <w:t>1</w:t>
      </w:r>
      <w:r w:rsidRPr="00A538B4">
        <w:rPr>
          <w:sz w:val="22"/>
          <w:szCs w:val="22"/>
        </w:rPr>
        <w:t xml:space="preserve">) </w:t>
      </w:r>
      <w:r w:rsidR="00DB408F" w:rsidRPr="00A538B4">
        <w:rPr>
          <w:sz w:val="22"/>
          <w:szCs w:val="22"/>
        </w:rPr>
        <w:t xml:space="preserve">The Executive Director may impose conditions on the subsequent use and disclosure of any </w:t>
      </w:r>
      <w:r w:rsidR="00501228" w:rsidRPr="00A538B4">
        <w:rPr>
          <w:sz w:val="22"/>
          <w:szCs w:val="22"/>
        </w:rPr>
        <w:t>D</w:t>
      </w:r>
      <w:r w:rsidR="00DB408F" w:rsidRPr="00A538B4">
        <w:rPr>
          <w:sz w:val="22"/>
          <w:szCs w:val="22"/>
        </w:rPr>
        <w:t xml:space="preserve">ata released </w:t>
      </w:r>
      <w:proofErr w:type="gramStart"/>
      <w:r w:rsidR="00DB408F" w:rsidRPr="00A538B4">
        <w:rPr>
          <w:sz w:val="22"/>
          <w:szCs w:val="22"/>
        </w:rPr>
        <w:t>under</w:t>
      </w:r>
      <w:r w:rsidR="00825444">
        <w:rPr>
          <w:sz w:val="22"/>
          <w:szCs w:val="22"/>
        </w:rPr>
        <w:t xml:space="preserve"> </w:t>
      </w:r>
      <w:r w:rsidR="00DB408F" w:rsidRPr="00A538B4">
        <w:rPr>
          <w:sz w:val="22"/>
          <w:szCs w:val="22"/>
        </w:rPr>
        <w:t xml:space="preserve"> 957</w:t>
      </w:r>
      <w:proofErr w:type="gramEnd"/>
      <w:r w:rsidR="00DB408F" w:rsidRPr="00A538B4">
        <w:rPr>
          <w:sz w:val="22"/>
          <w:szCs w:val="22"/>
        </w:rPr>
        <w:t xml:space="preserve"> CMR 5.06</w:t>
      </w:r>
      <w:r w:rsidR="00B14A9B" w:rsidRPr="00A538B4">
        <w:rPr>
          <w:sz w:val="22"/>
          <w:szCs w:val="22"/>
        </w:rPr>
        <w:t>.</w:t>
      </w:r>
    </w:p>
    <w:p w14:paraId="0238D585" w14:textId="77777777" w:rsidR="00C60EB1" w:rsidRPr="00A538B4" w:rsidRDefault="00C60EB1" w:rsidP="00DE49EC">
      <w:pPr>
        <w:ind w:left="720"/>
        <w:rPr>
          <w:sz w:val="22"/>
          <w:szCs w:val="22"/>
        </w:rPr>
      </w:pPr>
    </w:p>
    <w:p w14:paraId="5963F71A" w14:textId="50C2269D" w:rsidR="00C60EB1" w:rsidRPr="00A538B4" w:rsidRDefault="00C60EB1" w:rsidP="00C60EB1">
      <w:pPr>
        <w:ind w:left="720"/>
        <w:rPr>
          <w:sz w:val="22"/>
          <w:szCs w:val="22"/>
        </w:rPr>
      </w:pPr>
      <w:r w:rsidRPr="00A538B4">
        <w:rPr>
          <w:sz w:val="22"/>
          <w:szCs w:val="22"/>
        </w:rPr>
        <w:t>(</w:t>
      </w:r>
      <w:r w:rsidR="009A669A" w:rsidRPr="00A538B4">
        <w:rPr>
          <w:sz w:val="22"/>
          <w:szCs w:val="22"/>
        </w:rPr>
        <w:t>1</w:t>
      </w:r>
      <w:r w:rsidR="009666B6">
        <w:rPr>
          <w:sz w:val="22"/>
          <w:szCs w:val="22"/>
        </w:rPr>
        <w:t>2</w:t>
      </w:r>
      <w:r w:rsidRPr="00A538B4">
        <w:rPr>
          <w:sz w:val="22"/>
          <w:szCs w:val="22"/>
        </w:rPr>
        <w:t>) All Applicants for Data shall enter into a Data Use Agreement with CHIA prior to the receipt of any Data.  The Data Use Agreement shall, at a minimum:</w:t>
      </w:r>
    </w:p>
    <w:p w14:paraId="6B0B8B98" w14:textId="77777777" w:rsidR="00C60EB1" w:rsidRPr="00A538B4" w:rsidRDefault="00C60EB1" w:rsidP="00C60EB1">
      <w:pPr>
        <w:ind w:left="1440"/>
        <w:rPr>
          <w:sz w:val="22"/>
          <w:szCs w:val="22"/>
        </w:rPr>
      </w:pPr>
      <w:r w:rsidRPr="00A538B4">
        <w:rPr>
          <w:sz w:val="22"/>
          <w:szCs w:val="22"/>
        </w:rPr>
        <w:t>(a) Restrict the use of the Data to those uses identified in the application and approved by the Executive Director;</w:t>
      </w:r>
    </w:p>
    <w:p w14:paraId="34F72D52" w14:textId="77777777" w:rsidR="00C60EB1" w:rsidRPr="00A538B4" w:rsidRDefault="00C60EB1" w:rsidP="00C60EB1">
      <w:pPr>
        <w:ind w:left="1440"/>
        <w:rPr>
          <w:sz w:val="22"/>
          <w:szCs w:val="22"/>
        </w:rPr>
      </w:pPr>
      <w:r w:rsidRPr="00A538B4">
        <w:rPr>
          <w:sz w:val="22"/>
          <w:szCs w:val="22"/>
        </w:rPr>
        <w:t>(b) Commit the Applicant to return or destroy the Data received from CHIA upon completion of the project for which the use of the Data was approved.  All data d</w:t>
      </w:r>
      <w:r w:rsidR="00912575" w:rsidRPr="00A538B4">
        <w:rPr>
          <w:sz w:val="22"/>
          <w:szCs w:val="22"/>
        </w:rPr>
        <w:t>estruction must comport with M.</w:t>
      </w:r>
      <w:r w:rsidRPr="00A538B4">
        <w:rPr>
          <w:sz w:val="22"/>
          <w:szCs w:val="22"/>
        </w:rPr>
        <w:t>G.L. c. 93I and any other applicable state or federal law;</w:t>
      </w:r>
    </w:p>
    <w:p w14:paraId="09927A3C" w14:textId="77777777" w:rsidR="00C60EB1" w:rsidRPr="00A538B4" w:rsidRDefault="00C60EB1" w:rsidP="00C60EB1">
      <w:pPr>
        <w:ind w:left="1440"/>
        <w:rPr>
          <w:sz w:val="22"/>
          <w:szCs w:val="22"/>
        </w:rPr>
      </w:pPr>
      <w:r w:rsidRPr="00A538B4">
        <w:rPr>
          <w:sz w:val="22"/>
          <w:szCs w:val="22"/>
        </w:rPr>
        <w:t>(c) Require the Applicant to adhere to processes and procedures aimed at preventing unauthorized access, disclosure or use of the Data;</w:t>
      </w:r>
    </w:p>
    <w:p w14:paraId="5368024C" w14:textId="77777777" w:rsidR="00C60EB1" w:rsidRPr="00A538B4" w:rsidRDefault="00C60EB1" w:rsidP="00C60EB1">
      <w:pPr>
        <w:ind w:left="1440"/>
        <w:rPr>
          <w:sz w:val="22"/>
          <w:szCs w:val="22"/>
        </w:rPr>
      </w:pPr>
      <w:r w:rsidRPr="00A538B4">
        <w:rPr>
          <w:sz w:val="22"/>
          <w:szCs w:val="22"/>
        </w:rPr>
        <w:t>(d) Require the Applicant to notify CHIA of any unauthorized use or disclosure of the Data;</w:t>
      </w:r>
    </w:p>
    <w:p w14:paraId="582D07C8" w14:textId="77777777" w:rsidR="00C60EB1" w:rsidRPr="00A538B4" w:rsidRDefault="00C60EB1" w:rsidP="00C60EB1">
      <w:pPr>
        <w:ind w:left="1440"/>
        <w:rPr>
          <w:sz w:val="22"/>
          <w:szCs w:val="22"/>
        </w:rPr>
      </w:pPr>
      <w:r w:rsidRPr="00A538B4">
        <w:rPr>
          <w:sz w:val="22"/>
          <w:szCs w:val="22"/>
        </w:rPr>
        <w:t>(e) Permit CHIA, at its discretion, to review all analyses, research or other pr</w:t>
      </w:r>
      <w:r w:rsidR="00912575" w:rsidRPr="00A538B4">
        <w:rPr>
          <w:sz w:val="22"/>
          <w:szCs w:val="22"/>
        </w:rPr>
        <w:t xml:space="preserve">oducts created or based on Protected Health Information </w:t>
      </w:r>
      <w:r w:rsidRPr="00A538B4">
        <w:rPr>
          <w:sz w:val="22"/>
          <w:szCs w:val="22"/>
        </w:rPr>
        <w:t>provided by CHIA prior to the release or disclosure of any such analysis, research or product;</w:t>
      </w:r>
      <w:r w:rsidR="002B31C9" w:rsidRPr="00A538B4">
        <w:rPr>
          <w:sz w:val="22"/>
          <w:szCs w:val="22"/>
        </w:rPr>
        <w:t xml:space="preserve"> and</w:t>
      </w:r>
    </w:p>
    <w:p w14:paraId="52906C41" w14:textId="77777777" w:rsidR="00C60EB1" w:rsidRPr="00A538B4" w:rsidRDefault="00C60EB1" w:rsidP="00C60EB1">
      <w:pPr>
        <w:ind w:left="1440"/>
        <w:rPr>
          <w:sz w:val="22"/>
          <w:szCs w:val="22"/>
        </w:rPr>
      </w:pPr>
      <w:r w:rsidRPr="00A538B4">
        <w:rPr>
          <w:sz w:val="22"/>
          <w:szCs w:val="22"/>
        </w:rPr>
        <w:t>(f) Permit CHIA, at its discretion, to audit the Applicant’s compliance with the provisions of the Data Use Agreement.</w:t>
      </w:r>
    </w:p>
    <w:p w14:paraId="0995E956" w14:textId="77777777" w:rsidR="00DB408F" w:rsidRPr="00A538B4" w:rsidRDefault="00DB408F" w:rsidP="00DB408F">
      <w:pPr>
        <w:pStyle w:val="ListParagraph"/>
        <w:ind w:left="1080"/>
        <w:rPr>
          <w:sz w:val="22"/>
          <w:szCs w:val="22"/>
        </w:rPr>
      </w:pPr>
    </w:p>
    <w:p w14:paraId="7B69B135" w14:textId="18202BA1" w:rsidR="0075733B" w:rsidRPr="0011120F" w:rsidRDefault="0075733B" w:rsidP="0075733B">
      <w:pPr>
        <w:rPr>
          <w:sz w:val="22"/>
          <w:szCs w:val="22"/>
        </w:rPr>
      </w:pPr>
      <w:r w:rsidRPr="0011120F">
        <w:rPr>
          <w:sz w:val="22"/>
          <w:szCs w:val="22"/>
        </w:rPr>
        <w:t>5.07</w:t>
      </w:r>
      <w:r w:rsidRPr="0011120F">
        <w:rPr>
          <w:sz w:val="22"/>
          <w:szCs w:val="22"/>
        </w:rPr>
        <w:tab/>
      </w:r>
      <w:r w:rsidRPr="001A32DD">
        <w:rPr>
          <w:sz w:val="22"/>
          <w:szCs w:val="22"/>
          <w:u w:val="single"/>
        </w:rPr>
        <w:t>Requests for Summarized Data Reports</w:t>
      </w:r>
    </w:p>
    <w:p w14:paraId="604B51D3" w14:textId="77777777" w:rsidR="0075733B" w:rsidRPr="0011120F" w:rsidRDefault="0075733B" w:rsidP="0075733B">
      <w:pPr>
        <w:rPr>
          <w:sz w:val="22"/>
          <w:szCs w:val="22"/>
        </w:rPr>
      </w:pPr>
    </w:p>
    <w:p w14:paraId="20C045BA" w14:textId="1636B683" w:rsidR="0075733B" w:rsidRPr="0011120F" w:rsidRDefault="00A20592" w:rsidP="00A20592">
      <w:pPr>
        <w:pStyle w:val="ListParagraph"/>
        <w:rPr>
          <w:rFonts w:cs="Calibri"/>
          <w:color w:val="000000"/>
          <w:sz w:val="22"/>
          <w:szCs w:val="22"/>
        </w:rPr>
      </w:pPr>
      <w:r>
        <w:rPr>
          <w:sz w:val="22"/>
          <w:szCs w:val="22"/>
        </w:rPr>
        <w:t xml:space="preserve">(1)  </w:t>
      </w:r>
      <w:r w:rsidR="00825444" w:rsidRPr="0011120F">
        <w:rPr>
          <w:sz w:val="22"/>
          <w:szCs w:val="22"/>
        </w:rPr>
        <w:t>Applicants</w:t>
      </w:r>
      <w:r w:rsidR="0075733B" w:rsidRPr="0011120F">
        <w:rPr>
          <w:sz w:val="22"/>
          <w:szCs w:val="22"/>
        </w:rPr>
        <w:t xml:space="preserve"> may request a report generated by </w:t>
      </w:r>
      <w:r w:rsidR="00825444" w:rsidRPr="0011120F">
        <w:rPr>
          <w:sz w:val="22"/>
          <w:szCs w:val="22"/>
        </w:rPr>
        <w:t>CHIA</w:t>
      </w:r>
      <w:r w:rsidR="0075733B" w:rsidRPr="0011120F">
        <w:rPr>
          <w:sz w:val="22"/>
          <w:szCs w:val="22"/>
        </w:rPr>
        <w:t xml:space="preserve"> that is derived from Data</w:t>
      </w:r>
      <w:r w:rsidR="0011120F">
        <w:rPr>
          <w:sz w:val="22"/>
          <w:szCs w:val="22"/>
        </w:rPr>
        <w:t xml:space="preserve"> (Summarized Data Reports)</w:t>
      </w:r>
      <w:r w:rsidR="0075733B" w:rsidRPr="0011120F">
        <w:rPr>
          <w:sz w:val="22"/>
          <w:szCs w:val="22"/>
        </w:rPr>
        <w:t xml:space="preserve">. In determining whether to compile such a report, </w:t>
      </w:r>
      <w:r w:rsidR="00825444" w:rsidRPr="0011120F">
        <w:rPr>
          <w:sz w:val="22"/>
          <w:szCs w:val="22"/>
        </w:rPr>
        <w:t>CHIA</w:t>
      </w:r>
      <w:r w:rsidR="0075733B" w:rsidRPr="0011120F">
        <w:rPr>
          <w:sz w:val="22"/>
          <w:szCs w:val="22"/>
        </w:rPr>
        <w:t xml:space="preserve"> will consider the public interest served, the availability</w:t>
      </w:r>
      <w:r w:rsidR="0075733B" w:rsidRPr="0011120F">
        <w:rPr>
          <w:rFonts w:cs="Calibri"/>
          <w:color w:val="000000"/>
          <w:sz w:val="22"/>
          <w:szCs w:val="22"/>
        </w:rPr>
        <w:t xml:space="preserve"> of its resources, the complexity of the request, and privacy concerns, i.e. that there is no more than a minimal risk to individual privacy in the public release of the report.    </w:t>
      </w:r>
    </w:p>
    <w:p w14:paraId="4DC3188F" w14:textId="77777777" w:rsidR="0075733B" w:rsidRPr="0011120F" w:rsidRDefault="0075733B" w:rsidP="0075733B">
      <w:pPr>
        <w:pStyle w:val="ListParagraph"/>
        <w:ind w:left="1116"/>
        <w:rPr>
          <w:rFonts w:cs="Calibri"/>
          <w:color w:val="000000"/>
          <w:sz w:val="22"/>
          <w:szCs w:val="22"/>
        </w:rPr>
      </w:pPr>
    </w:p>
    <w:p w14:paraId="0B3FB3A2" w14:textId="6D56774D" w:rsidR="0075733B" w:rsidRPr="0011120F" w:rsidRDefault="0075733B" w:rsidP="0075733B">
      <w:pPr>
        <w:ind w:left="720"/>
        <w:rPr>
          <w:rFonts w:cs="Calibri"/>
          <w:color w:val="000000"/>
          <w:sz w:val="22"/>
          <w:szCs w:val="22"/>
        </w:rPr>
      </w:pPr>
      <w:r w:rsidRPr="0011120F">
        <w:rPr>
          <w:rFonts w:cs="Calibri"/>
          <w:color w:val="000000"/>
          <w:sz w:val="22"/>
          <w:szCs w:val="22"/>
        </w:rPr>
        <w:t xml:space="preserve">(2)  Summarized Data Reports will contain only aggregate data (data summaries) and </w:t>
      </w:r>
      <w:r w:rsidR="00825444" w:rsidRPr="0011120F">
        <w:rPr>
          <w:rFonts w:cs="Calibri"/>
          <w:color w:val="000000"/>
          <w:sz w:val="22"/>
          <w:szCs w:val="22"/>
        </w:rPr>
        <w:t>D</w:t>
      </w:r>
      <w:r w:rsidRPr="0011120F">
        <w:rPr>
          <w:rFonts w:cs="Calibri"/>
          <w:color w:val="000000"/>
          <w:sz w:val="22"/>
          <w:szCs w:val="22"/>
        </w:rPr>
        <w:t xml:space="preserve">e-identified </w:t>
      </w:r>
      <w:r w:rsidR="00825444" w:rsidRPr="0011120F">
        <w:rPr>
          <w:rFonts w:cs="Calibri"/>
          <w:color w:val="000000"/>
          <w:sz w:val="22"/>
          <w:szCs w:val="22"/>
        </w:rPr>
        <w:t>Data</w:t>
      </w:r>
      <w:r w:rsidRPr="0011120F">
        <w:rPr>
          <w:rFonts w:cs="Calibri"/>
          <w:color w:val="000000"/>
          <w:sz w:val="22"/>
          <w:szCs w:val="22"/>
        </w:rPr>
        <w:t xml:space="preserve">.  Examples of Summarized Data Reports include: counts; totals; rates per thousand; index values; and other standardized metrics.  </w:t>
      </w:r>
      <w:proofErr w:type="gramStart"/>
      <w:r w:rsidRPr="0011120F">
        <w:rPr>
          <w:rFonts w:cs="Calibri"/>
          <w:color w:val="000000"/>
          <w:sz w:val="22"/>
          <w:szCs w:val="22"/>
        </w:rPr>
        <w:t>Summarized Data Reports will be subject to CHIA’s cell suppression policy and accordingly no cell (e.g., admittances, discharges, patients, services, etc.) less than 11 will be displayed, nor will percentages or other mathematical formulas allowing calculation of a cell less than 11.</w:t>
      </w:r>
      <w:proofErr w:type="gramEnd"/>
      <w:r w:rsidRPr="0011120F">
        <w:rPr>
          <w:rFonts w:cs="Calibri"/>
          <w:color w:val="000000"/>
          <w:sz w:val="22"/>
          <w:szCs w:val="22"/>
        </w:rPr>
        <w:t xml:space="preserve">  </w:t>
      </w:r>
    </w:p>
    <w:p w14:paraId="1D39CEE6" w14:textId="77777777" w:rsidR="0075733B" w:rsidRPr="0011120F" w:rsidRDefault="0075733B" w:rsidP="0075733B">
      <w:pPr>
        <w:ind w:left="720"/>
        <w:rPr>
          <w:rFonts w:cs="Calibri"/>
          <w:color w:val="000000"/>
          <w:sz w:val="22"/>
          <w:szCs w:val="22"/>
        </w:rPr>
      </w:pPr>
    </w:p>
    <w:p w14:paraId="4BB312C4" w14:textId="77777777" w:rsidR="005976E6" w:rsidRDefault="00A20592" w:rsidP="00A20592">
      <w:pPr>
        <w:pStyle w:val="ListParagraph"/>
        <w:rPr>
          <w:rFonts w:cs="Calibri"/>
          <w:color w:val="000000"/>
          <w:sz w:val="22"/>
          <w:szCs w:val="22"/>
        </w:rPr>
        <w:sectPr w:rsidR="005976E6" w:rsidSect="001F4AB9">
          <w:footerReference w:type="default" r:id="rId16"/>
          <w:pgSz w:w="12240" w:h="15840" w:code="1"/>
          <w:pgMar w:top="1440" w:right="1800" w:bottom="1440" w:left="1800" w:header="720" w:footer="720" w:gutter="0"/>
          <w:cols w:space="720"/>
          <w:docGrid w:linePitch="326"/>
        </w:sectPr>
      </w:pPr>
      <w:r>
        <w:rPr>
          <w:rFonts w:cs="Calibri"/>
          <w:color w:val="000000"/>
          <w:sz w:val="22"/>
          <w:szCs w:val="22"/>
        </w:rPr>
        <w:t xml:space="preserve">(3)  </w:t>
      </w:r>
      <w:r w:rsidR="0075733B" w:rsidRPr="0011120F">
        <w:rPr>
          <w:rFonts w:cs="Calibri"/>
          <w:color w:val="000000"/>
          <w:sz w:val="22"/>
          <w:szCs w:val="22"/>
        </w:rPr>
        <w:t xml:space="preserve">The Executive Director or his/her designee will approve or deny such requests.  Such </w:t>
      </w:r>
      <w:proofErr w:type="gramStart"/>
      <w:r w:rsidR="0075733B" w:rsidRPr="0011120F">
        <w:rPr>
          <w:rFonts w:cs="Calibri"/>
          <w:color w:val="000000"/>
          <w:sz w:val="22"/>
          <w:szCs w:val="22"/>
        </w:rPr>
        <w:t>approval/denial</w:t>
      </w:r>
      <w:proofErr w:type="gramEnd"/>
      <w:r w:rsidR="0075733B" w:rsidRPr="0011120F">
        <w:rPr>
          <w:rFonts w:cs="Calibri"/>
          <w:color w:val="000000"/>
          <w:sz w:val="22"/>
          <w:szCs w:val="22"/>
        </w:rPr>
        <w:t xml:space="preserve"> is final and not subject to further review or appeal.</w:t>
      </w:r>
    </w:p>
    <w:p w14:paraId="5725350C" w14:textId="43502416" w:rsidR="00192019" w:rsidRPr="00A538B4" w:rsidRDefault="00222D47" w:rsidP="00222D47">
      <w:pPr>
        <w:ind w:left="720" w:hanging="720"/>
        <w:rPr>
          <w:sz w:val="22"/>
          <w:szCs w:val="22"/>
        </w:rPr>
      </w:pPr>
      <w:r w:rsidRPr="00A538B4">
        <w:rPr>
          <w:sz w:val="22"/>
          <w:szCs w:val="22"/>
        </w:rPr>
        <w:lastRenderedPageBreak/>
        <w:t>5.0</w:t>
      </w:r>
      <w:r w:rsidR="0075733B">
        <w:rPr>
          <w:sz w:val="22"/>
          <w:szCs w:val="22"/>
        </w:rPr>
        <w:t>8</w:t>
      </w:r>
      <w:r w:rsidRPr="00A538B4">
        <w:rPr>
          <w:sz w:val="22"/>
          <w:szCs w:val="22"/>
        </w:rPr>
        <w:t>:</w:t>
      </w:r>
      <w:r w:rsidRPr="00A538B4">
        <w:rPr>
          <w:sz w:val="22"/>
          <w:szCs w:val="22"/>
        </w:rPr>
        <w:tab/>
      </w:r>
      <w:r w:rsidR="004D14D0" w:rsidRPr="00A538B4">
        <w:rPr>
          <w:sz w:val="22"/>
          <w:szCs w:val="22"/>
          <w:u w:val="single"/>
        </w:rPr>
        <w:t>Data Release Committee</w:t>
      </w:r>
      <w:r w:rsidR="004D14D0" w:rsidRPr="00A538B4">
        <w:rPr>
          <w:sz w:val="22"/>
          <w:szCs w:val="22"/>
        </w:rPr>
        <w:t xml:space="preserve">  </w:t>
      </w:r>
    </w:p>
    <w:p w14:paraId="4970FF06" w14:textId="77777777" w:rsidR="00192019" w:rsidRPr="00A538B4" w:rsidRDefault="00192019" w:rsidP="00222D47">
      <w:pPr>
        <w:ind w:left="720" w:hanging="720"/>
        <w:rPr>
          <w:sz w:val="22"/>
          <w:szCs w:val="22"/>
        </w:rPr>
      </w:pPr>
    </w:p>
    <w:p w14:paraId="0EF47814" w14:textId="77777777" w:rsidR="00E9696F" w:rsidRPr="00A538B4" w:rsidRDefault="00192019" w:rsidP="00DE49EC">
      <w:pPr>
        <w:ind w:left="720"/>
        <w:rPr>
          <w:sz w:val="22"/>
          <w:szCs w:val="22"/>
        </w:rPr>
      </w:pPr>
      <w:r w:rsidRPr="00A538B4">
        <w:rPr>
          <w:sz w:val="22"/>
          <w:szCs w:val="22"/>
        </w:rPr>
        <w:t xml:space="preserve">(1) </w:t>
      </w:r>
      <w:r w:rsidR="004067EE" w:rsidRPr="00A538B4">
        <w:rPr>
          <w:sz w:val="22"/>
          <w:szCs w:val="22"/>
        </w:rPr>
        <w:t xml:space="preserve">The </w:t>
      </w:r>
      <w:r w:rsidR="004538AA" w:rsidRPr="00A538B4">
        <w:rPr>
          <w:sz w:val="22"/>
          <w:szCs w:val="22"/>
        </w:rPr>
        <w:t>Executive Director</w:t>
      </w:r>
      <w:r w:rsidR="00F92B72" w:rsidRPr="00A538B4">
        <w:rPr>
          <w:sz w:val="22"/>
          <w:szCs w:val="22"/>
        </w:rPr>
        <w:t xml:space="preserve"> shall establish a Data </w:t>
      </w:r>
      <w:r w:rsidR="004067EE" w:rsidRPr="00A538B4">
        <w:rPr>
          <w:sz w:val="22"/>
          <w:szCs w:val="22"/>
        </w:rPr>
        <w:t>Release Committee to advise the</w:t>
      </w:r>
      <w:r w:rsidR="00DB408F" w:rsidRPr="00A538B4">
        <w:rPr>
          <w:sz w:val="22"/>
          <w:szCs w:val="22"/>
        </w:rPr>
        <w:t xml:space="preserve"> </w:t>
      </w:r>
      <w:r w:rsidR="004538AA" w:rsidRPr="00A538B4">
        <w:rPr>
          <w:sz w:val="22"/>
          <w:szCs w:val="22"/>
        </w:rPr>
        <w:t>Executive Director</w:t>
      </w:r>
      <w:r w:rsidR="004067EE" w:rsidRPr="00A538B4">
        <w:rPr>
          <w:sz w:val="22"/>
          <w:szCs w:val="22"/>
        </w:rPr>
        <w:t xml:space="preserve"> on </w:t>
      </w:r>
      <w:r w:rsidR="004D14D0" w:rsidRPr="00A538B4">
        <w:rPr>
          <w:sz w:val="22"/>
          <w:szCs w:val="22"/>
        </w:rPr>
        <w:t xml:space="preserve">best practices regarding </w:t>
      </w:r>
      <w:r w:rsidR="00501228" w:rsidRPr="00A538B4">
        <w:rPr>
          <w:sz w:val="22"/>
          <w:szCs w:val="22"/>
        </w:rPr>
        <w:t xml:space="preserve">data </w:t>
      </w:r>
      <w:r w:rsidR="004D14D0" w:rsidRPr="00A538B4">
        <w:rPr>
          <w:sz w:val="22"/>
          <w:szCs w:val="22"/>
        </w:rPr>
        <w:t>release</w:t>
      </w:r>
      <w:r w:rsidR="00E9696F" w:rsidRPr="00A538B4">
        <w:rPr>
          <w:sz w:val="22"/>
          <w:szCs w:val="22"/>
        </w:rPr>
        <w:t>, data security</w:t>
      </w:r>
      <w:r w:rsidR="004D14D0" w:rsidRPr="00A538B4">
        <w:rPr>
          <w:sz w:val="22"/>
          <w:szCs w:val="22"/>
        </w:rPr>
        <w:t xml:space="preserve"> and data protection</w:t>
      </w:r>
      <w:r w:rsidR="00DB408F" w:rsidRPr="00A538B4">
        <w:rPr>
          <w:sz w:val="22"/>
          <w:szCs w:val="22"/>
        </w:rPr>
        <w:t xml:space="preserve">.  </w:t>
      </w:r>
    </w:p>
    <w:p w14:paraId="53AF4426" w14:textId="77777777" w:rsidR="00222D47" w:rsidRPr="00A538B4" w:rsidRDefault="00222D47" w:rsidP="00222D47">
      <w:pPr>
        <w:ind w:left="720" w:hanging="720"/>
        <w:rPr>
          <w:sz w:val="22"/>
          <w:szCs w:val="22"/>
        </w:rPr>
      </w:pPr>
    </w:p>
    <w:p w14:paraId="05D63814" w14:textId="77777777" w:rsidR="00222D47" w:rsidRPr="00A538B4" w:rsidRDefault="00192019" w:rsidP="00DE49EC">
      <w:pPr>
        <w:ind w:left="720"/>
        <w:rPr>
          <w:sz w:val="22"/>
          <w:szCs w:val="22"/>
        </w:rPr>
      </w:pPr>
      <w:r w:rsidRPr="00A538B4">
        <w:rPr>
          <w:sz w:val="22"/>
          <w:szCs w:val="22"/>
        </w:rPr>
        <w:t>(2</w:t>
      </w:r>
      <w:r w:rsidR="006A36FD" w:rsidRPr="00A538B4">
        <w:rPr>
          <w:sz w:val="22"/>
          <w:szCs w:val="22"/>
        </w:rPr>
        <w:t xml:space="preserve">) </w:t>
      </w:r>
      <w:r w:rsidR="004067EE" w:rsidRPr="00A538B4">
        <w:rPr>
          <w:sz w:val="22"/>
          <w:szCs w:val="22"/>
        </w:rPr>
        <w:t xml:space="preserve">The </w:t>
      </w:r>
      <w:r w:rsidR="00222D47" w:rsidRPr="00A538B4">
        <w:rPr>
          <w:sz w:val="22"/>
          <w:szCs w:val="22"/>
        </w:rPr>
        <w:t xml:space="preserve">Data Release </w:t>
      </w:r>
      <w:r w:rsidR="004067EE" w:rsidRPr="00A538B4">
        <w:rPr>
          <w:sz w:val="22"/>
          <w:szCs w:val="22"/>
        </w:rPr>
        <w:t>Committee shall include, but not be limited to, representati</w:t>
      </w:r>
      <w:r w:rsidR="000306A0" w:rsidRPr="00A538B4">
        <w:rPr>
          <w:sz w:val="22"/>
          <w:szCs w:val="22"/>
        </w:rPr>
        <w:t>ves from</w:t>
      </w:r>
      <w:r w:rsidR="004067EE" w:rsidRPr="00A538B4">
        <w:rPr>
          <w:sz w:val="22"/>
          <w:szCs w:val="22"/>
        </w:rPr>
        <w:t xml:space="preserve"> health care plans,</w:t>
      </w:r>
      <w:r w:rsidR="00DB408F" w:rsidRPr="00A538B4">
        <w:rPr>
          <w:sz w:val="22"/>
          <w:szCs w:val="22"/>
        </w:rPr>
        <w:t xml:space="preserve"> </w:t>
      </w:r>
      <w:r w:rsidR="00222D47" w:rsidRPr="00A538B4">
        <w:rPr>
          <w:sz w:val="22"/>
          <w:szCs w:val="22"/>
        </w:rPr>
        <w:t xml:space="preserve">health care </w:t>
      </w:r>
      <w:r w:rsidR="004067EE" w:rsidRPr="00A538B4">
        <w:rPr>
          <w:sz w:val="22"/>
          <w:szCs w:val="22"/>
        </w:rPr>
        <w:t>providers,</w:t>
      </w:r>
      <w:r w:rsidR="00222D47" w:rsidRPr="00A538B4">
        <w:rPr>
          <w:sz w:val="22"/>
          <w:szCs w:val="22"/>
        </w:rPr>
        <w:t xml:space="preserve"> health care provider organizations</w:t>
      </w:r>
      <w:r w:rsidR="004067EE" w:rsidRPr="00A538B4">
        <w:rPr>
          <w:sz w:val="22"/>
          <w:szCs w:val="22"/>
        </w:rPr>
        <w:t xml:space="preserve"> and consumers. The </w:t>
      </w:r>
      <w:r w:rsidR="004538AA" w:rsidRPr="00A538B4">
        <w:rPr>
          <w:sz w:val="22"/>
          <w:szCs w:val="22"/>
        </w:rPr>
        <w:t>Executive Director</w:t>
      </w:r>
      <w:r w:rsidR="004067EE" w:rsidRPr="00A538B4">
        <w:rPr>
          <w:sz w:val="22"/>
          <w:szCs w:val="22"/>
        </w:rPr>
        <w:t xml:space="preserve"> may appoint addit</w:t>
      </w:r>
      <w:r w:rsidR="004D14D0" w:rsidRPr="00A538B4">
        <w:rPr>
          <w:sz w:val="22"/>
          <w:szCs w:val="22"/>
        </w:rPr>
        <w:t xml:space="preserve">ional members to the Committee. </w:t>
      </w:r>
      <w:r w:rsidR="00222D47" w:rsidRPr="00A538B4">
        <w:rPr>
          <w:sz w:val="22"/>
          <w:szCs w:val="22"/>
        </w:rPr>
        <w:br/>
      </w:r>
    </w:p>
    <w:p w14:paraId="06321BAE" w14:textId="77777777" w:rsidR="00222D47" w:rsidRPr="00A538B4" w:rsidRDefault="00192019" w:rsidP="00DE49EC">
      <w:pPr>
        <w:ind w:left="720"/>
        <w:rPr>
          <w:sz w:val="22"/>
          <w:szCs w:val="22"/>
        </w:rPr>
      </w:pPr>
      <w:r w:rsidRPr="00A538B4">
        <w:rPr>
          <w:sz w:val="22"/>
          <w:szCs w:val="22"/>
        </w:rPr>
        <w:t>(3</w:t>
      </w:r>
      <w:r w:rsidR="006A36FD" w:rsidRPr="00A538B4">
        <w:rPr>
          <w:sz w:val="22"/>
          <w:szCs w:val="22"/>
        </w:rPr>
        <w:t xml:space="preserve">) </w:t>
      </w:r>
      <w:r w:rsidR="004067EE" w:rsidRPr="00A538B4">
        <w:rPr>
          <w:sz w:val="22"/>
          <w:szCs w:val="22"/>
        </w:rPr>
        <w:t xml:space="preserve">The </w:t>
      </w:r>
      <w:r w:rsidR="004538AA" w:rsidRPr="00A538B4">
        <w:rPr>
          <w:sz w:val="22"/>
          <w:szCs w:val="22"/>
        </w:rPr>
        <w:t>Executive Director</w:t>
      </w:r>
      <w:r w:rsidR="004067EE" w:rsidRPr="00A538B4">
        <w:rPr>
          <w:sz w:val="22"/>
          <w:szCs w:val="22"/>
        </w:rPr>
        <w:t xml:space="preserve"> shall convene the </w:t>
      </w:r>
      <w:r w:rsidR="00222D47" w:rsidRPr="00A538B4">
        <w:rPr>
          <w:sz w:val="22"/>
          <w:szCs w:val="22"/>
        </w:rPr>
        <w:t xml:space="preserve">Data Release </w:t>
      </w:r>
      <w:r w:rsidR="004067EE" w:rsidRPr="00A538B4">
        <w:rPr>
          <w:sz w:val="22"/>
          <w:szCs w:val="22"/>
        </w:rPr>
        <w:t>Committee as necessary</w:t>
      </w:r>
      <w:r w:rsidR="000306A0" w:rsidRPr="00A538B4">
        <w:rPr>
          <w:sz w:val="22"/>
          <w:szCs w:val="22"/>
        </w:rPr>
        <w:t xml:space="preserve"> to review applications for </w:t>
      </w:r>
      <w:r w:rsidR="00A25E57" w:rsidRPr="00A538B4">
        <w:rPr>
          <w:sz w:val="22"/>
          <w:szCs w:val="22"/>
        </w:rPr>
        <w:t>Data</w:t>
      </w:r>
      <w:r w:rsidR="000306A0" w:rsidRPr="00A538B4">
        <w:rPr>
          <w:sz w:val="22"/>
          <w:szCs w:val="22"/>
        </w:rPr>
        <w:t xml:space="preserve"> and other issues related to the release of </w:t>
      </w:r>
      <w:r w:rsidR="00A25E57" w:rsidRPr="00A538B4">
        <w:rPr>
          <w:sz w:val="22"/>
          <w:szCs w:val="22"/>
        </w:rPr>
        <w:t>Data</w:t>
      </w:r>
      <w:r w:rsidR="000306A0" w:rsidRPr="00A538B4">
        <w:rPr>
          <w:sz w:val="22"/>
          <w:szCs w:val="22"/>
        </w:rPr>
        <w:t xml:space="preserve">. </w:t>
      </w:r>
      <w:r w:rsidR="00222D47" w:rsidRPr="00A538B4">
        <w:rPr>
          <w:sz w:val="22"/>
          <w:szCs w:val="22"/>
        </w:rPr>
        <w:br/>
      </w:r>
    </w:p>
    <w:p w14:paraId="4B5C8F78" w14:textId="77777777" w:rsidR="00E9696F" w:rsidRPr="00A538B4" w:rsidRDefault="00192019" w:rsidP="00DE49EC">
      <w:pPr>
        <w:ind w:left="720"/>
        <w:rPr>
          <w:sz w:val="22"/>
          <w:szCs w:val="22"/>
        </w:rPr>
      </w:pPr>
      <w:r w:rsidRPr="00A538B4">
        <w:rPr>
          <w:sz w:val="22"/>
          <w:szCs w:val="22"/>
        </w:rPr>
        <w:t>(4</w:t>
      </w:r>
      <w:r w:rsidR="006A36FD" w:rsidRPr="00A538B4">
        <w:rPr>
          <w:sz w:val="22"/>
          <w:szCs w:val="22"/>
        </w:rPr>
        <w:t xml:space="preserve">) </w:t>
      </w:r>
      <w:r w:rsidR="00E9696F" w:rsidRPr="00A538B4">
        <w:rPr>
          <w:sz w:val="22"/>
          <w:szCs w:val="22"/>
        </w:rPr>
        <w:t xml:space="preserve">The Data Release Committee shall review applications for Data submitted pursuant to 957 CMR 5.06.  </w:t>
      </w:r>
      <w:r w:rsidR="00E9696F" w:rsidRPr="00A538B4">
        <w:rPr>
          <w:sz w:val="22"/>
          <w:szCs w:val="22"/>
        </w:rPr>
        <w:br/>
      </w:r>
    </w:p>
    <w:p w14:paraId="38F8BD58" w14:textId="1C014D5C" w:rsidR="00DB408F" w:rsidRPr="00A538B4" w:rsidRDefault="00192019" w:rsidP="00DE49EC">
      <w:pPr>
        <w:ind w:left="720"/>
        <w:rPr>
          <w:sz w:val="22"/>
          <w:szCs w:val="22"/>
        </w:rPr>
      </w:pPr>
      <w:r w:rsidRPr="00A538B4">
        <w:rPr>
          <w:sz w:val="22"/>
          <w:szCs w:val="22"/>
        </w:rPr>
        <w:t>(5</w:t>
      </w:r>
      <w:r w:rsidR="006A36FD" w:rsidRPr="00A538B4">
        <w:rPr>
          <w:sz w:val="22"/>
          <w:szCs w:val="22"/>
        </w:rPr>
        <w:t xml:space="preserve">) </w:t>
      </w:r>
      <w:r w:rsidR="00222D47" w:rsidRPr="00A538B4">
        <w:rPr>
          <w:sz w:val="22"/>
          <w:szCs w:val="22"/>
        </w:rPr>
        <w:t xml:space="preserve">In reviewing each application for </w:t>
      </w:r>
      <w:r w:rsidR="00501228" w:rsidRPr="00A538B4">
        <w:rPr>
          <w:sz w:val="22"/>
          <w:szCs w:val="22"/>
        </w:rPr>
        <w:t>D</w:t>
      </w:r>
      <w:r w:rsidR="00222D47" w:rsidRPr="00A538B4">
        <w:rPr>
          <w:sz w:val="22"/>
          <w:szCs w:val="22"/>
        </w:rPr>
        <w:t>ata submitted pursuant to 957 CMR 5.06, t</w:t>
      </w:r>
      <w:r w:rsidR="000306A0" w:rsidRPr="00A538B4">
        <w:rPr>
          <w:sz w:val="22"/>
          <w:szCs w:val="22"/>
        </w:rPr>
        <w:t xml:space="preserve">he </w:t>
      </w:r>
      <w:r w:rsidR="00222D47" w:rsidRPr="00A538B4">
        <w:rPr>
          <w:sz w:val="22"/>
          <w:szCs w:val="22"/>
        </w:rPr>
        <w:t xml:space="preserve">Data Release </w:t>
      </w:r>
      <w:r w:rsidR="000306A0" w:rsidRPr="00A538B4">
        <w:rPr>
          <w:sz w:val="22"/>
          <w:szCs w:val="22"/>
        </w:rPr>
        <w:t xml:space="preserve">Committee shall </w:t>
      </w:r>
      <w:r w:rsidR="00495367" w:rsidRPr="00A538B4">
        <w:rPr>
          <w:sz w:val="22"/>
          <w:szCs w:val="22"/>
        </w:rPr>
        <w:t>make a recommendation to the Executive Director regarding</w:t>
      </w:r>
      <w:r w:rsidR="00222D47" w:rsidRPr="00A538B4">
        <w:rPr>
          <w:sz w:val="22"/>
          <w:szCs w:val="22"/>
        </w:rPr>
        <w:t xml:space="preserve"> whether the Applicant has met the criteria</w:t>
      </w:r>
      <w:r w:rsidR="00495367" w:rsidRPr="00A538B4">
        <w:rPr>
          <w:sz w:val="22"/>
          <w:szCs w:val="22"/>
        </w:rPr>
        <w:t xml:space="preserve"> </w:t>
      </w:r>
      <w:r w:rsidR="00DB408F" w:rsidRPr="00A538B4">
        <w:rPr>
          <w:sz w:val="22"/>
          <w:szCs w:val="22"/>
        </w:rPr>
        <w:t xml:space="preserve">for release </w:t>
      </w:r>
      <w:r w:rsidR="00495367" w:rsidRPr="00A538B4">
        <w:rPr>
          <w:sz w:val="22"/>
          <w:szCs w:val="22"/>
        </w:rPr>
        <w:t>specified in 957 CMR 5.06</w:t>
      </w:r>
      <w:r w:rsidR="00D33339">
        <w:rPr>
          <w:sz w:val="22"/>
          <w:szCs w:val="22"/>
        </w:rPr>
        <w:t>(9)</w:t>
      </w:r>
      <w:r w:rsidR="00DB408F" w:rsidRPr="00A538B4">
        <w:rPr>
          <w:sz w:val="22"/>
          <w:szCs w:val="22"/>
        </w:rPr>
        <w:t>.</w:t>
      </w:r>
      <w:r w:rsidR="00DB408F" w:rsidRPr="00A538B4">
        <w:rPr>
          <w:sz w:val="22"/>
          <w:szCs w:val="22"/>
        </w:rPr>
        <w:br/>
      </w:r>
    </w:p>
    <w:p w14:paraId="3984AF23" w14:textId="7B963183" w:rsidR="00DB408F" w:rsidRPr="00A538B4" w:rsidRDefault="00192019" w:rsidP="00DE49EC">
      <w:pPr>
        <w:ind w:left="720"/>
        <w:rPr>
          <w:sz w:val="22"/>
          <w:szCs w:val="22"/>
        </w:rPr>
      </w:pPr>
      <w:r w:rsidRPr="00A538B4">
        <w:rPr>
          <w:sz w:val="22"/>
          <w:szCs w:val="22"/>
        </w:rPr>
        <w:t>(6</w:t>
      </w:r>
      <w:r w:rsidR="006A36FD" w:rsidRPr="00A538B4">
        <w:rPr>
          <w:sz w:val="22"/>
          <w:szCs w:val="22"/>
        </w:rPr>
        <w:t xml:space="preserve">) </w:t>
      </w:r>
      <w:r w:rsidR="000306A0" w:rsidRPr="00A538B4">
        <w:rPr>
          <w:sz w:val="22"/>
          <w:szCs w:val="22"/>
        </w:rPr>
        <w:t>CHIA will post information about the Data Release Committee membership, scheduled mee</w:t>
      </w:r>
      <w:r w:rsidR="00FE1145" w:rsidRPr="00A538B4">
        <w:rPr>
          <w:sz w:val="22"/>
          <w:szCs w:val="22"/>
        </w:rPr>
        <w:t xml:space="preserve">tings and meeting agendas on </w:t>
      </w:r>
      <w:r w:rsidR="000A0FF5" w:rsidRPr="00A538B4">
        <w:rPr>
          <w:sz w:val="22"/>
          <w:szCs w:val="22"/>
        </w:rPr>
        <w:t>its</w:t>
      </w:r>
      <w:r w:rsidR="000306A0" w:rsidRPr="00A538B4">
        <w:rPr>
          <w:sz w:val="22"/>
          <w:szCs w:val="22"/>
        </w:rPr>
        <w:t xml:space="preserve"> </w:t>
      </w:r>
      <w:r w:rsidR="00987E87" w:rsidRPr="00A538B4">
        <w:rPr>
          <w:sz w:val="22"/>
          <w:szCs w:val="22"/>
        </w:rPr>
        <w:t>W</w:t>
      </w:r>
      <w:r w:rsidR="000306A0" w:rsidRPr="00A538B4">
        <w:rPr>
          <w:sz w:val="22"/>
          <w:szCs w:val="22"/>
        </w:rPr>
        <w:t xml:space="preserve">ebsite. </w:t>
      </w:r>
      <w:r w:rsidR="00DB408F" w:rsidRPr="00A538B4">
        <w:rPr>
          <w:sz w:val="22"/>
          <w:szCs w:val="22"/>
        </w:rPr>
        <w:br/>
      </w:r>
    </w:p>
    <w:p w14:paraId="323FA736" w14:textId="77777777" w:rsidR="00E20F78" w:rsidRDefault="00192019" w:rsidP="00DE49EC">
      <w:pPr>
        <w:ind w:left="720"/>
        <w:rPr>
          <w:sz w:val="22"/>
          <w:szCs w:val="22"/>
          <w:u w:val="single"/>
        </w:rPr>
      </w:pPr>
      <w:r w:rsidRPr="00A538B4">
        <w:rPr>
          <w:sz w:val="22"/>
          <w:szCs w:val="22"/>
        </w:rPr>
        <w:t>(7</w:t>
      </w:r>
      <w:r w:rsidR="006A36FD" w:rsidRPr="00A538B4">
        <w:rPr>
          <w:sz w:val="22"/>
          <w:szCs w:val="22"/>
        </w:rPr>
        <w:t xml:space="preserve">) </w:t>
      </w:r>
      <w:r w:rsidR="00577F74" w:rsidRPr="00A538B4">
        <w:rPr>
          <w:sz w:val="22"/>
          <w:szCs w:val="22"/>
        </w:rPr>
        <w:t xml:space="preserve">Data Release Committee </w:t>
      </w:r>
      <w:r w:rsidR="00F92B72" w:rsidRPr="00A538B4">
        <w:rPr>
          <w:sz w:val="22"/>
          <w:szCs w:val="22"/>
        </w:rPr>
        <w:t>recommendations</w:t>
      </w:r>
      <w:r w:rsidR="000306A0" w:rsidRPr="00A538B4">
        <w:rPr>
          <w:sz w:val="22"/>
          <w:szCs w:val="22"/>
        </w:rPr>
        <w:t xml:space="preserve"> on applications</w:t>
      </w:r>
      <w:r w:rsidR="00F92B72" w:rsidRPr="00A538B4">
        <w:rPr>
          <w:sz w:val="22"/>
          <w:szCs w:val="22"/>
        </w:rPr>
        <w:t xml:space="preserve"> are </w:t>
      </w:r>
      <w:r w:rsidR="004067EE" w:rsidRPr="00A538B4">
        <w:rPr>
          <w:sz w:val="22"/>
          <w:szCs w:val="22"/>
        </w:rPr>
        <w:t xml:space="preserve">not binding on the </w:t>
      </w:r>
      <w:r w:rsidR="004538AA" w:rsidRPr="00A538B4">
        <w:rPr>
          <w:sz w:val="22"/>
          <w:szCs w:val="22"/>
        </w:rPr>
        <w:t>Executive Director</w:t>
      </w:r>
      <w:r w:rsidR="004067EE" w:rsidRPr="00A538B4">
        <w:rPr>
          <w:sz w:val="22"/>
          <w:szCs w:val="22"/>
        </w:rPr>
        <w:t xml:space="preserve">. </w:t>
      </w:r>
      <w:r w:rsidR="000306A0" w:rsidRPr="00A538B4">
        <w:rPr>
          <w:sz w:val="22"/>
          <w:szCs w:val="22"/>
        </w:rPr>
        <w:br/>
      </w:r>
    </w:p>
    <w:p w14:paraId="777FD3B3" w14:textId="77777777" w:rsidR="00D53DB6" w:rsidRDefault="00D53DB6" w:rsidP="00DE49EC">
      <w:pPr>
        <w:ind w:left="720"/>
        <w:rPr>
          <w:sz w:val="22"/>
          <w:szCs w:val="22"/>
          <w:u w:val="single"/>
        </w:rPr>
      </w:pPr>
    </w:p>
    <w:p w14:paraId="7DE97CC6" w14:textId="38D942CE" w:rsidR="00D53DB6" w:rsidRDefault="00D53DB6" w:rsidP="005F43E0">
      <w:pPr>
        <w:rPr>
          <w:sz w:val="22"/>
          <w:szCs w:val="22"/>
          <w:u w:val="single"/>
        </w:rPr>
      </w:pPr>
      <w:r w:rsidRPr="00A538B4">
        <w:rPr>
          <w:sz w:val="22"/>
          <w:szCs w:val="22"/>
        </w:rPr>
        <w:t>5.0</w:t>
      </w:r>
      <w:r>
        <w:rPr>
          <w:sz w:val="22"/>
          <w:szCs w:val="22"/>
        </w:rPr>
        <w:t>9</w:t>
      </w:r>
      <w:r w:rsidRPr="00A538B4">
        <w:rPr>
          <w:sz w:val="22"/>
          <w:szCs w:val="22"/>
        </w:rPr>
        <w:t xml:space="preserve">:  </w:t>
      </w:r>
      <w:r w:rsidR="005F43E0">
        <w:rPr>
          <w:sz w:val="22"/>
          <w:szCs w:val="22"/>
          <w:u w:val="single"/>
        </w:rPr>
        <w:t>Compliance and Penalties</w:t>
      </w:r>
    </w:p>
    <w:p w14:paraId="0164B6CA" w14:textId="77777777" w:rsidR="00D53DB6" w:rsidRDefault="00D53DB6" w:rsidP="00DE49EC">
      <w:pPr>
        <w:ind w:left="720"/>
        <w:rPr>
          <w:sz w:val="22"/>
          <w:szCs w:val="22"/>
          <w:u w:val="single"/>
        </w:rPr>
      </w:pPr>
    </w:p>
    <w:p w14:paraId="7F3FA4B6" w14:textId="27921F34" w:rsidR="00D53DB6" w:rsidRPr="00A538B4" w:rsidRDefault="00115A02" w:rsidP="00D53DB6">
      <w:pPr>
        <w:ind w:left="720"/>
        <w:rPr>
          <w:sz w:val="22"/>
          <w:szCs w:val="22"/>
        </w:rPr>
      </w:pPr>
      <w:r>
        <w:rPr>
          <w:sz w:val="22"/>
          <w:szCs w:val="22"/>
        </w:rPr>
        <w:t>(1</w:t>
      </w:r>
      <w:r w:rsidR="00D53DB6" w:rsidRPr="00A538B4">
        <w:rPr>
          <w:sz w:val="22"/>
          <w:szCs w:val="22"/>
        </w:rPr>
        <w:t xml:space="preserve">) </w:t>
      </w:r>
      <w:r w:rsidR="00D53DB6" w:rsidRPr="00A538B4">
        <w:rPr>
          <w:sz w:val="22"/>
          <w:szCs w:val="22"/>
          <w:u w:val="single"/>
        </w:rPr>
        <w:t>Sanctions.</w:t>
      </w:r>
      <w:r w:rsidR="00D53DB6" w:rsidRPr="00A538B4">
        <w:rPr>
          <w:sz w:val="22"/>
          <w:szCs w:val="22"/>
        </w:rPr>
        <w:t xml:space="preserve"> If a Data Recipient fails to comply with any of the requirements and conditions for receiving Data under 957 CMR 5.00, CHIA may:</w:t>
      </w:r>
    </w:p>
    <w:p w14:paraId="479EE64F" w14:textId="77777777" w:rsidR="00D53DB6" w:rsidRPr="00A538B4" w:rsidRDefault="00D53DB6" w:rsidP="00D53DB6">
      <w:pPr>
        <w:ind w:left="720" w:firstLine="720"/>
        <w:rPr>
          <w:sz w:val="22"/>
          <w:szCs w:val="22"/>
        </w:rPr>
      </w:pPr>
      <w:r w:rsidRPr="00A538B4">
        <w:rPr>
          <w:sz w:val="22"/>
          <w:szCs w:val="22"/>
        </w:rPr>
        <w:t xml:space="preserve">(a)  </w:t>
      </w:r>
      <w:proofErr w:type="gramStart"/>
      <w:r w:rsidRPr="00A538B4">
        <w:rPr>
          <w:sz w:val="22"/>
          <w:szCs w:val="22"/>
        </w:rPr>
        <w:t>deny</w:t>
      </w:r>
      <w:proofErr w:type="gramEnd"/>
      <w:r w:rsidRPr="00A538B4">
        <w:rPr>
          <w:sz w:val="22"/>
          <w:szCs w:val="22"/>
        </w:rPr>
        <w:t xml:space="preserve"> future access to Data;</w:t>
      </w:r>
    </w:p>
    <w:p w14:paraId="35F638D8" w14:textId="77777777" w:rsidR="00D53DB6" w:rsidRPr="00A538B4" w:rsidRDefault="00D53DB6" w:rsidP="00D53DB6">
      <w:pPr>
        <w:ind w:left="720" w:firstLine="720"/>
        <w:rPr>
          <w:sz w:val="22"/>
          <w:szCs w:val="22"/>
        </w:rPr>
      </w:pPr>
      <w:r w:rsidRPr="00A538B4">
        <w:rPr>
          <w:sz w:val="22"/>
          <w:szCs w:val="22"/>
        </w:rPr>
        <w:t xml:space="preserve">(b) </w:t>
      </w:r>
      <w:proofErr w:type="gramStart"/>
      <w:r w:rsidRPr="00A538B4">
        <w:rPr>
          <w:sz w:val="22"/>
          <w:szCs w:val="22"/>
        </w:rPr>
        <w:t>terminate</w:t>
      </w:r>
      <w:proofErr w:type="gramEnd"/>
      <w:r w:rsidRPr="00A538B4">
        <w:rPr>
          <w:sz w:val="22"/>
          <w:szCs w:val="22"/>
        </w:rPr>
        <w:t xml:space="preserve"> current access to all Data; and/or</w:t>
      </w:r>
    </w:p>
    <w:p w14:paraId="41EF8FA2" w14:textId="77777777" w:rsidR="00D53DB6" w:rsidRPr="00A538B4" w:rsidRDefault="00D53DB6" w:rsidP="00D53DB6">
      <w:pPr>
        <w:ind w:left="720" w:firstLine="720"/>
        <w:rPr>
          <w:sz w:val="22"/>
          <w:szCs w:val="22"/>
        </w:rPr>
      </w:pPr>
      <w:r w:rsidRPr="00A538B4">
        <w:rPr>
          <w:sz w:val="22"/>
          <w:szCs w:val="22"/>
        </w:rPr>
        <w:t xml:space="preserve">(c) </w:t>
      </w:r>
      <w:proofErr w:type="gramStart"/>
      <w:r w:rsidRPr="00A538B4">
        <w:rPr>
          <w:sz w:val="22"/>
          <w:szCs w:val="22"/>
        </w:rPr>
        <w:t>demand</w:t>
      </w:r>
      <w:proofErr w:type="gramEnd"/>
      <w:r w:rsidRPr="00A538B4">
        <w:rPr>
          <w:sz w:val="22"/>
          <w:szCs w:val="22"/>
        </w:rPr>
        <w:t xml:space="preserve"> and secure the destruction or return of all Data.</w:t>
      </w:r>
    </w:p>
    <w:p w14:paraId="72A8BD84" w14:textId="77777777" w:rsidR="00D53DB6" w:rsidRDefault="00D53DB6" w:rsidP="00DE49EC">
      <w:pPr>
        <w:ind w:left="720"/>
        <w:rPr>
          <w:sz w:val="22"/>
          <w:szCs w:val="22"/>
          <w:u w:val="single"/>
        </w:rPr>
      </w:pPr>
    </w:p>
    <w:p w14:paraId="4E7B67B7" w14:textId="505861A2" w:rsidR="00D53DB6" w:rsidRDefault="00115A02" w:rsidP="00DE49EC">
      <w:pPr>
        <w:ind w:left="720"/>
        <w:rPr>
          <w:sz w:val="22"/>
          <w:szCs w:val="22"/>
          <w:u w:val="single"/>
        </w:rPr>
      </w:pPr>
      <w:r>
        <w:rPr>
          <w:sz w:val="22"/>
          <w:szCs w:val="22"/>
        </w:rPr>
        <w:t>(2</w:t>
      </w:r>
      <w:r w:rsidRPr="00A538B4">
        <w:rPr>
          <w:sz w:val="22"/>
          <w:szCs w:val="22"/>
        </w:rPr>
        <w:t xml:space="preserve">) </w:t>
      </w:r>
      <w:r w:rsidRPr="00A538B4">
        <w:rPr>
          <w:sz w:val="22"/>
          <w:szCs w:val="22"/>
          <w:u w:val="single"/>
        </w:rPr>
        <w:t>Penalties</w:t>
      </w:r>
      <w:r w:rsidRPr="00A538B4">
        <w:rPr>
          <w:sz w:val="22"/>
          <w:szCs w:val="22"/>
        </w:rPr>
        <w:t>. A Data Recipient  that fails to comply with the requirements of  957 CMR 5.00 also will be subject to all penalties and remedies allowed by law, including but not limited to M.G.L. c. 214, § 1B and M. G.L. c. 93A.  CHIA will notify state and federal law enforcement officials, as applicable, of any violations of 957 CMR 5.00 and the agreements made with Data Recipients thereunder.</w:t>
      </w:r>
    </w:p>
    <w:p w14:paraId="6F46AD92" w14:textId="77777777" w:rsidR="00D53DB6" w:rsidRDefault="00D53DB6" w:rsidP="00DE49EC">
      <w:pPr>
        <w:ind w:left="720"/>
        <w:rPr>
          <w:sz w:val="22"/>
          <w:szCs w:val="22"/>
          <w:u w:val="single"/>
        </w:rPr>
      </w:pPr>
    </w:p>
    <w:p w14:paraId="057DAEEE" w14:textId="77777777" w:rsidR="00D53DB6" w:rsidRDefault="00D53DB6" w:rsidP="00DE49EC">
      <w:pPr>
        <w:ind w:left="720"/>
        <w:rPr>
          <w:sz w:val="22"/>
          <w:szCs w:val="22"/>
          <w:u w:val="single"/>
        </w:rPr>
      </w:pPr>
    </w:p>
    <w:p w14:paraId="5E814FC9" w14:textId="351B7CE5" w:rsidR="00115A02" w:rsidRDefault="00115A02" w:rsidP="00115A02">
      <w:pPr>
        <w:rPr>
          <w:sz w:val="22"/>
          <w:szCs w:val="22"/>
          <w:u w:val="single"/>
        </w:rPr>
      </w:pPr>
      <w:r>
        <w:rPr>
          <w:sz w:val="22"/>
          <w:szCs w:val="22"/>
        </w:rPr>
        <w:t>5.10</w:t>
      </w:r>
      <w:r w:rsidRPr="00A538B4">
        <w:rPr>
          <w:sz w:val="22"/>
          <w:szCs w:val="22"/>
        </w:rPr>
        <w:t xml:space="preserve">:  </w:t>
      </w:r>
      <w:r>
        <w:rPr>
          <w:sz w:val="22"/>
          <w:szCs w:val="22"/>
          <w:u w:val="single"/>
        </w:rPr>
        <w:t>Administrative Bulletins</w:t>
      </w:r>
    </w:p>
    <w:p w14:paraId="21DEC93C" w14:textId="77777777" w:rsidR="00115A02" w:rsidRDefault="00115A02" w:rsidP="00115A02">
      <w:pPr>
        <w:rPr>
          <w:sz w:val="22"/>
          <w:szCs w:val="22"/>
        </w:rPr>
      </w:pPr>
    </w:p>
    <w:p w14:paraId="139DA2DE" w14:textId="77777777" w:rsidR="005976E6" w:rsidRDefault="00115A02" w:rsidP="00115A02">
      <w:pPr>
        <w:ind w:firstLine="720"/>
        <w:rPr>
          <w:sz w:val="22"/>
          <w:szCs w:val="22"/>
        </w:rPr>
        <w:sectPr w:rsidR="005976E6" w:rsidSect="001F4AB9">
          <w:footerReference w:type="default" r:id="rId17"/>
          <w:pgSz w:w="12240" w:h="15840" w:code="1"/>
          <w:pgMar w:top="1440" w:right="1800" w:bottom="1440" w:left="1800" w:header="720" w:footer="720" w:gutter="0"/>
          <w:cols w:space="720"/>
          <w:docGrid w:linePitch="326"/>
        </w:sectPr>
      </w:pPr>
      <w:r w:rsidRPr="00A538B4">
        <w:rPr>
          <w:sz w:val="22"/>
          <w:szCs w:val="22"/>
        </w:rPr>
        <w:t>CHIA may, from time to time, issue Administrative Bulletins to clarify its policies and procedures under 957 CMR 5.00</w:t>
      </w:r>
      <w:r>
        <w:rPr>
          <w:sz w:val="22"/>
          <w:szCs w:val="22"/>
        </w:rPr>
        <w:t xml:space="preserve"> and to establish fees</w:t>
      </w:r>
      <w:r w:rsidRPr="00A538B4">
        <w:rPr>
          <w:sz w:val="22"/>
          <w:szCs w:val="22"/>
        </w:rPr>
        <w:t xml:space="preserve">.  </w:t>
      </w:r>
    </w:p>
    <w:p w14:paraId="7ADAB5E5" w14:textId="5BC44526" w:rsidR="00115A02" w:rsidRDefault="00115A02" w:rsidP="00115A02">
      <w:pPr>
        <w:ind w:firstLine="720"/>
        <w:rPr>
          <w:sz w:val="22"/>
          <w:szCs w:val="22"/>
        </w:rPr>
      </w:pPr>
      <w:bookmarkStart w:id="6" w:name="_GoBack"/>
      <w:bookmarkEnd w:id="6"/>
      <w:r w:rsidRPr="00A538B4">
        <w:rPr>
          <w:sz w:val="22"/>
          <w:szCs w:val="22"/>
        </w:rPr>
        <w:lastRenderedPageBreak/>
        <w:t xml:space="preserve"> </w:t>
      </w:r>
    </w:p>
    <w:p w14:paraId="25131B67" w14:textId="77777777" w:rsidR="00115A02" w:rsidRDefault="00115A02" w:rsidP="00115A02">
      <w:pPr>
        <w:rPr>
          <w:sz w:val="22"/>
          <w:szCs w:val="22"/>
          <w:u w:val="single"/>
        </w:rPr>
      </w:pPr>
    </w:p>
    <w:p w14:paraId="690F04A0" w14:textId="77777777" w:rsidR="00115A02" w:rsidRPr="00A538B4" w:rsidRDefault="00115A02" w:rsidP="00DE49EC">
      <w:pPr>
        <w:ind w:left="720"/>
        <w:rPr>
          <w:sz w:val="22"/>
          <w:szCs w:val="22"/>
          <w:u w:val="single"/>
        </w:rPr>
      </w:pPr>
    </w:p>
    <w:p w14:paraId="4EFE7FC2" w14:textId="131008DB" w:rsidR="004067EE" w:rsidRPr="00A538B4" w:rsidRDefault="00740114" w:rsidP="004067EE">
      <w:pPr>
        <w:rPr>
          <w:sz w:val="22"/>
          <w:szCs w:val="22"/>
          <w:u w:val="single"/>
        </w:rPr>
      </w:pPr>
      <w:r w:rsidRPr="00A538B4">
        <w:rPr>
          <w:sz w:val="22"/>
          <w:szCs w:val="22"/>
        </w:rPr>
        <w:t>5</w:t>
      </w:r>
      <w:r w:rsidR="004067EE" w:rsidRPr="00A538B4">
        <w:rPr>
          <w:sz w:val="22"/>
          <w:szCs w:val="22"/>
        </w:rPr>
        <w:t>.</w:t>
      </w:r>
      <w:r w:rsidR="00115A02">
        <w:rPr>
          <w:sz w:val="22"/>
          <w:szCs w:val="22"/>
        </w:rPr>
        <w:t>11</w:t>
      </w:r>
      <w:r w:rsidR="004067EE" w:rsidRPr="00A538B4">
        <w:rPr>
          <w:sz w:val="22"/>
          <w:szCs w:val="22"/>
        </w:rPr>
        <w:t xml:space="preserve">:  </w:t>
      </w:r>
      <w:r w:rsidR="004067EE" w:rsidRPr="00A538B4">
        <w:rPr>
          <w:sz w:val="22"/>
          <w:szCs w:val="22"/>
          <w:u w:val="single"/>
        </w:rPr>
        <w:t>Other Provisions</w:t>
      </w:r>
      <w:r w:rsidR="00E24F31" w:rsidRPr="00A538B4">
        <w:rPr>
          <w:sz w:val="22"/>
          <w:szCs w:val="22"/>
          <w:u w:val="single"/>
        </w:rPr>
        <w:br/>
      </w:r>
    </w:p>
    <w:p w14:paraId="5E32599D" w14:textId="06BDD616" w:rsidR="004067EE" w:rsidRPr="00A538B4" w:rsidRDefault="006A36FD" w:rsidP="001977B4">
      <w:pPr>
        <w:ind w:left="720"/>
        <w:rPr>
          <w:sz w:val="22"/>
          <w:szCs w:val="22"/>
          <w:u w:val="single"/>
        </w:rPr>
      </w:pPr>
      <w:r w:rsidRPr="00A538B4">
        <w:rPr>
          <w:sz w:val="22"/>
          <w:szCs w:val="22"/>
        </w:rPr>
        <w:t xml:space="preserve">(1) </w:t>
      </w:r>
      <w:r w:rsidR="00BE4123" w:rsidRPr="00A538B4">
        <w:rPr>
          <w:sz w:val="22"/>
          <w:szCs w:val="22"/>
          <w:u w:val="single"/>
        </w:rPr>
        <w:t>Fees</w:t>
      </w:r>
      <w:r w:rsidR="00BE4123" w:rsidRPr="00A538B4">
        <w:rPr>
          <w:sz w:val="22"/>
          <w:szCs w:val="22"/>
        </w:rPr>
        <w:t xml:space="preserve">. </w:t>
      </w:r>
      <w:r w:rsidR="00740114" w:rsidRPr="00A538B4">
        <w:rPr>
          <w:sz w:val="22"/>
          <w:szCs w:val="22"/>
        </w:rPr>
        <w:t xml:space="preserve">CHIA </w:t>
      </w:r>
      <w:r w:rsidR="00AD651D" w:rsidRPr="00A538B4">
        <w:rPr>
          <w:sz w:val="22"/>
          <w:szCs w:val="22"/>
        </w:rPr>
        <w:t>shall</w:t>
      </w:r>
      <w:r w:rsidR="00740114" w:rsidRPr="00A538B4">
        <w:rPr>
          <w:sz w:val="22"/>
          <w:szCs w:val="22"/>
        </w:rPr>
        <w:t xml:space="preserve"> charge a fee to all non-governmental </w:t>
      </w:r>
      <w:r w:rsidR="00AD651D" w:rsidRPr="00A538B4">
        <w:rPr>
          <w:sz w:val="22"/>
          <w:szCs w:val="22"/>
        </w:rPr>
        <w:t xml:space="preserve">entities </w:t>
      </w:r>
      <w:r w:rsidR="00740114" w:rsidRPr="00A538B4">
        <w:rPr>
          <w:sz w:val="22"/>
          <w:szCs w:val="22"/>
        </w:rPr>
        <w:t xml:space="preserve">requesting </w:t>
      </w:r>
      <w:r w:rsidR="00187817">
        <w:rPr>
          <w:sz w:val="22"/>
          <w:szCs w:val="22"/>
        </w:rPr>
        <w:t>Data or a Summarized Data Report</w:t>
      </w:r>
      <w:r w:rsidR="00740114" w:rsidRPr="00A538B4">
        <w:rPr>
          <w:sz w:val="22"/>
          <w:szCs w:val="22"/>
        </w:rPr>
        <w:t xml:space="preserve">, as established under M.G.L. c. </w:t>
      </w:r>
      <w:r w:rsidR="00AD651D" w:rsidRPr="00A538B4">
        <w:rPr>
          <w:sz w:val="22"/>
          <w:szCs w:val="22"/>
        </w:rPr>
        <w:t>12C</w:t>
      </w:r>
      <w:r w:rsidR="00912575" w:rsidRPr="00A538B4">
        <w:rPr>
          <w:sz w:val="22"/>
          <w:szCs w:val="22"/>
        </w:rPr>
        <w:t>,</w:t>
      </w:r>
      <w:r w:rsidR="00740114" w:rsidRPr="00A538B4">
        <w:rPr>
          <w:sz w:val="22"/>
          <w:szCs w:val="22"/>
        </w:rPr>
        <w:t xml:space="preserve"> § </w:t>
      </w:r>
      <w:r w:rsidR="00AD651D" w:rsidRPr="00A538B4">
        <w:rPr>
          <w:sz w:val="22"/>
          <w:szCs w:val="22"/>
        </w:rPr>
        <w:t xml:space="preserve">12(b). </w:t>
      </w:r>
      <w:r w:rsidR="00740114" w:rsidRPr="00A538B4">
        <w:rPr>
          <w:sz w:val="22"/>
          <w:szCs w:val="22"/>
        </w:rPr>
        <w:t xml:space="preserve"> Fee schedules will be issued by CHIA by Administrative Bulletin and updated from time to time.</w:t>
      </w:r>
    </w:p>
    <w:p w14:paraId="543A5C79" w14:textId="05469D81" w:rsidR="00FE1145" w:rsidRPr="00A538B4" w:rsidRDefault="00FE1145" w:rsidP="00DE49EC">
      <w:pPr>
        <w:ind w:left="720"/>
        <w:rPr>
          <w:sz w:val="22"/>
          <w:szCs w:val="22"/>
        </w:rPr>
      </w:pPr>
    </w:p>
    <w:p w14:paraId="5DFA66BF" w14:textId="01150295" w:rsidR="00803F96" w:rsidRPr="00A538B4" w:rsidRDefault="00FF742F" w:rsidP="00DE49EC">
      <w:pPr>
        <w:ind w:left="720"/>
        <w:rPr>
          <w:sz w:val="22"/>
          <w:szCs w:val="22"/>
        </w:rPr>
      </w:pPr>
      <w:r w:rsidRPr="00A538B4">
        <w:rPr>
          <w:sz w:val="22"/>
          <w:szCs w:val="22"/>
        </w:rPr>
        <w:t>(</w:t>
      </w:r>
      <w:r w:rsidR="00115A02">
        <w:rPr>
          <w:sz w:val="22"/>
          <w:szCs w:val="22"/>
        </w:rPr>
        <w:t>2</w:t>
      </w:r>
      <w:r w:rsidRPr="00A538B4">
        <w:rPr>
          <w:sz w:val="22"/>
          <w:szCs w:val="22"/>
        </w:rPr>
        <w:t xml:space="preserve">) </w:t>
      </w:r>
      <w:r w:rsidR="0018000E" w:rsidRPr="00A538B4">
        <w:rPr>
          <w:sz w:val="22"/>
          <w:szCs w:val="22"/>
          <w:u w:val="single"/>
        </w:rPr>
        <w:t>Other Disclosures</w:t>
      </w:r>
      <w:r w:rsidR="0018000E" w:rsidRPr="00A538B4">
        <w:rPr>
          <w:sz w:val="22"/>
          <w:szCs w:val="22"/>
        </w:rPr>
        <w:t xml:space="preserve">.  CHIA may make other disclosures of </w:t>
      </w:r>
      <w:r w:rsidR="00501228" w:rsidRPr="00A538B4">
        <w:rPr>
          <w:sz w:val="22"/>
          <w:szCs w:val="22"/>
        </w:rPr>
        <w:t>Data</w:t>
      </w:r>
      <w:r w:rsidR="0018000E" w:rsidRPr="00A538B4">
        <w:rPr>
          <w:sz w:val="22"/>
          <w:szCs w:val="22"/>
        </w:rPr>
        <w:t xml:space="preserve"> as required by law</w:t>
      </w:r>
      <w:r w:rsidR="00BF3665" w:rsidRPr="00A538B4">
        <w:rPr>
          <w:sz w:val="22"/>
          <w:szCs w:val="22"/>
        </w:rPr>
        <w:t>, including, but not limited to, disclosures made pursuant to Civil Investigative Demands, law enforcement subpoenas or court orders.</w:t>
      </w:r>
      <w:r w:rsidR="00803F96" w:rsidRPr="00A538B4">
        <w:rPr>
          <w:sz w:val="22"/>
          <w:szCs w:val="22"/>
        </w:rPr>
        <w:br/>
      </w:r>
    </w:p>
    <w:p w14:paraId="6A449097" w14:textId="2028EFB0" w:rsidR="0018000E" w:rsidRPr="00A538B4" w:rsidRDefault="00FF742F" w:rsidP="00DE49EC">
      <w:pPr>
        <w:ind w:left="720"/>
        <w:rPr>
          <w:sz w:val="22"/>
          <w:szCs w:val="22"/>
          <w:u w:val="single"/>
        </w:rPr>
      </w:pPr>
      <w:r w:rsidRPr="00A538B4">
        <w:rPr>
          <w:sz w:val="22"/>
          <w:szCs w:val="22"/>
        </w:rPr>
        <w:t>(</w:t>
      </w:r>
      <w:r w:rsidR="00115A02">
        <w:rPr>
          <w:sz w:val="22"/>
          <w:szCs w:val="22"/>
        </w:rPr>
        <w:t>3</w:t>
      </w:r>
      <w:r w:rsidRPr="00A538B4">
        <w:rPr>
          <w:sz w:val="22"/>
          <w:szCs w:val="22"/>
        </w:rPr>
        <w:t xml:space="preserve">) </w:t>
      </w:r>
      <w:r w:rsidR="00803F96" w:rsidRPr="00A538B4">
        <w:rPr>
          <w:sz w:val="22"/>
          <w:szCs w:val="22"/>
          <w:u w:val="single"/>
        </w:rPr>
        <w:t>Confidentiality</w:t>
      </w:r>
      <w:r w:rsidR="00803F96" w:rsidRPr="00A538B4">
        <w:rPr>
          <w:sz w:val="22"/>
          <w:szCs w:val="22"/>
        </w:rPr>
        <w:t>. Data</w:t>
      </w:r>
      <w:r w:rsidR="00C8740E">
        <w:rPr>
          <w:sz w:val="22"/>
          <w:szCs w:val="22"/>
        </w:rPr>
        <w:t>,</w:t>
      </w:r>
      <w:r w:rsidR="009C5F55" w:rsidRPr="00A538B4">
        <w:rPr>
          <w:sz w:val="22"/>
          <w:szCs w:val="22"/>
        </w:rPr>
        <w:t xml:space="preserve"> </w:t>
      </w:r>
      <w:r w:rsidR="00F932C4">
        <w:rPr>
          <w:sz w:val="22"/>
          <w:szCs w:val="22"/>
        </w:rPr>
        <w:t>as defined</w:t>
      </w:r>
      <w:r w:rsidR="00C8740E">
        <w:rPr>
          <w:sz w:val="22"/>
          <w:szCs w:val="22"/>
        </w:rPr>
        <w:t xml:space="preserve"> in Section 5.02,</w:t>
      </w:r>
      <w:r w:rsidR="00F932C4">
        <w:rPr>
          <w:sz w:val="22"/>
          <w:szCs w:val="22"/>
        </w:rPr>
        <w:t xml:space="preserve"> </w:t>
      </w:r>
      <w:r w:rsidR="00803F96" w:rsidRPr="00A538B4">
        <w:rPr>
          <w:sz w:val="22"/>
          <w:szCs w:val="22"/>
        </w:rPr>
        <w:t>released by CHIA pursuant to 957 CMR 5.00 are not a public record.</w:t>
      </w:r>
      <w:r w:rsidR="0018000E" w:rsidRPr="00A538B4">
        <w:rPr>
          <w:sz w:val="22"/>
          <w:szCs w:val="22"/>
          <w:u w:val="single"/>
        </w:rPr>
        <w:br/>
      </w:r>
    </w:p>
    <w:p w14:paraId="636BDD93" w14:textId="62D4F82E" w:rsidR="004067EE" w:rsidRPr="00A538B4" w:rsidRDefault="00740114" w:rsidP="004067EE">
      <w:pPr>
        <w:rPr>
          <w:sz w:val="22"/>
          <w:szCs w:val="22"/>
          <w:u w:val="single"/>
        </w:rPr>
      </w:pPr>
      <w:r w:rsidRPr="00A538B4">
        <w:rPr>
          <w:sz w:val="22"/>
          <w:szCs w:val="22"/>
        </w:rPr>
        <w:t>5</w:t>
      </w:r>
      <w:r w:rsidR="004067EE" w:rsidRPr="00A538B4">
        <w:rPr>
          <w:sz w:val="22"/>
          <w:szCs w:val="22"/>
        </w:rPr>
        <w:t>.</w:t>
      </w:r>
      <w:r w:rsidR="0075733B">
        <w:rPr>
          <w:sz w:val="22"/>
          <w:szCs w:val="22"/>
        </w:rPr>
        <w:t>1</w:t>
      </w:r>
      <w:r w:rsidR="005F43E0">
        <w:rPr>
          <w:sz w:val="22"/>
          <w:szCs w:val="22"/>
        </w:rPr>
        <w:t>2</w:t>
      </w:r>
      <w:r w:rsidR="004067EE" w:rsidRPr="00A538B4">
        <w:rPr>
          <w:sz w:val="22"/>
          <w:szCs w:val="22"/>
        </w:rPr>
        <w:t xml:space="preserve">  </w:t>
      </w:r>
      <w:r w:rsidR="00FF742F" w:rsidRPr="00A538B4">
        <w:rPr>
          <w:sz w:val="22"/>
          <w:szCs w:val="22"/>
        </w:rPr>
        <w:tab/>
      </w:r>
      <w:r w:rsidR="004067EE" w:rsidRPr="00A538B4">
        <w:rPr>
          <w:sz w:val="22"/>
          <w:szCs w:val="22"/>
          <w:u w:val="single"/>
        </w:rPr>
        <w:t>Severability</w:t>
      </w:r>
    </w:p>
    <w:p w14:paraId="3C203FBF" w14:textId="77777777" w:rsidR="004067EE" w:rsidRPr="00A538B4" w:rsidRDefault="004067EE" w:rsidP="004067EE">
      <w:pPr>
        <w:rPr>
          <w:sz w:val="22"/>
          <w:szCs w:val="22"/>
          <w:u w:val="single"/>
        </w:rPr>
      </w:pPr>
    </w:p>
    <w:p w14:paraId="3C3A5914" w14:textId="77777777" w:rsidR="004067EE" w:rsidRPr="00A538B4" w:rsidRDefault="004067EE" w:rsidP="004067EE">
      <w:pPr>
        <w:ind w:left="720"/>
        <w:rPr>
          <w:sz w:val="22"/>
          <w:szCs w:val="22"/>
        </w:rPr>
      </w:pPr>
      <w:r w:rsidRPr="00A538B4">
        <w:rPr>
          <w:sz w:val="22"/>
          <w:szCs w:val="22"/>
        </w:rPr>
        <w:t xml:space="preserve">The provisions of </w:t>
      </w:r>
      <w:r w:rsidR="00922D4B" w:rsidRPr="00A538B4">
        <w:rPr>
          <w:sz w:val="22"/>
          <w:szCs w:val="22"/>
        </w:rPr>
        <w:t>957</w:t>
      </w:r>
      <w:r w:rsidRPr="00A538B4">
        <w:rPr>
          <w:sz w:val="22"/>
          <w:szCs w:val="22"/>
        </w:rPr>
        <w:t xml:space="preserve"> CMR </w:t>
      </w:r>
      <w:r w:rsidR="00740114" w:rsidRPr="00A538B4">
        <w:rPr>
          <w:sz w:val="22"/>
          <w:szCs w:val="22"/>
        </w:rPr>
        <w:t>5.00</w:t>
      </w:r>
      <w:r w:rsidRPr="00A538B4">
        <w:rPr>
          <w:sz w:val="22"/>
          <w:szCs w:val="22"/>
        </w:rPr>
        <w:t xml:space="preserve"> </w:t>
      </w:r>
      <w:proofErr w:type="gramStart"/>
      <w:r w:rsidRPr="00A538B4">
        <w:rPr>
          <w:sz w:val="22"/>
          <w:szCs w:val="22"/>
        </w:rPr>
        <w:t>are</w:t>
      </w:r>
      <w:proofErr w:type="gramEnd"/>
      <w:r w:rsidRPr="00A538B4">
        <w:rPr>
          <w:sz w:val="22"/>
          <w:szCs w:val="22"/>
        </w:rPr>
        <w:t xml:space="preserve"> severable. If any provision or the application of any provision is held to be invalid or unconstitutional, such invalidity shall not be construed to affect the validity or constitutionality of any remaining provisions of </w:t>
      </w:r>
      <w:r w:rsidR="00740114" w:rsidRPr="00A538B4">
        <w:rPr>
          <w:sz w:val="22"/>
          <w:szCs w:val="22"/>
        </w:rPr>
        <w:t>957</w:t>
      </w:r>
      <w:r w:rsidRPr="00A538B4">
        <w:rPr>
          <w:sz w:val="22"/>
          <w:szCs w:val="22"/>
        </w:rPr>
        <w:t xml:space="preserve"> CMR </w:t>
      </w:r>
      <w:r w:rsidR="00740114" w:rsidRPr="00A538B4">
        <w:rPr>
          <w:sz w:val="22"/>
          <w:szCs w:val="22"/>
        </w:rPr>
        <w:t>5.00</w:t>
      </w:r>
      <w:r w:rsidRPr="00A538B4">
        <w:rPr>
          <w:sz w:val="22"/>
          <w:szCs w:val="22"/>
        </w:rPr>
        <w:t xml:space="preserve"> or the application of such provisions. </w:t>
      </w:r>
    </w:p>
    <w:p w14:paraId="2578342D" w14:textId="77777777" w:rsidR="004067EE" w:rsidRPr="00A538B4" w:rsidRDefault="004067EE" w:rsidP="004067EE">
      <w:pPr>
        <w:tabs>
          <w:tab w:val="left" w:pos="720"/>
          <w:tab w:val="left" w:pos="1440"/>
          <w:tab w:val="left" w:pos="2880"/>
          <w:tab w:val="left" w:pos="3600"/>
          <w:tab w:val="left" w:pos="4320"/>
          <w:tab w:val="left" w:pos="5040"/>
          <w:tab w:val="left" w:pos="5760"/>
          <w:tab w:val="left" w:pos="6030"/>
          <w:tab w:val="left" w:pos="6480"/>
        </w:tabs>
        <w:ind w:left="720"/>
        <w:rPr>
          <w:sz w:val="22"/>
          <w:szCs w:val="22"/>
        </w:rPr>
      </w:pPr>
    </w:p>
    <w:p w14:paraId="0F766902" w14:textId="77777777" w:rsidR="004067EE" w:rsidRPr="00A538B4" w:rsidRDefault="004067EE" w:rsidP="004067EE">
      <w:pPr>
        <w:outlineLvl w:val="0"/>
        <w:rPr>
          <w:sz w:val="22"/>
          <w:szCs w:val="22"/>
        </w:rPr>
      </w:pPr>
      <w:r w:rsidRPr="00A538B4">
        <w:rPr>
          <w:sz w:val="22"/>
          <w:szCs w:val="22"/>
        </w:rPr>
        <w:t>REGULATORY AUTHORITY</w:t>
      </w:r>
    </w:p>
    <w:p w14:paraId="4CA73037" w14:textId="77777777" w:rsidR="004067EE" w:rsidRPr="00A538B4" w:rsidRDefault="004067EE" w:rsidP="004067EE">
      <w:pPr>
        <w:rPr>
          <w:sz w:val="22"/>
          <w:szCs w:val="22"/>
        </w:rPr>
      </w:pPr>
    </w:p>
    <w:p w14:paraId="44F19A8D" w14:textId="77777777" w:rsidR="004067EE" w:rsidRPr="00A538B4" w:rsidRDefault="004067EE" w:rsidP="003D004A">
      <w:pPr>
        <w:rPr>
          <w:sz w:val="22"/>
          <w:szCs w:val="22"/>
        </w:rPr>
      </w:pPr>
      <w:r w:rsidRPr="00A538B4">
        <w:rPr>
          <w:sz w:val="22"/>
          <w:szCs w:val="22"/>
        </w:rPr>
        <w:tab/>
      </w:r>
      <w:r w:rsidR="00524C96" w:rsidRPr="00A538B4">
        <w:rPr>
          <w:sz w:val="22"/>
          <w:szCs w:val="22"/>
        </w:rPr>
        <w:t>9</w:t>
      </w:r>
      <w:r w:rsidR="00740114" w:rsidRPr="00A538B4">
        <w:rPr>
          <w:sz w:val="22"/>
          <w:szCs w:val="22"/>
        </w:rPr>
        <w:t>5</w:t>
      </w:r>
      <w:r w:rsidR="00524C96" w:rsidRPr="00A538B4">
        <w:rPr>
          <w:sz w:val="22"/>
          <w:szCs w:val="22"/>
        </w:rPr>
        <w:t xml:space="preserve">7 </w:t>
      </w:r>
      <w:r w:rsidRPr="00A538B4">
        <w:rPr>
          <w:sz w:val="22"/>
          <w:szCs w:val="22"/>
        </w:rPr>
        <w:t xml:space="preserve">CMR </w:t>
      </w:r>
      <w:r w:rsidR="00740114" w:rsidRPr="00A538B4">
        <w:rPr>
          <w:sz w:val="22"/>
          <w:szCs w:val="22"/>
        </w:rPr>
        <w:t>5:00</w:t>
      </w:r>
      <w:r w:rsidRPr="00A538B4">
        <w:rPr>
          <w:sz w:val="22"/>
          <w:szCs w:val="22"/>
        </w:rPr>
        <w:t>:  M.G.L. c.1</w:t>
      </w:r>
      <w:r w:rsidR="00524C96" w:rsidRPr="00A538B4">
        <w:rPr>
          <w:sz w:val="22"/>
          <w:szCs w:val="22"/>
        </w:rPr>
        <w:t>2C</w:t>
      </w:r>
      <w:r w:rsidRPr="00A538B4">
        <w:rPr>
          <w:sz w:val="22"/>
          <w:szCs w:val="22"/>
        </w:rPr>
        <w:t xml:space="preserve">     </w:t>
      </w:r>
      <w:r w:rsidR="00874C7E" w:rsidRPr="00A538B4">
        <w:rPr>
          <w:sz w:val="22"/>
          <w:szCs w:val="22"/>
        </w:rPr>
        <w:t xml:space="preserve"> </w:t>
      </w:r>
    </w:p>
    <w:sectPr w:rsidR="004067EE" w:rsidRPr="00A538B4" w:rsidSect="001F4AB9">
      <w:footerReference w:type="default" r:id="rId18"/>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97933" w14:textId="77777777" w:rsidR="00535D6D" w:rsidRDefault="00535D6D">
      <w:r>
        <w:separator/>
      </w:r>
    </w:p>
  </w:endnote>
  <w:endnote w:type="continuationSeparator" w:id="0">
    <w:p w14:paraId="0B0D1B84" w14:textId="77777777" w:rsidR="00535D6D" w:rsidRDefault="00535D6D">
      <w:r>
        <w:continuationSeparator/>
      </w:r>
    </w:p>
  </w:endnote>
  <w:endnote w:type="continuationNotice" w:id="1">
    <w:p w14:paraId="459C2432" w14:textId="77777777" w:rsidR="00535D6D" w:rsidRDefault="00535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C8F5" w14:textId="77777777" w:rsidR="00D97FEF" w:rsidRDefault="00D97FEF" w:rsidP="00406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E0511" w14:textId="77777777" w:rsidR="00D97FEF" w:rsidRDefault="00D97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9EB7" w14:textId="766B55C1" w:rsidR="00D53DB6" w:rsidRDefault="003504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December 29, 2017</w:t>
    </w:r>
    <w:r w:rsidR="001F4AB9">
      <w:rPr>
        <w:rFonts w:asciiTheme="majorHAnsi" w:eastAsiaTheme="majorEastAsia" w:hAnsiTheme="majorHAnsi" w:cstheme="majorBidi"/>
      </w:rPr>
      <w:t xml:space="preserve"> </w:t>
    </w:r>
    <w:r w:rsidR="00D53DB6">
      <w:rPr>
        <w:rFonts w:asciiTheme="majorHAnsi" w:eastAsiaTheme="majorEastAsia" w:hAnsiTheme="majorHAnsi" w:cstheme="majorBidi"/>
      </w:rPr>
      <w:ptab w:relativeTo="margin" w:alignment="right" w:leader="none"/>
    </w:r>
    <w:r w:rsidR="00D53DB6">
      <w:rPr>
        <w:rFonts w:asciiTheme="majorHAnsi" w:eastAsiaTheme="majorEastAsia" w:hAnsiTheme="majorHAnsi" w:cstheme="majorBidi"/>
      </w:rPr>
      <w:t xml:space="preserve">Page </w:t>
    </w:r>
    <w:r w:rsidR="00D53DB6">
      <w:rPr>
        <w:rFonts w:asciiTheme="minorHAnsi" w:eastAsiaTheme="minorEastAsia" w:hAnsiTheme="minorHAnsi" w:cstheme="minorBidi"/>
      </w:rPr>
      <w:fldChar w:fldCharType="begin"/>
    </w:r>
    <w:r w:rsidR="00D53DB6">
      <w:instrText xml:space="preserve"> PAGE   \* MERGEFORMAT </w:instrText>
    </w:r>
    <w:r w:rsidR="00D53DB6">
      <w:rPr>
        <w:rFonts w:asciiTheme="minorHAnsi" w:eastAsiaTheme="minorEastAsia" w:hAnsiTheme="minorHAnsi" w:cstheme="minorBidi"/>
      </w:rPr>
      <w:fldChar w:fldCharType="separate"/>
    </w:r>
    <w:r w:rsidR="005976E6" w:rsidRPr="005976E6">
      <w:rPr>
        <w:rFonts w:asciiTheme="majorHAnsi" w:eastAsiaTheme="majorEastAsia" w:hAnsiTheme="majorHAnsi" w:cstheme="majorBidi"/>
        <w:noProof/>
      </w:rPr>
      <w:t>1</w:t>
    </w:r>
    <w:r w:rsidR="00D53DB6">
      <w:rPr>
        <w:rFonts w:asciiTheme="majorHAnsi" w:eastAsiaTheme="majorEastAsia" w:hAnsiTheme="majorHAnsi" w:cstheme="majorBidi"/>
        <w:noProof/>
      </w:rPr>
      <w:fldChar w:fldCharType="end"/>
    </w:r>
  </w:p>
  <w:p w14:paraId="2BF89BB5" w14:textId="77777777" w:rsidR="00D97FEF" w:rsidRPr="007E645D" w:rsidRDefault="00D97FEF" w:rsidP="0040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187D" w14:textId="3D4BDFDD" w:rsidR="00D53DB6" w:rsidRDefault="00D53D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December</w:t>
    </w:r>
    <w:r w:rsidR="00A817A1">
      <w:rPr>
        <w:rFonts w:asciiTheme="majorHAnsi" w:eastAsiaTheme="majorEastAsia" w:hAnsiTheme="majorHAnsi" w:cstheme="majorBidi"/>
      </w:rPr>
      <w:t xml:space="preserve"> 29</w:t>
    </w:r>
    <w:r>
      <w:rPr>
        <w:rFonts w:asciiTheme="majorHAnsi" w:eastAsiaTheme="majorEastAsia" w:hAnsiTheme="majorHAnsi" w:cstheme="majorBidi"/>
      </w:rPr>
      <w:t>, 2017</w:t>
    </w:r>
    <w:ins w:id="0" w:author="Admin" w:date="2019-04-10T16:48:00Z">
      <w:del w:id="1" w:author="user" w:date="2019-04-11T14:57:00Z">
        <w:r w:rsidR="00ED7750" w:rsidDel="008E212C">
          <w:rPr>
            <w:rFonts w:asciiTheme="majorHAnsi" w:eastAsiaTheme="majorEastAsia" w:hAnsiTheme="majorHAnsi" w:cstheme="majorBidi"/>
          </w:rPr>
          <w:delText xml:space="preserve"> (Correction 4/20</w:delText>
        </w:r>
      </w:del>
    </w:ins>
    <w:ins w:id="2" w:author="Admin" w:date="2019-04-10T16:50:00Z">
      <w:del w:id="3" w:author="user" w:date="2019-04-11T14:57:00Z">
        <w:r w:rsidR="00ED7750" w:rsidDel="008E212C">
          <w:rPr>
            <w:rFonts w:asciiTheme="majorHAnsi" w:eastAsiaTheme="majorEastAsia" w:hAnsiTheme="majorHAnsi" w:cstheme="majorBidi"/>
          </w:rPr>
          <w:delText>/</w:delText>
        </w:r>
      </w:del>
    </w:ins>
    <w:ins w:id="4" w:author="Admin" w:date="2019-04-10T16:48:00Z">
      <w:del w:id="5" w:author="user" w:date="2019-04-11T14:57:00Z">
        <w:r w:rsidR="00ED7750" w:rsidDel="008E212C">
          <w:rPr>
            <w:rFonts w:asciiTheme="majorHAnsi" w:eastAsiaTheme="majorEastAsia" w:hAnsiTheme="majorHAnsi" w:cstheme="majorBidi"/>
          </w:rPr>
          <w:delText>18)</w:delText>
        </w:r>
      </w:del>
    </w:ins>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4AB9" w:rsidRPr="001F4A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6B468A7" w14:textId="77777777" w:rsidR="00D53DB6" w:rsidRDefault="00D53D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D88A" w14:textId="42658F54" w:rsidR="005976E6" w:rsidRDefault="005976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December 29, 2017 (Correction 4/20/18</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976E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66861F24" w14:textId="77777777" w:rsidR="005976E6" w:rsidRPr="007E645D" w:rsidRDefault="005976E6" w:rsidP="00406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366B" w14:textId="137B29E6" w:rsidR="005976E6" w:rsidRDefault="005976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December 29, 2017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976E6">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48237638" w14:textId="77777777" w:rsidR="005976E6" w:rsidRPr="007E645D" w:rsidRDefault="005976E6" w:rsidP="004067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6AFC" w14:textId="107F1751" w:rsidR="005976E6" w:rsidRDefault="005976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December 29, 2017 (Correction 4/20/18</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976E6">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3C5B2AA0" w14:textId="77777777" w:rsidR="005976E6" w:rsidRPr="007E645D" w:rsidRDefault="005976E6" w:rsidP="004067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1B11" w14:textId="1D71D8C9" w:rsidR="005976E6" w:rsidRDefault="005976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December 29, 2017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976E6">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321652C3" w14:textId="77777777" w:rsidR="005976E6" w:rsidRPr="007E645D" w:rsidRDefault="005976E6" w:rsidP="00406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1D9AD" w14:textId="77777777" w:rsidR="00535D6D" w:rsidRDefault="00535D6D">
      <w:r>
        <w:separator/>
      </w:r>
    </w:p>
  </w:footnote>
  <w:footnote w:type="continuationSeparator" w:id="0">
    <w:p w14:paraId="1D12DCEB" w14:textId="77777777" w:rsidR="00535D6D" w:rsidRDefault="00535D6D">
      <w:r>
        <w:continuationSeparator/>
      </w:r>
    </w:p>
  </w:footnote>
  <w:footnote w:type="continuationNotice" w:id="1">
    <w:p w14:paraId="7E803DFF" w14:textId="77777777" w:rsidR="00535D6D" w:rsidRDefault="00535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F4A2" w14:textId="18BC042E" w:rsidR="008851A8" w:rsidRDefault="00F932C4" w:rsidP="008851A8">
    <w:pPr>
      <w:pStyle w:val="Header"/>
      <w:jc w:val="right"/>
    </w:pPr>
    <w:r>
      <w:t>Adopted</w:t>
    </w:r>
    <w:r w:rsidR="001977B4">
      <w:t xml:space="preserve"> </w:t>
    </w:r>
    <w:r w:rsidR="008851A8" w:rsidRPr="00C96AE4">
      <w:t>Regulation</w:t>
    </w:r>
  </w:p>
  <w:p w14:paraId="692FA36C" w14:textId="1368FBAD" w:rsidR="008851A8" w:rsidRPr="00A1062E" w:rsidRDefault="00F932C4" w:rsidP="008851A8">
    <w:pPr>
      <w:pStyle w:val="Header"/>
      <w:jc w:val="right"/>
      <w:rPr>
        <w:b/>
        <w:i/>
      </w:rPr>
    </w:pPr>
    <w:r>
      <w:t>December 14</w:t>
    </w:r>
    <w:r w:rsidR="0075733B">
      <w:t>, 2017</w:t>
    </w:r>
  </w:p>
  <w:p w14:paraId="639D4564" w14:textId="77777777" w:rsidR="00D97FEF" w:rsidRDefault="00D97FEF" w:rsidP="009B2A40">
    <w:pPr>
      <w:pStyle w:val="Header"/>
      <w:jc w:val="center"/>
    </w:pPr>
  </w:p>
  <w:p w14:paraId="237C0165" w14:textId="77777777" w:rsidR="00D97FEF" w:rsidRDefault="00D97FEF" w:rsidP="009B2A40">
    <w:pPr>
      <w:pStyle w:val="Header"/>
      <w:jc w:val="center"/>
    </w:pPr>
    <w:r>
      <w:t xml:space="preserve">957 CMR 5.00: HEALTH CARE CLAIMS, CASE MIX </w:t>
    </w:r>
  </w:p>
  <w:p w14:paraId="674E4107" w14:textId="77777777" w:rsidR="00D97FEF" w:rsidRDefault="00D97FEF" w:rsidP="009B2A40">
    <w:pPr>
      <w:pStyle w:val="Header"/>
      <w:jc w:val="center"/>
    </w:pPr>
    <w:r>
      <w:t>AND CHARGE DATA RELEASE PROCEDURES</w:t>
    </w:r>
    <w:r>
      <w:rPr>
        <w:spacing w:val="-3"/>
      </w:rPr>
      <w:t xml:space="preserve"> </w:t>
    </w:r>
  </w:p>
  <w:p w14:paraId="4021925E" w14:textId="77777777" w:rsidR="00D97FEF" w:rsidRDefault="00D97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9CA0" w14:textId="3D8BE49A" w:rsidR="008851A8" w:rsidRDefault="00F932C4" w:rsidP="008851A8">
    <w:pPr>
      <w:pStyle w:val="Header"/>
      <w:jc w:val="right"/>
    </w:pPr>
    <w:r>
      <w:t>Adopted</w:t>
    </w:r>
    <w:r w:rsidR="009666B6">
      <w:t xml:space="preserve"> </w:t>
    </w:r>
    <w:r w:rsidR="008851A8" w:rsidRPr="00C96AE4">
      <w:t>Regulation</w:t>
    </w:r>
  </w:p>
  <w:p w14:paraId="68EB6AAF" w14:textId="0DA57569" w:rsidR="008851A8" w:rsidRPr="00AD7A24" w:rsidRDefault="00F932C4" w:rsidP="008851A8">
    <w:pPr>
      <w:pStyle w:val="Header"/>
      <w:jc w:val="right"/>
    </w:pPr>
    <w:r w:rsidRPr="00AD7A24">
      <w:t>December 14</w:t>
    </w:r>
    <w:r w:rsidR="0075733B" w:rsidRPr="00AD7A24">
      <w:t>, 2017</w:t>
    </w:r>
  </w:p>
  <w:p w14:paraId="2A689D22" w14:textId="77777777" w:rsidR="00D97FEF" w:rsidRDefault="00D97FEF" w:rsidP="008851A8">
    <w:pPr>
      <w:pStyle w:val="Header"/>
      <w:jc w:val="right"/>
    </w:pPr>
    <w:r w:rsidRPr="00C96AE4">
      <w:t xml:space="preserve"> </w:t>
    </w:r>
  </w:p>
  <w:p w14:paraId="0A60E7DD" w14:textId="77777777" w:rsidR="00D97FEF" w:rsidRDefault="00D97FEF" w:rsidP="00527EA5">
    <w:pPr>
      <w:pStyle w:val="Header"/>
      <w:jc w:val="center"/>
    </w:pPr>
    <w:r>
      <w:t xml:space="preserve">957 CMR 5.00: HEALTH CARE CLAIMS, CASE MIX </w:t>
    </w:r>
  </w:p>
  <w:p w14:paraId="42ABB9D7" w14:textId="77777777" w:rsidR="00D97FEF" w:rsidRDefault="00D97FEF" w:rsidP="00527EA5">
    <w:pPr>
      <w:pStyle w:val="Header"/>
      <w:jc w:val="center"/>
    </w:pPr>
    <w:r>
      <w:t>AND CHARGE DATA RELEASE PROCEDURES</w:t>
    </w:r>
  </w:p>
  <w:p w14:paraId="51053B8E" w14:textId="77777777" w:rsidR="00D97FEF" w:rsidRDefault="00D97FEF" w:rsidP="004067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3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7B156E"/>
    <w:multiLevelType w:val="hybridMultilevel"/>
    <w:tmpl w:val="4A0C114E"/>
    <w:lvl w:ilvl="0" w:tplc="A574F8E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E6B9B"/>
    <w:multiLevelType w:val="hybridMultilevel"/>
    <w:tmpl w:val="25A45E24"/>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9C471F"/>
    <w:multiLevelType w:val="hybridMultilevel"/>
    <w:tmpl w:val="23CA45E4"/>
    <w:lvl w:ilvl="0" w:tplc="27705C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B30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F1F044F"/>
    <w:multiLevelType w:val="multilevel"/>
    <w:tmpl w:val="3D6EFB66"/>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nsid w:val="3CDE5A0B"/>
    <w:multiLevelType w:val="hybridMultilevel"/>
    <w:tmpl w:val="2690EB32"/>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EF0646"/>
    <w:multiLevelType w:val="hybridMultilevel"/>
    <w:tmpl w:val="C47A2C82"/>
    <w:lvl w:ilvl="0" w:tplc="73AAB23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85B3F"/>
    <w:multiLevelType w:val="multilevel"/>
    <w:tmpl w:val="B4BE5528"/>
    <w:lvl w:ilvl="0">
      <w:start w:val="5"/>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BCA4308"/>
    <w:multiLevelType w:val="multilevel"/>
    <w:tmpl w:val="B0DA3E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0F631D7"/>
    <w:multiLevelType w:val="hybridMultilevel"/>
    <w:tmpl w:val="8ABE09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38520A3"/>
    <w:multiLevelType w:val="hybridMultilevel"/>
    <w:tmpl w:val="6D70D9F6"/>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52B5C47"/>
    <w:multiLevelType w:val="hybridMultilevel"/>
    <w:tmpl w:val="B77A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8E90E83"/>
    <w:multiLevelType w:val="multilevel"/>
    <w:tmpl w:val="CB7E585E"/>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nsid w:val="6A4775DE"/>
    <w:multiLevelType w:val="hybridMultilevel"/>
    <w:tmpl w:val="16A290D0"/>
    <w:lvl w:ilvl="0" w:tplc="E7EC0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687EAC"/>
    <w:multiLevelType w:val="multilevel"/>
    <w:tmpl w:val="CA6AC192"/>
    <w:lvl w:ilvl="0">
      <w:start w:val="5"/>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0A2AA7"/>
    <w:multiLevelType w:val="hybridMultilevel"/>
    <w:tmpl w:val="8A8C97A0"/>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7803733"/>
    <w:multiLevelType w:val="hybridMultilevel"/>
    <w:tmpl w:val="D81659E8"/>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8FB183A"/>
    <w:multiLevelType w:val="hybridMultilevel"/>
    <w:tmpl w:val="15081B74"/>
    <w:lvl w:ilvl="0" w:tplc="67802F26">
      <w:start w:val="1"/>
      <w:numFmt w:val="decimal"/>
      <w:lvlText w:val="(%1)"/>
      <w:lvlJc w:val="left"/>
      <w:pPr>
        <w:ind w:left="1116" w:hanging="396"/>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0F4714"/>
    <w:multiLevelType w:val="hybridMultilevel"/>
    <w:tmpl w:val="011E4F92"/>
    <w:lvl w:ilvl="0" w:tplc="E7EC02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0"/>
  </w:num>
  <w:num w:numId="3">
    <w:abstractNumId w:val="4"/>
  </w:num>
  <w:num w:numId="4">
    <w:abstractNumId w:val="2"/>
  </w:num>
  <w:num w:numId="5">
    <w:abstractNumId w:val="3"/>
  </w:num>
  <w:num w:numId="6">
    <w:abstractNumId w:val="6"/>
  </w:num>
  <w:num w:numId="7">
    <w:abstractNumId w:val="7"/>
  </w:num>
  <w:num w:numId="8">
    <w:abstractNumId w:val="16"/>
  </w:num>
  <w:num w:numId="9">
    <w:abstractNumId w:val="14"/>
  </w:num>
  <w:num w:numId="10">
    <w:abstractNumId w:val="8"/>
  </w:num>
  <w:num w:numId="11">
    <w:abstractNumId w:val="9"/>
  </w:num>
  <w:num w:numId="12">
    <w:abstractNumId w:val="13"/>
  </w:num>
  <w:num w:numId="13">
    <w:abstractNumId w:val="5"/>
  </w:num>
  <w:num w:numId="14">
    <w:abstractNumId w:val="15"/>
  </w:num>
  <w:num w:numId="15">
    <w:abstractNumId w:val="16"/>
    <w:lvlOverride w:ilvl="0">
      <w:lvl w:ilvl="0" w:tplc="E7EC02F0">
        <w:start w:val="1"/>
        <w:numFmt w:val="lowerRoman"/>
        <w:lvlText w:val="%1."/>
        <w:lvlJc w:val="right"/>
        <w:pPr>
          <w:ind w:left="270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6"/>
    <w:lvlOverride w:ilvl="0">
      <w:lvl w:ilvl="0" w:tplc="E7EC02F0">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1"/>
  </w:num>
  <w:num w:numId="18">
    <w:abstractNumId w:val="17"/>
  </w:num>
  <w:num w:numId="19">
    <w:abstractNumId w:val="10"/>
  </w:num>
  <w:num w:numId="20">
    <w:abstractNumId w:val="12"/>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B3AAE"/>
    <w:rsid w:val="00002C26"/>
    <w:rsid w:val="000115AF"/>
    <w:rsid w:val="00021E3E"/>
    <w:rsid w:val="000306A0"/>
    <w:rsid w:val="00035FB4"/>
    <w:rsid w:val="00053638"/>
    <w:rsid w:val="00065446"/>
    <w:rsid w:val="00070B84"/>
    <w:rsid w:val="0007305A"/>
    <w:rsid w:val="00086ABE"/>
    <w:rsid w:val="000A0FF5"/>
    <w:rsid w:val="000B217D"/>
    <w:rsid w:val="000B732B"/>
    <w:rsid w:val="000D6595"/>
    <w:rsid w:val="0011120F"/>
    <w:rsid w:val="00115A02"/>
    <w:rsid w:val="00120321"/>
    <w:rsid w:val="00121273"/>
    <w:rsid w:val="00127B8A"/>
    <w:rsid w:val="00130B34"/>
    <w:rsid w:val="00132837"/>
    <w:rsid w:val="00140F12"/>
    <w:rsid w:val="00160EFD"/>
    <w:rsid w:val="00166BC8"/>
    <w:rsid w:val="0018000E"/>
    <w:rsid w:val="00187809"/>
    <w:rsid w:val="00187817"/>
    <w:rsid w:val="00192019"/>
    <w:rsid w:val="001977B4"/>
    <w:rsid w:val="001A32DD"/>
    <w:rsid w:val="001D7C93"/>
    <w:rsid w:val="001E3026"/>
    <w:rsid w:val="001F36EB"/>
    <w:rsid w:val="001F4AB9"/>
    <w:rsid w:val="00200FCA"/>
    <w:rsid w:val="00204022"/>
    <w:rsid w:val="0020411B"/>
    <w:rsid w:val="00204E1D"/>
    <w:rsid w:val="00207DCC"/>
    <w:rsid w:val="002142F3"/>
    <w:rsid w:val="0022147E"/>
    <w:rsid w:val="00222D47"/>
    <w:rsid w:val="002309D2"/>
    <w:rsid w:val="00233365"/>
    <w:rsid w:val="0027368F"/>
    <w:rsid w:val="002A368E"/>
    <w:rsid w:val="002A6EFC"/>
    <w:rsid w:val="002B31C9"/>
    <w:rsid w:val="002B3AAE"/>
    <w:rsid w:val="002B62A9"/>
    <w:rsid w:val="002F00A3"/>
    <w:rsid w:val="00314DC6"/>
    <w:rsid w:val="003357FF"/>
    <w:rsid w:val="0035043E"/>
    <w:rsid w:val="0036551B"/>
    <w:rsid w:val="0037390B"/>
    <w:rsid w:val="00376A39"/>
    <w:rsid w:val="0039198E"/>
    <w:rsid w:val="00395429"/>
    <w:rsid w:val="00397789"/>
    <w:rsid w:val="003A3504"/>
    <w:rsid w:val="003A51AA"/>
    <w:rsid w:val="003A5EDC"/>
    <w:rsid w:val="003B1B11"/>
    <w:rsid w:val="003B205C"/>
    <w:rsid w:val="003C58EB"/>
    <w:rsid w:val="003D004A"/>
    <w:rsid w:val="003D532B"/>
    <w:rsid w:val="003E6067"/>
    <w:rsid w:val="004025B7"/>
    <w:rsid w:val="004067EE"/>
    <w:rsid w:val="00406B17"/>
    <w:rsid w:val="004077E3"/>
    <w:rsid w:val="00422921"/>
    <w:rsid w:val="0043141D"/>
    <w:rsid w:val="00437986"/>
    <w:rsid w:val="00444248"/>
    <w:rsid w:val="00446340"/>
    <w:rsid w:val="004538AA"/>
    <w:rsid w:val="00455E3E"/>
    <w:rsid w:val="004641CF"/>
    <w:rsid w:val="00466C20"/>
    <w:rsid w:val="00471EB3"/>
    <w:rsid w:val="004823BD"/>
    <w:rsid w:val="00483C6E"/>
    <w:rsid w:val="00484A62"/>
    <w:rsid w:val="00492F37"/>
    <w:rsid w:val="00495367"/>
    <w:rsid w:val="004A00DD"/>
    <w:rsid w:val="004A03A7"/>
    <w:rsid w:val="004A2CCE"/>
    <w:rsid w:val="004A60AC"/>
    <w:rsid w:val="004A6EBA"/>
    <w:rsid w:val="004B2FFA"/>
    <w:rsid w:val="004C0E85"/>
    <w:rsid w:val="004C73BF"/>
    <w:rsid w:val="004D14D0"/>
    <w:rsid w:val="004D32DD"/>
    <w:rsid w:val="004E292E"/>
    <w:rsid w:val="004E38C8"/>
    <w:rsid w:val="00501228"/>
    <w:rsid w:val="00524C96"/>
    <w:rsid w:val="00527EA5"/>
    <w:rsid w:val="00533B99"/>
    <w:rsid w:val="00533BBD"/>
    <w:rsid w:val="00534459"/>
    <w:rsid w:val="00535D6D"/>
    <w:rsid w:val="00552095"/>
    <w:rsid w:val="005667C1"/>
    <w:rsid w:val="0057153D"/>
    <w:rsid w:val="00577246"/>
    <w:rsid w:val="00577F74"/>
    <w:rsid w:val="005806DF"/>
    <w:rsid w:val="00585466"/>
    <w:rsid w:val="00591013"/>
    <w:rsid w:val="00593E05"/>
    <w:rsid w:val="005976E6"/>
    <w:rsid w:val="005B37DB"/>
    <w:rsid w:val="005D2C2E"/>
    <w:rsid w:val="005E7BE5"/>
    <w:rsid w:val="005F374B"/>
    <w:rsid w:val="005F43E0"/>
    <w:rsid w:val="005F7D29"/>
    <w:rsid w:val="00601AF2"/>
    <w:rsid w:val="006249F4"/>
    <w:rsid w:val="00627FD8"/>
    <w:rsid w:val="00647F05"/>
    <w:rsid w:val="006502EA"/>
    <w:rsid w:val="0065460C"/>
    <w:rsid w:val="00665717"/>
    <w:rsid w:val="00690DD0"/>
    <w:rsid w:val="00692BEF"/>
    <w:rsid w:val="006A36FD"/>
    <w:rsid w:val="006A71C2"/>
    <w:rsid w:val="006A7282"/>
    <w:rsid w:val="006B1575"/>
    <w:rsid w:val="006D0A12"/>
    <w:rsid w:val="006D6D60"/>
    <w:rsid w:val="006E74D3"/>
    <w:rsid w:val="006F32A4"/>
    <w:rsid w:val="00704B82"/>
    <w:rsid w:val="0071102E"/>
    <w:rsid w:val="00740114"/>
    <w:rsid w:val="00750E1E"/>
    <w:rsid w:val="0075733B"/>
    <w:rsid w:val="0076122F"/>
    <w:rsid w:val="0076710A"/>
    <w:rsid w:val="007C0954"/>
    <w:rsid w:val="007D0233"/>
    <w:rsid w:val="007D0B53"/>
    <w:rsid w:val="007D553C"/>
    <w:rsid w:val="007D71F1"/>
    <w:rsid w:val="007E2A4C"/>
    <w:rsid w:val="007E6DEF"/>
    <w:rsid w:val="007F147B"/>
    <w:rsid w:val="00803F96"/>
    <w:rsid w:val="00817B2A"/>
    <w:rsid w:val="0082077D"/>
    <w:rsid w:val="008213E6"/>
    <w:rsid w:val="0082400E"/>
    <w:rsid w:val="00824359"/>
    <w:rsid w:val="00825444"/>
    <w:rsid w:val="008302A0"/>
    <w:rsid w:val="008348B4"/>
    <w:rsid w:val="00835E0F"/>
    <w:rsid w:val="00836F4F"/>
    <w:rsid w:val="008425CF"/>
    <w:rsid w:val="008642C7"/>
    <w:rsid w:val="008720FE"/>
    <w:rsid w:val="00873E4F"/>
    <w:rsid w:val="00874C7E"/>
    <w:rsid w:val="008851A8"/>
    <w:rsid w:val="008965E2"/>
    <w:rsid w:val="008A5732"/>
    <w:rsid w:val="008A6997"/>
    <w:rsid w:val="008C1E12"/>
    <w:rsid w:val="008C5060"/>
    <w:rsid w:val="008E03C9"/>
    <w:rsid w:val="008E212C"/>
    <w:rsid w:val="009110A7"/>
    <w:rsid w:val="00912575"/>
    <w:rsid w:val="00914BCD"/>
    <w:rsid w:val="00922D4B"/>
    <w:rsid w:val="00936B79"/>
    <w:rsid w:val="00941DB6"/>
    <w:rsid w:val="0095427F"/>
    <w:rsid w:val="0095669B"/>
    <w:rsid w:val="009666B6"/>
    <w:rsid w:val="0097226B"/>
    <w:rsid w:val="009811F4"/>
    <w:rsid w:val="0098243E"/>
    <w:rsid w:val="00986792"/>
    <w:rsid w:val="00987E87"/>
    <w:rsid w:val="009A669A"/>
    <w:rsid w:val="009B2A40"/>
    <w:rsid w:val="009B4A4B"/>
    <w:rsid w:val="009B7952"/>
    <w:rsid w:val="009C5F55"/>
    <w:rsid w:val="009D441F"/>
    <w:rsid w:val="00A01BAA"/>
    <w:rsid w:val="00A03158"/>
    <w:rsid w:val="00A1062E"/>
    <w:rsid w:val="00A13FE8"/>
    <w:rsid w:val="00A20592"/>
    <w:rsid w:val="00A24CD1"/>
    <w:rsid w:val="00A25E57"/>
    <w:rsid w:val="00A50585"/>
    <w:rsid w:val="00A51B9E"/>
    <w:rsid w:val="00A538B4"/>
    <w:rsid w:val="00A6476A"/>
    <w:rsid w:val="00A6726C"/>
    <w:rsid w:val="00A72983"/>
    <w:rsid w:val="00A762C0"/>
    <w:rsid w:val="00A817A1"/>
    <w:rsid w:val="00A82A94"/>
    <w:rsid w:val="00A839C6"/>
    <w:rsid w:val="00A8659E"/>
    <w:rsid w:val="00AA0397"/>
    <w:rsid w:val="00AA651C"/>
    <w:rsid w:val="00AC3EBE"/>
    <w:rsid w:val="00AD651D"/>
    <w:rsid w:val="00AD7A24"/>
    <w:rsid w:val="00AD7EB2"/>
    <w:rsid w:val="00AF6F55"/>
    <w:rsid w:val="00B01052"/>
    <w:rsid w:val="00B01A7B"/>
    <w:rsid w:val="00B10649"/>
    <w:rsid w:val="00B1142F"/>
    <w:rsid w:val="00B14A9B"/>
    <w:rsid w:val="00B2685E"/>
    <w:rsid w:val="00B357A2"/>
    <w:rsid w:val="00B3680D"/>
    <w:rsid w:val="00B36AB9"/>
    <w:rsid w:val="00B46EFA"/>
    <w:rsid w:val="00B77FCE"/>
    <w:rsid w:val="00B90696"/>
    <w:rsid w:val="00BA51B2"/>
    <w:rsid w:val="00BB1177"/>
    <w:rsid w:val="00BC0400"/>
    <w:rsid w:val="00BE2036"/>
    <w:rsid w:val="00BE4123"/>
    <w:rsid w:val="00BF3665"/>
    <w:rsid w:val="00BF7125"/>
    <w:rsid w:val="00C065AB"/>
    <w:rsid w:val="00C0702C"/>
    <w:rsid w:val="00C11CAB"/>
    <w:rsid w:val="00C14080"/>
    <w:rsid w:val="00C1774D"/>
    <w:rsid w:val="00C203EF"/>
    <w:rsid w:val="00C34401"/>
    <w:rsid w:val="00C45C01"/>
    <w:rsid w:val="00C60EB1"/>
    <w:rsid w:val="00C61EBF"/>
    <w:rsid w:val="00C64F82"/>
    <w:rsid w:val="00C76D89"/>
    <w:rsid w:val="00C87016"/>
    <w:rsid w:val="00C8740E"/>
    <w:rsid w:val="00C92C84"/>
    <w:rsid w:val="00C95FDD"/>
    <w:rsid w:val="00C96AE4"/>
    <w:rsid w:val="00CA74A3"/>
    <w:rsid w:val="00CB6554"/>
    <w:rsid w:val="00CD04B5"/>
    <w:rsid w:val="00CD365D"/>
    <w:rsid w:val="00CE17E3"/>
    <w:rsid w:val="00CE53A5"/>
    <w:rsid w:val="00CE5CF3"/>
    <w:rsid w:val="00CF3148"/>
    <w:rsid w:val="00D33339"/>
    <w:rsid w:val="00D36575"/>
    <w:rsid w:val="00D41235"/>
    <w:rsid w:val="00D52FDC"/>
    <w:rsid w:val="00D53DB6"/>
    <w:rsid w:val="00D560D0"/>
    <w:rsid w:val="00D6045E"/>
    <w:rsid w:val="00D71F87"/>
    <w:rsid w:val="00D72675"/>
    <w:rsid w:val="00D73CC2"/>
    <w:rsid w:val="00D760F2"/>
    <w:rsid w:val="00D77771"/>
    <w:rsid w:val="00D77B82"/>
    <w:rsid w:val="00D8027F"/>
    <w:rsid w:val="00D8135A"/>
    <w:rsid w:val="00D97FEF"/>
    <w:rsid w:val="00DA6B36"/>
    <w:rsid w:val="00DB408F"/>
    <w:rsid w:val="00DB7583"/>
    <w:rsid w:val="00DB79C0"/>
    <w:rsid w:val="00DD76BB"/>
    <w:rsid w:val="00DE49EC"/>
    <w:rsid w:val="00DE51D1"/>
    <w:rsid w:val="00DF63B5"/>
    <w:rsid w:val="00E11617"/>
    <w:rsid w:val="00E12802"/>
    <w:rsid w:val="00E15BA2"/>
    <w:rsid w:val="00E20F78"/>
    <w:rsid w:val="00E24F31"/>
    <w:rsid w:val="00E405CD"/>
    <w:rsid w:val="00E414EB"/>
    <w:rsid w:val="00E46AD1"/>
    <w:rsid w:val="00E5321F"/>
    <w:rsid w:val="00E75F91"/>
    <w:rsid w:val="00E76837"/>
    <w:rsid w:val="00E828A7"/>
    <w:rsid w:val="00E930FB"/>
    <w:rsid w:val="00E9696F"/>
    <w:rsid w:val="00EA6B58"/>
    <w:rsid w:val="00EA7464"/>
    <w:rsid w:val="00EB2394"/>
    <w:rsid w:val="00EC613F"/>
    <w:rsid w:val="00ED4118"/>
    <w:rsid w:val="00ED44EA"/>
    <w:rsid w:val="00ED7750"/>
    <w:rsid w:val="00EE38B4"/>
    <w:rsid w:val="00EE63F2"/>
    <w:rsid w:val="00EF2737"/>
    <w:rsid w:val="00EF2AC4"/>
    <w:rsid w:val="00F173A2"/>
    <w:rsid w:val="00F2011E"/>
    <w:rsid w:val="00F278DD"/>
    <w:rsid w:val="00F35C74"/>
    <w:rsid w:val="00F37169"/>
    <w:rsid w:val="00F4308C"/>
    <w:rsid w:val="00F45C1E"/>
    <w:rsid w:val="00F5264A"/>
    <w:rsid w:val="00F627BB"/>
    <w:rsid w:val="00F870DA"/>
    <w:rsid w:val="00F92B72"/>
    <w:rsid w:val="00F932C4"/>
    <w:rsid w:val="00F97E75"/>
    <w:rsid w:val="00FA2530"/>
    <w:rsid w:val="00FA318E"/>
    <w:rsid w:val="00FA62DD"/>
    <w:rsid w:val="00FA71DA"/>
    <w:rsid w:val="00FA7480"/>
    <w:rsid w:val="00FB2181"/>
    <w:rsid w:val="00FB2FC4"/>
    <w:rsid w:val="00FC11D7"/>
    <w:rsid w:val="00FC613F"/>
    <w:rsid w:val="00FD16C9"/>
    <w:rsid w:val="00FE1145"/>
    <w:rsid w:val="00FE404B"/>
    <w:rsid w:val="00FE4961"/>
    <w:rsid w:val="00FE4E60"/>
    <w:rsid w:val="00FF4F44"/>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D53DB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D53D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850D9-3D17-485D-B4E8-23BD3270C675}">
  <ds:schemaRefs>
    <ds:schemaRef ds:uri="http://schemas.openxmlformats.org/officeDocument/2006/bibliography"/>
  </ds:schemaRefs>
</ds:datastoreItem>
</file>

<file path=customXml/itemProps2.xml><?xml version="1.0" encoding="utf-8"?>
<ds:datastoreItem xmlns:ds="http://schemas.openxmlformats.org/officeDocument/2006/customXml" ds:itemID="{DED2701C-C682-496F-B639-FBDDE325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Center for Health Information and Analysis</dc:creator>
  <cp:lastModifiedBy>user</cp:lastModifiedBy>
  <cp:revision>4</cp:revision>
  <cp:lastPrinted>2019-04-11T13:49:00Z</cp:lastPrinted>
  <dcterms:created xsi:type="dcterms:W3CDTF">2019-04-11T19:13:00Z</dcterms:created>
  <dcterms:modified xsi:type="dcterms:W3CDTF">2019-04-11T19:43:00Z</dcterms:modified>
</cp:coreProperties>
</file>